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8" w:type="pct"/>
        <w:jc w:val="center"/>
        <w:tblLook w:val="04A0" w:firstRow="1" w:lastRow="0" w:firstColumn="1" w:lastColumn="0" w:noHBand="0" w:noVBand="1"/>
      </w:tblPr>
      <w:tblGrid>
        <w:gridCol w:w="10905"/>
      </w:tblGrid>
      <w:tr w:rsidR="00B9330D" w:rsidRPr="000F31B7" w14:paraId="2542A692" w14:textId="77777777" w:rsidTr="00E128DF">
        <w:trPr>
          <w:trHeight w:val="2880"/>
          <w:jc w:val="center"/>
        </w:trPr>
        <w:tc>
          <w:tcPr>
            <w:tcW w:w="5000" w:type="pct"/>
          </w:tcPr>
          <w:p w14:paraId="43D69F84" w14:textId="77777777" w:rsidR="00B9330D" w:rsidRPr="00AF7980" w:rsidRDefault="00B9330D" w:rsidP="00E128DF">
            <w:pPr>
              <w:pStyle w:val="mechtex"/>
              <w:ind w:left="5040" w:firstLine="30"/>
              <w:jc w:val="right"/>
              <w:rPr>
                <w:rFonts w:ascii="GHEA Grapalat" w:hAnsi="GHEA Grapalat" w:cs="Arial Armenian"/>
                <w:szCs w:val="22"/>
                <w:lang w:val="en-GB"/>
              </w:rPr>
            </w:pPr>
            <w:r w:rsidRPr="00AF7980">
              <w:rPr>
                <w:rFonts w:ascii="GHEA Grapalat" w:hAnsi="GHEA Grapalat" w:cs="Sylfaen"/>
                <w:szCs w:val="22"/>
                <w:lang w:val="en-GB"/>
              </w:rPr>
              <w:t>Annex</w:t>
            </w:r>
            <w:r w:rsidRPr="00AF7980">
              <w:rPr>
                <w:rFonts w:ascii="GHEA Grapalat" w:hAnsi="GHEA Grapalat" w:cs="Arial Armenian"/>
                <w:szCs w:val="22"/>
                <w:lang w:val="en-GB"/>
              </w:rPr>
              <w:t xml:space="preserve"> N 1</w:t>
            </w:r>
          </w:p>
          <w:p w14:paraId="1BB25A4E" w14:textId="2976D1F9" w:rsidR="00B9330D" w:rsidRPr="00AF7980" w:rsidRDefault="00160BAE" w:rsidP="00E128DF">
            <w:pPr>
              <w:pStyle w:val="mechtex"/>
              <w:jc w:val="right"/>
              <w:rPr>
                <w:rFonts w:ascii="GHEA Grapalat" w:hAnsi="GHEA Grapalat" w:cs="Sylfaen"/>
                <w:szCs w:val="22"/>
                <w:lang w:val="en-GB"/>
              </w:rPr>
            </w:pPr>
            <w:r>
              <w:rPr>
                <w:rFonts w:ascii="GHEA Grapalat" w:hAnsi="GHEA Grapalat" w:cs="Sylfaen"/>
                <w:szCs w:val="22"/>
                <w:lang w:val="en-GB"/>
              </w:rPr>
              <w:t>To the decision N 1716-</w:t>
            </w:r>
            <w:r w:rsidR="000C787D" w:rsidRPr="00AF7980">
              <w:rPr>
                <w:rFonts w:ascii="GHEA Grapalat" w:hAnsi="GHEA Grapalat" w:cs="Sylfaen"/>
                <w:szCs w:val="22"/>
                <w:lang w:val="en-GB"/>
              </w:rPr>
              <w:t>L</w:t>
            </w:r>
            <w:r>
              <w:rPr>
                <w:rFonts w:ascii="GHEA Grapalat" w:hAnsi="GHEA Grapalat" w:cs="Sylfaen"/>
                <w:szCs w:val="22"/>
                <w:lang w:val="en-GB"/>
              </w:rPr>
              <w:t xml:space="preserve"> </w:t>
            </w:r>
            <w:r w:rsidR="00B9330D" w:rsidRPr="00AF7980">
              <w:rPr>
                <w:rFonts w:ascii="GHEA Grapalat" w:hAnsi="GHEA Grapalat" w:cs="Sylfaen"/>
                <w:szCs w:val="22"/>
                <w:lang w:val="en-GB"/>
              </w:rPr>
              <w:t>of the RA Government</w:t>
            </w:r>
          </w:p>
          <w:p w14:paraId="243F2387" w14:textId="7D8B7351" w:rsidR="00B9330D" w:rsidRPr="00AF7980" w:rsidRDefault="00B9330D" w:rsidP="00160BAE">
            <w:pPr>
              <w:pStyle w:val="mechtex"/>
              <w:jc w:val="right"/>
              <w:rPr>
                <w:rFonts w:ascii="GHEA Grapalat" w:hAnsi="GHEA Grapalat" w:cs="Arial Armenian"/>
                <w:szCs w:val="22"/>
                <w:lang w:val="en-GB"/>
              </w:rPr>
            </w:pPr>
            <w:r w:rsidRPr="00AF7980">
              <w:rPr>
                <w:rFonts w:ascii="GHEA Grapalat" w:hAnsi="GHEA Grapalat" w:cs="Sylfaen"/>
                <w:szCs w:val="22"/>
                <w:lang w:val="en-GB"/>
              </w:rPr>
              <w:t xml:space="preserve"> dated </w:t>
            </w:r>
            <w:r w:rsidR="00160BAE">
              <w:rPr>
                <w:rFonts w:ascii="GHEA Grapalat" w:hAnsi="GHEA Grapalat" w:cs="Sylfaen"/>
                <w:spacing w:val="-4"/>
                <w:szCs w:val="22"/>
                <w:lang w:val="en-GB"/>
              </w:rPr>
              <w:t xml:space="preserve">28 Nov </w:t>
            </w:r>
            <w:bookmarkStart w:id="0" w:name="_GoBack"/>
            <w:bookmarkEnd w:id="0"/>
            <w:r w:rsidRPr="00AF7980">
              <w:rPr>
                <w:rFonts w:ascii="GHEA Grapalat" w:hAnsi="GHEA Grapalat" w:cs="Arial Armenian"/>
                <w:szCs w:val="22"/>
                <w:lang w:val="en-GB"/>
              </w:rPr>
              <w:t>2019</w:t>
            </w:r>
          </w:p>
        </w:tc>
      </w:tr>
      <w:tr w:rsidR="00B9330D" w:rsidRPr="000F31B7" w14:paraId="6A707DC4" w14:textId="77777777" w:rsidTr="00E128DF">
        <w:trPr>
          <w:trHeight w:val="2880"/>
          <w:jc w:val="center"/>
        </w:trPr>
        <w:tc>
          <w:tcPr>
            <w:tcW w:w="5000" w:type="pct"/>
          </w:tcPr>
          <w:p w14:paraId="08FCEF2E" w14:textId="77777777" w:rsidR="00B9330D" w:rsidRPr="00AF7980" w:rsidRDefault="00B9330D" w:rsidP="00E128DF">
            <w:pPr>
              <w:spacing w:after="0" w:line="240" w:lineRule="auto"/>
              <w:contextualSpacing/>
              <w:rPr>
                <w:rFonts w:ascii="GHEA Grapalat" w:hAnsi="GHEA Grapalat"/>
                <w:lang w:val="en-GB"/>
              </w:rPr>
            </w:pPr>
          </w:p>
        </w:tc>
      </w:tr>
      <w:tr w:rsidR="00B9330D" w:rsidRPr="000F31B7" w14:paraId="2B0FA445" w14:textId="77777777" w:rsidTr="00E128DF">
        <w:trPr>
          <w:trHeight w:val="1440"/>
          <w:jc w:val="center"/>
        </w:trPr>
        <w:tc>
          <w:tcPr>
            <w:tcW w:w="5000" w:type="pct"/>
            <w:tcBorders>
              <w:bottom w:val="single" w:sz="4" w:space="0" w:color="4F81BD"/>
            </w:tcBorders>
            <w:vAlign w:val="center"/>
          </w:tcPr>
          <w:p w14:paraId="7895C209" w14:textId="77777777" w:rsidR="00B9330D" w:rsidRPr="00AF7980" w:rsidRDefault="00B9330D" w:rsidP="00E128DF">
            <w:pPr>
              <w:spacing w:after="0" w:line="240" w:lineRule="auto"/>
              <w:contextualSpacing/>
              <w:jc w:val="center"/>
              <w:rPr>
                <w:rFonts w:ascii="GHEA Grapalat" w:hAnsi="GHEA Grapalat" w:cs="Sylfaen"/>
                <w:color w:val="2E74B5" w:themeColor="accent1" w:themeShade="BF"/>
                <w:sz w:val="24"/>
                <w:szCs w:val="24"/>
                <w:lang w:val="en-GB"/>
              </w:rPr>
            </w:pPr>
            <w:r w:rsidRPr="00AF7980">
              <w:rPr>
                <w:rFonts w:ascii="GHEA Grapalat" w:hAnsi="GHEA Grapalat" w:cs="Sylfaen"/>
                <w:color w:val="2E74B5" w:themeColor="accent1" w:themeShade="BF"/>
                <w:sz w:val="24"/>
                <w:szCs w:val="24"/>
                <w:lang w:val="en-GB"/>
              </w:rPr>
              <w:t>STRATEGY</w:t>
            </w:r>
          </w:p>
          <w:p w14:paraId="2441BA73" w14:textId="77777777" w:rsidR="00B9330D" w:rsidRPr="00AF7980" w:rsidRDefault="00B9330D" w:rsidP="00E128DF">
            <w:pPr>
              <w:spacing w:after="0" w:line="240" w:lineRule="auto"/>
              <w:contextualSpacing/>
              <w:jc w:val="center"/>
              <w:rPr>
                <w:rFonts w:ascii="GHEA Grapalat" w:hAnsi="GHEA Grapalat" w:cs="Arial"/>
                <w:color w:val="2E74B5" w:themeColor="accent1" w:themeShade="BF"/>
                <w:lang w:val="en-GB"/>
              </w:rPr>
            </w:pPr>
            <w:r w:rsidRPr="00AF7980">
              <w:rPr>
                <w:rFonts w:ascii="GHEA Grapalat" w:hAnsi="GHEA Grapalat" w:cs="Sylfaen"/>
                <w:color w:val="2E74B5" w:themeColor="accent1" w:themeShade="BF"/>
                <w:sz w:val="24"/>
                <w:szCs w:val="24"/>
                <w:lang w:val="en-GB"/>
              </w:rPr>
              <w:t>ON PUBLIC FINANCE MANAGEMENT SYSTEM REFORMS 2019-2023</w:t>
            </w:r>
          </w:p>
          <w:p w14:paraId="089A85E7" w14:textId="77777777" w:rsidR="00B9330D" w:rsidRPr="00AF7980" w:rsidRDefault="00B9330D" w:rsidP="00E128DF">
            <w:pPr>
              <w:spacing w:after="0" w:line="240" w:lineRule="auto"/>
              <w:contextualSpacing/>
              <w:jc w:val="center"/>
              <w:rPr>
                <w:rFonts w:ascii="GHEA Grapalat" w:hAnsi="GHEA Grapalat"/>
                <w:b/>
                <w:color w:val="2E74B5" w:themeColor="accent1" w:themeShade="BF"/>
                <w:lang w:val="en-GB"/>
              </w:rPr>
            </w:pPr>
            <w:r w:rsidRPr="00AF7980">
              <w:rPr>
                <w:rFonts w:ascii="GHEA Grapalat" w:hAnsi="GHEA Grapalat" w:cs="Arial"/>
                <w:color w:val="2E74B5" w:themeColor="accent1" w:themeShade="BF"/>
                <w:lang w:val="en-GB"/>
              </w:rPr>
              <w:t xml:space="preserve">  </w:t>
            </w:r>
          </w:p>
        </w:tc>
      </w:tr>
      <w:tr w:rsidR="00B9330D" w:rsidRPr="000F31B7" w14:paraId="173AF672" w14:textId="77777777" w:rsidTr="00E128DF">
        <w:trPr>
          <w:trHeight w:val="720"/>
          <w:jc w:val="center"/>
        </w:trPr>
        <w:tc>
          <w:tcPr>
            <w:tcW w:w="5000" w:type="pct"/>
            <w:tcBorders>
              <w:top w:val="single" w:sz="4" w:space="0" w:color="4F81BD"/>
            </w:tcBorders>
            <w:vAlign w:val="center"/>
          </w:tcPr>
          <w:p w14:paraId="121DAB22" w14:textId="77777777" w:rsidR="00B9330D" w:rsidRPr="00AF7980" w:rsidRDefault="00B9330D" w:rsidP="00E128DF">
            <w:pPr>
              <w:spacing w:after="0" w:line="240" w:lineRule="auto"/>
              <w:contextualSpacing/>
              <w:jc w:val="center"/>
              <w:rPr>
                <w:rFonts w:ascii="GHEA Grapalat" w:hAnsi="GHEA Grapalat"/>
                <w:b/>
                <w:color w:val="2E74B5" w:themeColor="accent1" w:themeShade="BF"/>
                <w:lang w:val="en-GB"/>
              </w:rPr>
            </w:pPr>
          </w:p>
        </w:tc>
      </w:tr>
      <w:tr w:rsidR="00B9330D" w:rsidRPr="000F31B7" w14:paraId="2F438E62" w14:textId="77777777" w:rsidTr="00E128DF">
        <w:trPr>
          <w:trHeight w:val="360"/>
          <w:jc w:val="center"/>
        </w:trPr>
        <w:tc>
          <w:tcPr>
            <w:tcW w:w="5000" w:type="pct"/>
            <w:vAlign w:val="center"/>
          </w:tcPr>
          <w:p w14:paraId="4C0D24A4" w14:textId="77777777" w:rsidR="00B9330D" w:rsidRPr="00AF7980" w:rsidRDefault="00B9330D" w:rsidP="00E128DF">
            <w:pPr>
              <w:spacing w:after="0" w:line="240" w:lineRule="auto"/>
              <w:contextualSpacing/>
              <w:jc w:val="center"/>
              <w:rPr>
                <w:rFonts w:ascii="GHEA Grapalat" w:hAnsi="GHEA Grapalat"/>
                <w:lang w:val="en-GB"/>
              </w:rPr>
            </w:pPr>
          </w:p>
        </w:tc>
      </w:tr>
    </w:tbl>
    <w:p w14:paraId="4DBA012B" w14:textId="77777777" w:rsidR="00B9330D" w:rsidRPr="00AF7980" w:rsidRDefault="00B9330D" w:rsidP="00B9330D">
      <w:pPr>
        <w:spacing w:after="0" w:line="240" w:lineRule="auto"/>
        <w:contextualSpacing/>
        <w:jc w:val="center"/>
        <w:rPr>
          <w:rFonts w:ascii="GHEA Grapalat" w:hAnsi="GHEA Grapalat"/>
          <w:lang w:val="en-GB"/>
        </w:rPr>
      </w:pPr>
    </w:p>
    <w:p w14:paraId="73CBB7F8" w14:textId="77777777" w:rsidR="00B9330D" w:rsidRPr="00AF7980" w:rsidRDefault="00B9330D" w:rsidP="00B9330D">
      <w:pPr>
        <w:spacing w:after="0" w:line="240" w:lineRule="auto"/>
        <w:contextualSpacing/>
        <w:jc w:val="center"/>
        <w:rPr>
          <w:rFonts w:ascii="GHEA Grapalat" w:hAnsi="GHEA Grapalat"/>
          <w:lang w:val="en-GB"/>
        </w:rPr>
        <w:sectPr w:rsidR="00B9330D" w:rsidRPr="00AF7980" w:rsidSect="00E128DF">
          <w:footerReference w:type="default" r:id="rId8"/>
          <w:footerReference w:type="first" r:id="rId9"/>
          <w:pgSz w:w="11909" w:h="16834" w:code="9"/>
          <w:pgMar w:top="720" w:right="720" w:bottom="720" w:left="720" w:header="544" w:footer="0" w:gutter="0"/>
          <w:pgNumType w:start="0"/>
          <w:cols w:space="720"/>
          <w:titlePg/>
          <w:docGrid w:linePitch="360"/>
        </w:sectPr>
      </w:pPr>
    </w:p>
    <w:tbl>
      <w:tblPr>
        <w:tblW w:w="5208" w:type="pct"/>
        <w:jc w:val="center"/>
        <w:tblLook w:val="04A0" w:firstRow="1" w:lastRow="0" w:firstColumn="1" w:lastColumn="0" w:noHBand="0" w:noVBand="1"/>
      </w:tblPr>
      <w:tblGrid>
        <w:gridCol w:w="11024"/>
      </w:tblGrid>
      <w:tr w:rsidR="00B9330D" w:rsidRPr="000F31B7" w14:paraId="3E74E04F" w14:textId="77777777" w:rsidTr="00E128DF">
        <w:trPr>
          <w:trHeight w:val="360"/>
          <w:jc w:val="center"/>
        </w:trPr>
        <w:tc>
          <w:tcPr>
            <w:tcW w:w="5000" w:type="pct"/>
            <w:vAlign w:val="center"/>
          </w:tcPr>
          <w:p w14:paraId="695D8DC4" w14:textId="77777777" w:rsidR="00B9330D" w:rsidRPr="00AF7980" w:rsidRDefault="00B9330D" w:rsidP="00E128DF">
            <w:pPr>
              <w:spacing w:after="0" w:line="240" w:lineRule="auto"/>
              <w:contextualSpacing/>
              <w:jc w:val="center"/>
              <w:rPr>
                <w:rFonts w:ascii="GHEA Grapalat" w:hAnsi="GHEA Grapalat" w:cs="Arial"/>
                <w:b/>
                <w:lang w:val="en-GB"/>
              </w:rPr>
            </w:pPr>
          </w:p>
          <w:p w14:paraId="45148EF7" w14:textId="77777777" w:rsidR="00B9330D" w:rsidRPr="00AF7980" w:rsidRDefault="00B9330D" w:rsidP="00E128DF">
            <w:pPr>
              <w:pStyle w:val="Heading1"/>
              <w:spacing w:before="0" w:after="0"/>
              <w:ind w:left="432" w:hanging="432"/>
              <w:jc w:val="left"/>
              <w:rPr>
                <w:bCs w:val="0"/>
                <w:sz w:val="22"/>
                <w:szCs w:val="22"/>
                <w:lang w:val="en-GB"/>
              </w:rPr>
            </w:pPr>
            <w:bookmarkStart w:id="1" w:name="_Toc411239497"/>
            <w:bookmarkStart w:id="2" w:name="_Toc423944221"/>
            <w:r w:rsidRPr="00AF7980">
              <w:rPr>
                <w:sz w:val="22"/>
                <w:szCs w:val="22"/>
                <w:lang w:val="en-GB"/>
              </w:rPr>
              <w:t xml:space="preserve">  </w:t>
            </w:r>
            <w:bookmarkEnd w:id="1"/>
            <w:bookmarkEnd w:id="2"/>
            <w:r w:rsidRPr="00AF7980">
              <w:rPr>
                <w:color w:val="2E74B5" w:themeColor="accent1" w:themeShade="BF"/>
                <w:sz w:val="22"/>
                <w:szCs w:val="22"/>
                <w:lang w:val="en-GB"/>
              </w:rPr>
              <w:t>LIST OF ABBREVIATIONS</w:t>
            </w:r>
          </w:p>
          <w:p w14:paraId="40BD6FC0" w14:textId="77777777" w:rsidR="00B9330D" w:rsidRPr="00AF7980" w:rsidRDefault="00B9330D" w:rsidP="00E128DF">
            <w:pPr>
              <w:spacing w:after="0" w:line="240" w:lineRule="auto"/>
              <w:contextualSpacing/>
              <w:jc w:val="center"/>
              <w:rPr>
                <w:rFonts w:ascii="GHEA Grapalat" w:hAnsi="GHEA Grapalat"/>
                <w:lang w:val="en-GB"/>
              </w:rPr>
            </w:pPr>
          </w:p>
        </w:tc>
      </w:tr>
      <w:tr w:rsidR="00B9330D" w:rsidRPr="000F31B7" w14:paraId="677B2ADA" w14:textId="77777777" w:rsidTr="00E128DF">
        <w:trPr>
          <w:trHeight w:val="360"/>
          <w:jc w:val="center"/>
        </w:trPr>
        <w:tc>
          <w:tcPr>
            <w:tcW w:w="5000" w:type="pct"/>
            <w:vAlign w:val="center"/>
          </w:tcPr>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03"/>
              <w:gridCol w:w="8285"/>
            </w:tblGrid>
            <w:tr w:rsidR="00B9330D" w:rsidRPr="000F31B7" w14:paraId="4DB47F13" w14:textId="77777777" w:rsidTr="00E128DF">
              <w:tc>
                <w:tcPr>
                  <w:tcW w:w="2578" w:type="dxa"/>
                  <w:tcBorders>
                    <w:top w:val="single" w:sz="8" w:space="0" w:color="FFFFFF"/>
                    <w:right w:val="single" w:sz="24" w:space="0" w:color="FFFFFF"/>
                  </w:tcBorders>
                  <w:shd w:val="clear" w:color="auto" w:fill="FFFFFF"/>
                  <w:vAlign w:val="center"/>
                </w:tcPr>
                <w:p w14:paraId="24CDFC16" w14:textId="77777777" w:rsidR="00B9330D" w:rsidRPr="00F65A1C" w:rsidRDefault="00B9330D" w:rsidP="00E128DF">
                  <w:pPr>
                    <w:autoSpaceDE w:val="0"/>
                    <w:autoSpaceDN w:val="0"/>
                    <w:adjustRightInd w:val="0"/>
                    <w:spacing w:after="0" w:line="240" w:lineRule="auto"/>
                    <w:rPr>
                      <w:rFonts w:ascii="GHEA Grapalat" w:hAnsi="GHEA Grapalat" w:cs="CalibriBold,Bold"/>
                      <w:bCs/>
                      <w:lang w:val="en-GB"/>
                    </w:rPr>
                  </w:pPr>
                  <w:r w:rsidRPr="00F65A1C">
                    <w:rPr>
                      <w:rFonts w:ascii="GHEA Grapalat" w:hAnsi="GHEA Grapalat" w:cs="Calibri"/>
                      <w:b/>
                      <w:bCs/>
                      <w:color w:val="000000"/>
                      <w:lang w:val="en-GB"/>
                    </w:rPr>
                    <w:t>ARMEPS</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0D4C931D"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Armenian Electronic Procurement System  </w:t>
                  </w:r>
                </w:p>
              </w:tc>
            </w:tr>
            <w:tr w:rsidR="00B9330D" w:rsidRPr="000F31B7" w14:paraId="5705434E" w14:textId="77777777" w:rsidTr="00E128DF">
              <w:tc>
                <w:tcPr>
                  <w:tcW w:w="2578" w:type="dxa"/>
                  <w:tcBorders>
                    <w:top w:val="single" w:sz="8" w:space="0" w:color="FFFFFF"/>
                    <w:right w:val="single" w:sz="24" w:space="0" w:color="FFFFFF"/>
                  </w:tcBorders>
                  <w:shd w:val="clear" w:color="auto" w:fill="FFFFFF"/>
                  <w:vAlign w:val="center"/>
                </w:tcPr>
                <w:p w14:paraId="207BD6F1" w14:textId="77777777" w:rsidR="00B9330D" w:rsidRPr="00F65A1C" w:rsidRDefault="00B9330D" w:rsidP="00E128DF">
                  <w:pPr>
                    <w:autoSpaceDE w:val="0"/>
                    <w:autoSpaceDN w:val="0"/>
                    <w:adjustRightInd w:val="0"/>
                    <w:spacing w:after="0" w:line="240" w:lineRule="auto"/>
                    <w:rPr>
                      <w:rFonts w:ascii="GHEA Grapalat" w:hAnsi="GHEA Grapalat" w:cs="CalibriBold,Bold"/>
                      <w:bCs/>
                      <w:lang w:val="en-GB"/>
                    </w:rPr>
                  </w:pPr>
                  <w:r w:rsidRPr="00F65A1C">
                    <w:rPr>
                      <w:rFonts w:ascii="GHEA Grapalat" w:hAnsi="GHEA Grapalat" w:cs="Calibri"/>
                      <w:b/>
                      <w:bCs/>
                      <w:color w:val="000000"/>
                      <w:lang w:val="en-GB"/>
                    </w:rPr>
                    <w:t xml:space="preserve">NA </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49F1A9A0" w14:textId="77777777" w:rsidR="00B9330D" w:rsidRPr="00F65A1C" w:rsidRDefault="00B9330D" w:rsidP="00E128DF">
                  <w:pPr>
                    <w:autoSpaceDE w:val="0"/>
                    <w:autoSpaceDN w:val="0"/>
                    <w:adjustRightInd w:val="0"/>
                    <w:spacing w:after="0" w:line="240" w:lineRule="auto"/>
                    <w:rPr>
                      <w:rFonts w:ascii="GHEA Grapalat" w:hAnsi="GHEA Grapalat" w:cs="CalibriBold,Bold"/>
                      <w:bCs/>
                      <w:lang w:val="en-GB"/>
                    </w:rPr>
                  </w:pPr>
                  <w:r w:rsidRPr="00F65A1C">
                    <w:rPr>
                      <w:rFonts w:ascii="GHEA Grapalat" w:hAnsi="GHEA Grapalat" w:cs="Calibri"/>
                      <w:color w:val="000000"/>
                      <w:lang w:val="en-GB"/>
                    </w:rPr>
                    <w:t xml:space="preserve">National Assembly of the RA </w:t>
                  </w:r>
                </w:p>
              </w:tc>
            </w:tr>
            <w:tr w:rsidR="00B9330D" w:rsidRPr="000F31B7" w14:paraId="6C808C7B" w14:textId="77777777" w:rsidTr="00E128DF">
              <w:tc>
                <w:tcPr>
                  <w:tcW w:w="2578" w:type="dxa"/>
                  <w:tcBorders>
                    <w:top w:val="single" w:sz="8" w:space="0" w:color="FFFFFF"/>
                    <w:right w:val="single" w:sz="24" w:space="0" w:color="FFFFFF"/>
                  </w:tcBorders>
                  <w:shd w:val="clear" w:color="auto" w:fill="FFFFFF"/>
                  <w:vAlign w:val="center"/>
                </w:tcPr>
                <w:p w14:paraId="7FF3DB8D" w14:textId="77777777" w:rsidR="00B9330D" w:rsidRPr="00F65A1C" w:rsidRDefault="00B9330D" w:rsidP="00E128DF">
                  <w:pPr>
                    <w:autoSpaceDE w:val="0"/>
                    <w:autoSpaceDN w:val="0"/>
                    <w:adjustRightInd w:val="0"/>
                    <w:spacing w:after="0" w:line="240" w:lineRule="auto"/>
                    <w:rPr>
                      <w:rFonts w:ascii="GHEA Grapalat" w:hAnsi="GHEA Grapalat" w:cs="CalibriBold,Bold"/>
                      <w:lang w:val="en-GB"/>
                    </w:rPr>
                  </w:pPr>
                  <w:r w:rsidRPr="00F65A1C">
                    <w:rPr>
                      <w:rFonts w:ascii="GHEA Grapalat" w:hAnsi="GHEA Grapalat" w:cs="Calibri"/>
                      <w:b/>
                      <w:bCs/>
                      <w:color w:val="000000"/>
                      <w:lang w:val="en-GB"/>
                    </w:rPr>
                    <w:t>IMF</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493AB6B8"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International Monetary Fund</w:t>
                  </w:r>
                </w:p>
              </w:tc>
            </w:tr>
            <w:tr w:rsidR="00B9330D" w:rsidRPr="000F31B7" w14:paraId="3272EDA1" w14:textId="77777777" w:rsidTr="00E128DF">
              <w:tc>
                <w:tcPr>
                  <w:tcW w:w="2578" w:type="dxa"/>
                  <w:tcBorders>
                    <w:top w:val="single" w:sz="8" w:space="0" w:color="FFFFFF"/>
                    <w:right w:val="single" w:sz="24" w:space="0" w:color="FFFFFF"/>
                  </w:tcBorders>
                  <w:shd w:val="clear" w:color="auto" w:fill="FFFFFF"/>
                  <w:vAlign w:val="center"/>
                </w:tcPr>
                <w:p w14:paraId="1A9A2A25" w14:textId="77F42DF5"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proofErr w:type="spellStart"/>
                  <w:r w:rsidRPr="00F65A1C">
                    <w:rPr>
                      <w:rFonts w:ascii="GHEA Grapalat" w:hAnsi="GHEA Grapalat" w:cs="Calibri"/>
                      <w:b/>
                      <w:bCs/>
                      <w:color w:val="000000"/>
                      <w:lang w:val="en-GB"/>
                    </w:rPr>
                    <w:t>M</w:t>
                  </w:r>
                  <w:r w:rsidR="00DC1ABE" w:rsidRPr="00F65A1C">
                    <w:rPr>
                      <w:rFonts w:ascii="GHEA Grapalat" w:hAnsi="GHEA Grapalat" w:cs="Calibri"/>
                      <w:b/>
                      <w:bCs/>
                      <w:color w:val="000000"/>
                      <w:lang w:val="en-GB"/>
                    </w:rPr>
                    <w:t>o</w:t>
                  </w:r>
                  <w:r w:rsidRPr="00F65A1C">
                    <w:rPr>
                      <w:rFonts w:ascii="GHEA Grapalat" w:hAnsi="GHEA Grapalat" w:cs="Calibri"/>
                      <w:b/>
                      <w:bCs/>
                      <w:color w:val="000000"/>
                      <w:lang w:val="en-GB"/>
                    </w:rPr>
                    <w:t>HTI</w:t>
                  </w:r>
                  <w:proofErr w:type="spellEnd"/>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274F90CE"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 xml:space="preserve">Ministry of High-Tech Industry of the RA  </w:t>
                  </w:r>
                </w:p>
              </w:tc>
            </w:tr>
            <w:tr w:rsidR="00B9330D" w:rsidRPr="000F31B7" w14:paraId="4D2D75C8" w14:textId="77777777" w:rsidTr="00E128DF">
              <w:tc>
                <w:tcPr>
                  <w:tcW w:w="2578" w:type="dxa"/>
                  <w:tcBorders>
                    <w:right w:val="single" w:sz="24" w:space="0" w:color="FFFFFF"/>
                  </w:tcBorders>
                  <w:shd w:val="clear" w:color="auto" w:fill="FFFFFF"/>
                  <w:vAlign w:val="center"/>
                </w:tcPr>
                <w:p w14:paraId="7E12F534" w14:textId="77777777" w:rsidR="00B9330D" w:rsidRPr="00F65A1C" w:rsidRDefault="00B9330D" w:rsidP="00E128DF">
                  <w:pPr>
                    <w:autoSpaceDE w:val="0"/>
                    <w:autoSpaceDN w:val="0"/>
                    <w:adjustRightInd w:val="0"/>
                    <w:spacing w:after="0" w:line="240" w:lineRule="auto"/>
                    <w:rPr>
                      <w:rFonts w:ascii="GHEA Grapalat" w:hAnsi="GHEA Grapalat" w:cs="CalibriBold,Bold"/>
                      <w:lang w:val="en-GB"/>
                    </w:rPr>
                  </w:pPr>
                  <w:r w:rsidRPr="00F65A1C">
                    <w:rPr>
                      <w:rFonts w:ascii="GHEA Grapalat" w:hAnsi="GHEA Grapalat" w:cs="Calibri"/>
                      <w:b/>
                      <w:bCs/>
                      <w:color w:val="000000"/>
                      <w:lang w:val="en-GB"/>
                    </w:rPr>
                    <w:t>GIZ</w:t>
                  </w:r>
                </w:p>
              </w:tc>
              <w:tc>
                <w:tcPr>
                  <w:tcW w:w="8639" w:type="dxa"/>
                  <w:tcBorders>
                    <w:bottom w:val="nil"/>
                  </w:tcBorders>
                  <w:shd w:val="clear" w:color="auto" w:fill="FFFFFF"/>
                  <w:vAlign w:val="center"/>
                </w:tcPr>
                <w:p w14:paraId="3855C32D" w14:textId="77777777" w:rsidR="00B9330D" w:rsidRPr="00F65A1C" w:rsidRDefault="00B9330D" w:rsidP="00E128DF">
                  <w:pPr>
                    <w:autoSpaceDE w:val="0"/>
                    <w:autoSpaceDN w:val="0"/>
                    <w:adjustRightInd w:val="0"/>
                    <w:spacing w:after="0" w:line="240" w:lineRule="auto"/>
                    <w:rPr>
                      <w:rFonts w:ascii="GHEA Grapalat" w:hAnsi="GHEA Grapalat" w:cs="CalibriBold,Bold"/>
                      <w:bCs/>
                      <w:lang w:val="en-GB"/>
                    </w:rPr>
                  </w:pPr>
                  <w:r w:rsidRPr="00F65A1C">
                    <w:rPr>
                      <w:rFonts w:ascii="GHEA Grapalat" w:hAnsi="GHEA Grapalat" w:cs="Calibri"/>
                      <w:color w:val="000000"/>
                      <w:lang w:val="en-GB"/>
                    </w:rPr>
                    <w:t xml:space="preserve">German International Cooperation </w:t>
                  </w:r>
                </w:p>
              </w:tc>
            </w:tr>
            <w:tr w:rsidR="00B9330D" w:rsidRPr="000F31B7" w14:paraId="5DB97961" w14:textId="77777777" w:rsidTr="00E128DF">
              <w:tc>
                <w:tcPr>
                  <w:tcW w:w="2578" w:type="dxa"/>
                  <w:tcBorders>
                    <w:right w:val="single" w:sz="24" w:space="0" w:color="FFFFFF"/>
                  </w:tcBorders>
                  <w:shd w:val="clear" w:color="auto" w:fill="FFFFFF"/>
                  <w:vAlign w:val="center"/>
                </w:tcPr>
                <w:p w14:paraId="640C4ABA" w14:textId="77777777" w:rsidR="00B9330D" w:rsidRPr="00F65A1C" w:rsidRDefault="00B9330D" w:rsidP="00E128DF">
                  <w:pPr>
                    <w:autoSpaceDE w:val="0"/>
                    <w:autoSpaceDN w:val="0"/>
                    <w:adjustRightInd w:val="0"/>
                    <w:spacing w:after="0" w:line="240" w:lineRule="auto"/>
                    <w:rPr>
                      <w:rFonts w:ascii="GHEA Grapalat" w:hAnsi="GHEA Grapalat" w:cs="CalibriBold,Bold"/>
                      <w:bCs/>
                      <w:lang w:val="en-GB"/>
                    </w:rPr>
                  </w:pPr>
                  <w:r w:rsidRPr="00F65A1C">
                    <w:rPr>
                      <w:rFonts w:ascii="GHEA Grapalat" w:hAnsi="GHEA Grapalat" w:cs="Calibri"/>
                      <w:b/>
                      <w:bCs/>
                      <w:color w:val="000000"/>
                      <w:lang w:val="en-GB"/>
                    </w:rPr>
                    <w:t>EU</w:t>
                  </w:r>
                </w:p>
              </w:tc>
              <w:tc>
                <w:tcPr>
                  <w:tcW w:w="8639" w:type="dxa"/>
                  <w:tcBorders>
                    <w:bottom w:val="nil"/>
                  </w:tcBorders>
                  <w:shd w:val="clear" w:color="auto" w:fill="FFFFFF"/>
                  <w:vAlign w:val="center"/>
                </w:tcPr>
                <w:p w14:paraId="469BAFF1"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European Union  </w:t>
                  </w:r>
                </w:p>
              </w:tc>
            </w:tr>
            <w:tr w:rsidR="00B9330D" w:rsidRPr="000F31B7" w14:paraId="72ABF186" w14:textId="77777777" w:rsidTr="00E128DF">
              <w:tc>
                <w:tcPr>
                  <w:tcW w:w="2578" w:type="dxa"/>
                  <w:tcBorders>
                    <w:right w:val="single" w:sz="24" w:space="0" w:color="FFFFFF"/>
                  </w:tcBorders>
                  <w:shd w:val="clear" w:color="auto" w:fill="FFFFFF"/>
                  <w:vAlign w:val="center"/>
                </w:tcPr>
                <w:p w14:paraId="2F726D5C" w14:textId="77777777" w:rsidR="00B9330D" w:rsidRPr="00F65A1C" w:rsidRDefault="00B9330D" w:rsidP="00E128DF">
                  <w:pPr>
                    <w:autoSpaceDE w:val="0"/>
                    <w:autoSpaceDN w:val="0"/>
                    <w:adjustRightInd w:val="0"/>
                    <w:spacing w:after="0" w:line="240" w:lineRule="auto"/>
                    <w:rPr>
                      <w:rFonts w:ascii="GHEA Grapalat" w:hAnsi="GHEA Grapalat" w:cs="CalibriBold,Bold"/>
                      <w:lang w:val="en-GB"/>
                    </w:rPr>
                  </w:pPr>
                  <w:r w:rsidRPr="00F65A1C">
                    <w:rPr>
                      <w:rFonts w:ascii="GHEA Grapalat" w:hAnsi="GHEA Grapalat" w:cs="Calibri"/>
                      <w:b/>
                      <w:bCs/>
                      <w:color w:val="000000"/>
                      <w:lang w:val="en-GB"/>
                    </w:rPr>
                    <w:t>EEU</w:t>
                  </w:r>
                </w:p>
              </w:tc>
              <w:tc>
                <w:tcPr>
                  <w:tcW w:w="8639" w:type="dxa"/>
                  <w:tcBorders>
                    <w:bottom w:val="nil"/>
                  </w:tcBorders>
                  <w:shd w:val="clear" w:color="auto" w:fill="FFFFFF"/>
                  <w:vAlign w:val="center"/>
                </w:tcPr>
                <w:p w14:paraId="53DA2435"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Eurasian Economic Union</w:t>
                  </w:r>
                </w:p>
              </w:tc>
            </w:tr>
            <w:tr w:rsidR="00B9330D" w:rsidRPr="000F31B7" w14:paraId="05F068F4" w14:textId="77777777" w:rsidTr="00E128DF">
              <w:tc>
                <w:tcPr>
                  <w:tcW w:w="2578" w:type="dxa"/>
                  <w:tcBorders>
                    <w:right w:val="single" w:sz="24" w:space="0" w:color="FFFFFF"/>
                  </w:tcBorders>
                  <w:shd w:val="clear" w:color="auto" w:fill="FFFFFF"/>
                  <w:vAlign w:val="center"/>
                </w:tcPr>
                <w:p w14:paraId="495D8D94" w14:textId="77777777"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proofErr w:type="spellStart"/>
                  <w:r w:rsidRPr="00F65A1C">
                    <w:rPr>
                      <w:rFonts w:ascii="GHEA Grapalat" w:hAnsi="GHEA Grapalat" w:cs="Calibri"/>
                      <w:b/>
                      <w:bCs/>
                      <w:color w:val="000000"/>
                      <w:lang w:val="en-GB"/>
                    </w:rPr>
                    <w:t>MoE</w:t>
                  </w:r>
                  <w:proofErr w:type="spellEnd"/>
                </w:p>
              </w:tc>
              <w:tc>
                <w:tcPr>
                  <w:tcW w:w="8639" w:type="dxa"/>
                  <w:tcBorders>
                    <w:bottom w:val="nil"/>
                  </w:tcBorders>
                  <w:shd w:val="clear" w:color="auto" w:fill="FFFFFF"/>
                  <w:vAlign w:val="center"/>
                </w:tcPr>
                <w:p w14:paraId="250D2FD3"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Ministry of Economy of the RA</w:t>
                  </w:r>
                </w:p>
              </w:tc>
            </w:tr>
            <w:tr w:rsidR="00B9330D" w:rsidRPr="000F31B7" w14:paraId="5147F796" w14:textId="77777777" w:rsidTr="00E128DF">
              <w:tc>
                <w:tcPr>
                  <w:tcW w:w="2578" w:type="dxa"/>
                  <w:tcBorders>
                    <w:top w:val="single" w:sz="8" w:space="0" w:color="FFFFFF"/>
                    <w:right w:val="single" w:sz="24" w:space="0" w:color="FFFFFF"/>
                  </w:tcBorders>
                  <w:shd w:val="clear" w:color="auto" w:fill="FFFFFF"/>
                  <w:vAlign w:val="center"/>
                </w:tcPr>
                <w:p w14:paraId="72F70E10" w14:textId="77777777" w:rsidR="00B9330D" w:rsidRPr="00F65A1C" w:rsidRDefault="00B9330D" w:rsidP="00E128DF">
                  <w:pPr>
                    <w:autoSpaceDE w:val="0"/>
                    <w:autoSpaceDN w:val="0"/>
                    <w:adjustRightInd w:val="0"/>
                    <w:spacing w:after="0" w:line="240" w:lineRule="auto"/>
                    <w:rPr>
                      <w:rFonts w:ascii="GHEA Grapalat" w:hAnsi="GHEA Grapalat" w:cs="CalibriBold,Bold"/>
                      <w:b/>
                      <w:lang w:val="en-GB"/>
                    </w:rPr>
                  </w:pPr>
                  <w:r w:rsidRPr="00F65A1C">
                    <w:rPr>
                      <w:rFonts w:ascii="GHEA Grapalat" w:hAnsi="GHEA Grapalat" w:cs="Calibri"/>
                      <w:b/>
                      <w:bCs/>
                      <w:color w:val="000000"/>
                      <w:lang w:val="en-GB"/>
                    </w:rPr>
                    <w:t>DP</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0AE36936"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Development Partners </w:t>
                  </w:r>
                </w:p>
              </w:tc>
            </w:tr>
            <w:tr w:rsidR="00B9330D" w:rsidRPr="000F31B7" w14:paraId="6DBF0058" w14:textId="77777777" w:rsidTr="00E128DF">
              <w:tc>
                <w:tcPr>
                  <w:tcW w:w="2578" w:type="dxa"/>
                  <w:tcBorders>
                    <w:right w:val="single" w:sz="24" w:space="0" w:color="FFFFFF"/>
                  </w:tcBorders>
                  <w:shd w:val="clear" w:color="auto" w:fill="FFFFFF"/>
                  <w:vAlign w:val="center"/>
                </w:tcPr>
                <w:p w14:paraId="50F20D75" w14:textId="77777777" w:rsidR="00B9330D" w:rsidRPr="00F65A1C" w:rsidRDefault="00B9330D" w:rsidP="00E128DF">
                  <w:pPr>
                    <w:autoSpaceDE w:val="0"/>
                    <w:autoSpaceDN w:val="0"/>
                    <w:adjustRightInd w:val="0"/>
                    <w:spacing w:after="0" w:line="240" w:lineRule="auto"/>
                    <w:rPr>
                      <w:rFonts w:ascii="GHEA Grapalat" w:hAnsi="GHEA Grapalat" w:cs="CalibriBold,Bold"/>
                      <w:b/>
                      <w:lang w:val="en-GB"/>
                    </w:rPr>
                  </w:pPr>
                  <w:r w:rsidRPr="00F65A1C">
                    <w:rPr>
                      <w:rFonts w:ascii="GHEA Grapalat" w:hAnsi="GHEA Grapalat" w:cs="CalibriBold,Bold"/>
                      <w:b/>
                      <w:lang w:val="en-GB"/>
                    </w:rPr>
                    <w:t>PB</w:t>
                  </w:r>
                </w:p>
              </w:tc>
              <w:tc>
                <w:tcPr>
                  <w:tcW w:w="8639" w:type="dxa"/>
                  <w:tcBorders>
                    <w:bottom w:val="nil"/>
                  </w:tcBorders>
                  <w:shd w:val="clear" w:color="auto" w:fill="FFFFFF"/>
                  <w:vAlign w:val="center"/>
                </w:tcPr>
                <w:p w14:paraId="70FB24C8"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Program Budgeting</w:t>
                  </w:r>
                </w:p>
              </w:tc>
            </w:tr>
            <w:tr w:rsidR="00B9330D" w:rsidRPr="000F31B7" w14:paraId="7F82E9E7" w14:textId="77777777" w:rsidTr="00E128DF">
              <w:tc>
                <w:tcPr>
                  <w:tcW w:w="2578" w:type="dxa"/>
                  <w:tcBorders>
                    <w:right w:val="single" w:sz="24" w:space="0" w:color="FFFFFF"/>
                  </w:tcBorders>
                  <w:shd w:val="clear" w:color="auto" w:fill="FFFFFF"/>
                  <w:vAlign w:val="center"/>
                </w:tcPr>
                <w:p w14:paraId="537D1B31" w14:textId="77777777" w:rsidR="00B9330D" w:rsidRPr="00F65A1C" w:rsidRDefault="00B9330D" w:rsidP="00E128DF">
                  <w:pPr>
                    <w:autoSpaceDE w:val="0"/>
                    <w:autoSpaceDN w:val="0"/>
                    <w:adjustRightInd w:val="0"/>
                    <w:spacing w:after="0" w:line="240" w:lineRule="auto"/>
                    <w:rPr>
                      <w:rFonts w:ascii="GHEA Grapalat" w:hAnsi="GHEA Grapalat" w:cs="CalibriBold,Bold"/>
                      <w:b/>
                      <w:lang w:val="en-GB"/>
                    </w:rPr>
                  </w:pPr>
                  <w:r w:rsidRPr="00F65A1C">
                    <w:rPr>
                      <w:rFonts w:ascii="GHEA Grapalat" w:hAnsi="GHEA Grapalat" w:cs="CalibriBold,Bold"/>
                      <w:b/>
                      <w:lang w:val="en-GB"/>
                    </w:rPr>
                    <w:t>PI</w:t>
                  </w:r>
                </w:p>
              </w:tc>
              <w:tc>
                <w:tcPr>
                  <w:tcW w:w="8639" w:type="dxa"/>
                  <w:tcBorders>
                    <w:bottom w:val="nil"/>
                  </w:tcBorders>
                  <w:shd w:val="clear" w:color="auto" w:fill="FFFFFF"/>
                  <w:vAlign w:val="center"/>
                </w:tcPr>
                <w:p w14:paraId="0188FDF2"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Performance Indicator  </w:t>
                  </w:r>
                </w:p>
              </w:tc>
            </w:tr>
            <w:tr w:rsidR="00B9330D" w:rsidRPr="000F31B7" w14:paraId="5A0F1342" w14:textId="77777777" w:rsidTr="00E128DF">
              <w:tc>
                <w:tcPr>
                  <w:tcW w:w="2578" w:type="dxa"/>
                  <w:tcBorders>
                    <w:top w:val="single" w:sz="8" w:space="0" w:color="FFFFFF"/>
                    <w:right w:val="single" w:sz="24" w:space="0" w:color="FFFFFF"/>
                  </w:tcBorders>
                  <w:shd w:val="clear" w:color="auto" w:fill="FFFFFF"/>
                  <w:vAlign w:val="center"/>
                </w:tcPr>
                <w:p w14:paraId="6D06D053" w14:textId="77777777"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r w:rsidRPr="00F65A1C">
                    <w:rPr>
                      <w:rFonts w:ascii="GHEA Grapalat" w:hAnsi="GHEA Grapalat" w:cs="Calibri"/>
                      <w:b/>
                      <w:bCs/>
                      <w:color w:val="000000"/>
                      <w:lang w:val="en-GB"/>
                    </w:rPr>
                    <w:t>GFMIS</w:t>
                  </w:r>
                </w:p>
                <w:p w14:paraId="5C543D93" w14:textId="3972FF4E" w:rsidR="000C787D" w:rsidRPr="00F65A1C" w:rsidRDefault="000C787D" w:rsidP="00E128DF">
                  <w:pPr>
                    <w:autoSpaceDE w:val="0"/>
                    <w:autoSpaceDN w:val="0"/>
                    <w:adjustRightInd w:val="0"/>
                    <w:spacing w:after="0" w:line="240" w:lineRule="auto"/>
                    <w:rPr>
                      <w:rFonts w:ascii="GHEA Grapalat" w:hAnsi="GHEA Grapalat" w:cs="CalibriBold,Bold"/>
                      <w:lang w:val="en-GB"/>
                    </w:rPr>
                  </w:pPr>
                  <w:r w:rsidRPr="00F65A1C">
                    <w:rPr>
                      <w:rFonts w:ascii="GHEA Grapalat" w:hAnsi="GHEA Grapalat" w:cs="Calibri"/>
                      <w:b/>
                      <w:bCs/>
                      <w:color w:val="000000"/>
                      <w:lang w:val="en-GB"/>
                    </w:rPr>
                    <w:t>WB</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2ACCDF40"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 xml:space="preserve">Government Finance Management Information System </w:t>
                  </w:r>
                </w:p>
                <w:p w14:paraId="26CB231F" w14:textId="4A2448B9" w:rsidR="000C787D" w:rsidRPr="00F65A1C" w:rsidRDefault="000C787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World Bank</w:t>
                  </w:r>
                </w:p>
              </w:tc>
            </w:tr>
            <w:tr w:rsidR="00B9330D" w:rsidRPr="000F31B7" w14:paraId="4C8DEBD2" w14:textId="77777777" w:rsidTr="00E128DF">
              <w:trPr>
                <w:trHeight w:val="50"/>
              </w:trPr>
              <w:tc>
                <w:tcPr>
                  <w:tcW w:w="2578" w:type="dxa"/>
                  <w:tcBorders>
                    <w:top w:val="single" w:sz="8" w:space="0" w:color="FFFFFF"/>
                    <w:right w:val="single" w:sz="24" w:space="0" w:color="FFFFFF"/>
                  </w:tcBorders>
                  <w:shd w:val="clear" w:color="auto" w:fill="FFFFFF"/>
                  <w:vAlign w:val="center"/>
                </w:tcPr>
                <w:p w14:paraId="0F62B142" w14:textId="77777777" w:rsidR="00B9330D" w:rsidRPr="00F65A1C" w:rsidRDefault="00B9330D" w:rsidP="00E128DF">
                  <w:pPr>
                    <w:autoSpaceDE w:val="0"/>
                    <w:autoSpaceDN w:val="0"/>
                    <w:adjustRightInd w:val="0"/>
                    <w:spacing w:after="0" w:line="240" w:lineRule="auto"/>
                    <w:rPr>
                      <w:rFonts w:ascii="GHEA Grapalat" w:hAnsi="GHEA Grapalat" w:cs="CalibriBold,Bold"/>
                      <w:b/>
                      <w:lang w:val="en-GB"/>
                    </w:rPr>
                  </w:pPr>
                  <w:r w:rsidRPr="00F65A1C">
                    <w:rPr>
                      <w:rFonts w:ascii="GHEA Grapalat" w:hAnsi="GHEA Grapalat" w:cs="CalibriBold,Bold"/>
                      <w:b/>
                      <w:lang w:val="en-GB"/>
                    </w:rPr>
                    <w:t>NGO</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5836E221"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Non-Governmental Organization </w:t>
                  </w:r>
                </w:p>
              </w:tc>
            </w:tr>
            <w:tr w:rsidR="00B9330D" w:rsidRPr="000F31B7" w14:paraId="1615690A" w14:textId="77777777" w:rsidTr="00E128DF">
              <w:tc>
                <w:tcPr>
                  <w:tcW w:w="2578" w:type="dxa"/>
                  <w:tcBorders>
                    <w:top w:val="single" w:sz="8" w:space="0" w:color="FFFFFF"/>
                    <w:right w:val="single" w:sz="24" w:space="0" w:color="FFFFFF"/>
                  </w:tcBorders>
                  <w:shd w:val="clear" w:color="auto" w:fill="FFFFFF"/>
                  <w:vAlign w:val="center"/>
                </w:tcPr>
                <w:p w14:paraId="7B9CBD57" w14:textId="77777777"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r w:rsidRPr="00F65A1C">
                    <w:rPr>
                      <w:rFonts w:ascii="GHEA Grapalat" w:hAnsi="GHEA Grapalat" w:cs="Calibri"/>
                      <w:b/>
                      <w:bCs/>
                      <w:color w:val="000000"/>
                      <w:lang w:val="en-GB"/>
                    </w:rPr>
                    <w:t>AC</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47189B94"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 xml:space="preserve">Audit Chamber of the RA </w:t>
                  </w:r>
                </w:p>
              </w:tc>
            </w:tr>
            <w:tr w:rsidR="00B9330D" w:rsidRPr="000F31B7" w14:paraId="41571682" w14:textId="77777777" w:rsidTr="00E128DF">
              <w:tc>
                <w:tcPr>
                  <w:tcW w:w="2578" w:type="dxa"/>
                  <w:tcBorders>
                    <w:right w:val="single" w:sz="24" w:space="0" w:color="FFFFFF"/>
                  </w:tcBorders>
                  <w:shd w:val="clear" w:color="auto" w:fill="FFFFFF"/>
                  <w:vAlign w:val="center"/>
                </w:tcPr>
                <w:p w14:paraId="4E6B6A2A" w14:textId="77777777" w:rsidR="00B9330D" w:rsidRPr="00F65A1C" w:rsidRDefault="00B9330D" w:rsidP="00E128DF">
                  <w:pPr>
                    <w:tabs>
                      <w:tab w:val="left" w:pos="1102"/>
                      <w:tab w:val="right" w:pos="2019"/>
                    </w:tabs>
                    <w:autoSpaceDE w:val="0"/>
                    <w:autoSpaceDN w:val="0"/>
                    <w:adjustRightInd w:val="0"/>
                    <w:spacing w:after="0" w:line="240" w:lineRule="auto"/>
                    <w:rPr>
                      <w:rFonts w:ascii="GHEA Grapalat" w:hAnsi="GHEA Grapalat" w:cs="CalibriBold,Bold"/>
                      <w:lang w:val="en-GB"/>
                    </w:rPr>
                  </w:pPr>
                  <w:r w:rsidRPr="00F65A1C">
                    <w:rPr>
                      <w:rFonts w:ascii="GHEA Grapalat" w:hAnsi="GHEA Grapalat" w:cs="Calibri"/>
                      <w:b/>
                      <w:bCs/>
                      <w:color w:val="000000"/>
                      <w:lang w:val="en-GB"/>
                    </w:rPr>
                    <w:t>RA</w:t>
                  </w:r>
                </w:p>
              </w:tc>
              <w:tc>
                <w:tcPr>
                  <w:tcW w:w="8639" w:type="dxa"/>
                  <w:tcBorders>
                    <w:bottom w:val="nil"/>
                  </w:tcBorders>
                  <w:shd w:val="clear" w:color="auto" w:fill="FFFFFF"/>
                  <w:vAlign w:val="center"/>
                </w:tcPr>
                <w:p w14:paraId="09D4BCAE"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The Republic of Armenia </w:t>
                  </w:r>
                </w:p>
              </w:tc>
            </w:tr>
            <w:tr w:rsidR="00B9330D" w:rsidRPr="000F31B7" w14:paraId="72BE1360" w14:textId="77777777" w:rsidTr="00E128DF">
              <w:tc>
                <w:tcPr>
                  <w:tcW w:w="2578" w:type="dxa"/>
                  <w:tcBorders>
                    <w:top w:val="single" w:sz="8" w:space="0" w:color="FFFFFF"/>
                    <w:right w:val="single" w:sz="24" w:space="0" w:color="FFFFFF"/>
                  </w:tcBorders>
                  <w:shd w:val="clear" w:color="auto" w:fill="FFFFFF"/>
                  <w:vAlign w:val="center"/>
                </w:tcPr>
                <w:p w14:paraId="45075504" w14:textId="77777777" w:rsidR="00B9330D" w:rsidRPr="00F65A1C" w:rsidRDefault="00B9330D" w:rsidP="00E128DF">
                  <w:pPr>
                    <w:autoSpaceDE w:val="0"/>
                    <w:autoSpaceDN w:val="0"/>
                    <w:adjustRightInd w:val="0"/>
                    <w:spacing w:after="0" w:line="240" w:lineRule="auto"/>
                    <w:rPr>
                      <w:rFonts w:ascii="GHEA Grapalat" w:hAnsi="GHEA Grapalat" w:cs="CalibriBold,Bold"/>
                      <w:lang w:val="en-GB"/>
                    </w:rPr>
                  </w:pPr>
                  <w:r w:rsidRPr="00F65A1C">
                    <w:rPr>
                      <w:rFonts w:ascii="GHEA Grapalat" w:hAnsi="GHEA Grapalat" w:cs="Calibri"/>
                      <w:b/>
                      <w:bCs/>
                      <w:color w:val="000000"/>
                      <w:lang w:val="en-GB"/>
                    </w:rPr>
                    <w:t>PSA</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4555417C"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Public Sector Accounting</w:t>
                  </w:r>
                </w:p>
              </w:tc>
            </w:tr>
            <w:tr w:rsidR="00B9330D" w:rsidRPr="000F31B7" w14:paraId="471AE30E" w14:textId="77777777" w:rsidTr="00E128DF">
              <w:tc>
                <w:tcPr>
                  <w:tcW w:w="2578" w:type="dxa"/>
                  <w:tcBorders>
                    <w:top w:val="single" w:sz="8" w:space="0" w:color="FFFFFF"/>
                    <w:right w:val="single" w:sz="24" w:space="0" w:color="FFFFFF"/>
                  </w:tcBorders>
                  <w:shd w:val="clear" w:color="auto" w:fill="FFFFFF"/>
                  <w:vAlign w:val="center"/>
                </w:tcPr>
                <w:p w14:paraId="00FA4835" w14:textId="77777777"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r w:rsidRPr="00F65A1C">
                    <w:rPr>
                      <w:rFonts w:ascii="GHEA Grapalat" w:hAnsi="GHEA Grapalat" w:cs="Calibri"/>
                      <w:b/>
                      <w:bCs/>
                      <w:color w:val="000000"/>
                      <w:lang w:val="en-GB"/>
                    </w:rPr>
                    <w:t>GDP</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1CB0D653"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 xml:space="preserve">Gross Domestic Product </w:t>
                  </w:r>
                </w:p>
              </w:tc>
            </w:tr>
            <w:tr w:rsidR="00B9330D" w:rsidRPr="000F31B7" w14:paraId="1B904DC0" w14:textId="77777777" w:rsidTr="00E128DF">
              <w:tc>
                <w:tcPr>
                  <w:tcW w:w="2578" w:type="dxa"/>
                  <w:tcBorders>
                    <w:right w:val="single" w:sz="24" w:space="0" w:color="FFFFFF"/>
                  </w:tcBorders>
                  <w:shd w:val="clear" w:color="auto" w:fill="FFFFFF"/>
                  <w:vAlign w:val="center"/>
                </w:tcPr>
                <w:p w14:paraId="6D855834" w14:textId="43802E0B" w:rsidR="000C787D" w:rsidRPr="00F65A1C" w:rsidRDefault="000C787D" w:rsidP="00E128DF">
                  <w:pPr>
                    <w:autoSpaceDE w:val="0"/>
                    <w:autoSpaceDN w:val="0"/>
                    <w:adjustRightInd w:val="0"/>
                    <w:spacing w:after="0" w:line="240" w:lineRule="auto"/>
                    <w:rPr>
                      <w:rFonts w:ascii="GHEA Grapalat" w:hAnsi="GHEA Grapalat" w:cs="Calibri"/>
                      <w:b/>
                      <w:bCs/>
                      <w:color w:val="000000"/>
                      <w:lang w:val="en-GB"/>
                    </w:rPr>
                  </w:pPr>
                </w:p>
              </w:tc>
              <w:tc>
                <w:tcPr>
                  <w:tcW w:w="8639" w:type="dxa"/>
                  <w:tcBorders>
                    <w:bottom w:val="nil"/>
                  </w:tcBorders>
                  <w:shd w:val="clear" w:color="auto" w:fill="FFFFFF"/>
                  <w:vAlign w:val="center"/>
                </w:tcPr>
                <w:p w14:paraId="2F95A965" w14:textId="0BB9BDB9" w:rsidR="000C787D" w:rsidRPr="00F65A1C" w:rsidRDefault="000C787D" w:rsidP="000C787D">
                  <w:pPr>
                    <w:autoSpaceDE w:val="0"/>
                    <w:autoSpaceDN w:val="0"/>
                    <w:adjustRightInd w:val="0"/>
                    <w:spacing w:after="0" w:line="240" w:lineRule="auto"/>
                    <w:rPr>
                      <w:rFonts w:ascii="GHEA Grapalat" w:hAnsi="GHEA Grapalat" w:cs="Calibri"/>
                      <w:color w:val="000000"/>
                      <w:lang w:val="en-GB"/>
                    </w:rPr>
                  </w:pPr>
                </w:p>
              </w:tc>
            </w:tr>
            <w:tr w:rsidR="00B9330D" w:rsidRPr="000F31B7" w14:paraId="0896ADBB" w14:textId="77777777" w:rsidTr="00E128DF">
              <w:tc>
                <w:tcPr>
                  <w:tcW w:w="2578" w:type="dxa"/>
                  <w:tcBorders>
                    <w:right w:val="single" w:sz="24" w:space="0" w:color="FFFFFF"/>
                  </w:tcBorders>
                  <w:shd w:val="clear" w:color="auto" w:fill="FFFFFF"/>
                  <w:vAlign w:val="center"/>
                </w:tcPr>
                <w:p w14:paraId="2CD30BE5" w14:textId="77777777"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r w:rsidRPr="00F65A1C">
                    <w:rPr>
                      <w:rFonts w:ascii="GHEA Grapalat" w:hAnsi="GHEA Grapalat" w:cs="Calibri"/>
                      <w:b/>
                      <w:bCs/>
                      <w:color w:val="000000"/>
                      <w:lang w:val="en-GB"/>
                    </w:rPr>
                    <w:t>PIM</w:t>
                  </w:r>
                </w:p>
                <w:p w14:paraId="11C2B7FE" w14:textId="77777777" w:rsidR="000C787D" w:rsidRPr="00F65A1C" w:rsidRDefault="000C787D" w:rsidP="00E128DF">
                  <w:pPr>
                    <w:autoSpaceDE w:val="0"/>
                    <w:autoSpaceDN w:val="0"/>
                    <w:adjustRightInd w:val="0"/>
                    <w:spacing w:after="0" w:line="240" w:lineRule="auto"/>
                    <w:rPr>
                      <w:rFonts w:ascii="GHEA Grapalat" w:hAnsi="GHEA Grapalat" w:cs="Calibri"/>
                      <w:b/>
                      <w:bCs/>
                      <w:color w:val="000000"/>
                      <w:lang w:val="en-GB"/>
                    </w:rPr>
                  </w:pPr>
                  <w:r w:rsidRPr="00F65A1C">
                    <w:rPr>
                      <w:rFonts w:ascii="GHEA Grapalat" w:hAnsi="GHEA Grapalat" w:cs="Calibri"/>
                      <w:b/>
                      <w:bCs/>
                      <w:color w:val="000000"/>
                      <w:lang w:val="en-GB"/>
                    </w:rPr>
                    <w:t>MTEF</w:t>
                  </w:r>
                </w:p>
                <w:p w14:paraId="0A039239" w14:textId="4454DD38" w:rsidR="000C787D" w:rsidRPr="00F65A1C" w:rsidRDefault="000C787D" w:rsidP="00E128DF">
                  <w:pPr>
                    <w:autoSpaceDE w:val="0"/>
                    <w:autoSpaceDN w:val="0"/>
                    <w:adjustRightInd w:val="0"/>
                    <w:spacing w:after="0" w:line="240" w:lineRule="auto"/>
                    <w:rPr>
                      <w:rFonts w:ascii="GHEA Grapalat" w:hAnsi="GHEA Grapalat" w:cs="Calibri"/>
                      <w:b/>
                      <w:bCs/>
                      <w:color w:val="000000"/>
                      <w:lang w:val="en-GB"/>
                    </w:rPr>
                  </w:pPr>
                  <w:proofErr w:type="spellStart"/>
                  <w:r w:rsidRPr="00F65A1C">
                    <w:rPr>
                      <w:rFonts w:ascii="GHEA Grapalat" w:hAnsi="GHEA Grapalat" w:cs="Calibri"/>
                      <w:b/>
                      <w:bCs/>
                      <w:color w:val="000000"/>
                      <w:lang w:val="en-GB"/>
                    </w:rPr>
                    <w:t>MoEnv</w:t>
                  </w:r>
                  <w:proofErr w:type="spellEnd"/>
                </w:p>
              </w:tc>
              <w:tc>
                <w:tcPr>
                  <w:tcW w:w="8639" w:type="dxa"/>
                  <w:tcBorders>
                    <w:bottom w:val="nil"/>
                  </w:tcBorders>
                  <w:shd w:val="clear" w:color="auto" w:fill="FFFFFF"/>
                  <w:vAlign w:val="center"/>
                </w:tcPr>
                <w:p w14:paraId="23E4DF49"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Public Investment Management</w:t>
                  </w:r>
                </w:p>
                <w:p w14:paraId="2D299756" w14:textId="77777777" w:rsidR="000C787D" w:rsidRPr="00F65A1C" w:rsidRDefault="000C787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 xml:space="preserve">Medium Term Expenditure Framework </w:t>
                  </w:r>
                </w:p>
                <w:p w14:paraId="460D5585" w14:textId="01C811A1" w:rsidR="000C787D" w:rsidRPr="00F65A1C" w:rsidRDefault="000C787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 xml:space="preserve">Ministry of Environment </w:t>
                  </w:r>
                  <w:r w:rsidR="003467EB" w:rsidRPr="00F65A1C">
                    <w:rPr>
                      <w:rFonts w:ascii="GHEA Grapalat" w:hAnsi="GHEA Grapalat" w:cs="Calibri"/>
                      <w:color w:val="000000"/>
                      <w:lang w:val="en-GB"/>
                    </w:rPr>
                    <w:t>of the RA</w:t>
                  </w:r>
                </w:p>
              </w:tc>
            </w:tr>
            <w:tr w:rsidR="00B9330D" w:rsidRPr="000F31B7" w14:paraId="4A6CE5C0" w14:textId="77777777" w:rsidTr="00E128DF">
              <w:tc>
                <w:tcPr>
                  <w:tcW w:w="2578" w:type="dxa"/>
                  <w:tcBorders>
                    <w:top w:val="single" w:sz="8" w:space="0" w:color="FFFFFF"/>
                    <w:right w:val="single" w:sz="24" w:space="0" w:color="FFFFFF"/>
                  </w:tcBorders>
                  <w:shd w:val="clear" w:color="auto" w:fill="FFFFFF"/>
                  <w:vAlign w:val="center"/>
                </w:tcPr>
                <w:p w14:paraId="17938D51" w14:textId="77777777" w:rsidR="00B9330D" w:rsidRPr="00F65A1C" w:rsidRDefault="00B9330D" w:rsidP="00E128DF">
                  <w:pPr>
                    <w:autoSpaceDE w:val="0"/>
                    <w:autoSpaceDN w:val="0"/>
                    <w:adjustRightInd w:val="0"/>
                    <w:spacing w:after="0" w:line="240" w:lineRule="auto"/>
                    <w:rPr>
                      <w:rFonts w:ascii="GHEA Grapalat" w:hAnsi="GHEA Grapalat" w:cs="Calibri"/>
                      <w:b/>
                      <w:bCs/>
                      <w:lang w:val="en-GB"/>
                    </w:rPr>
                  </w:pPr>
                  <w:r w:rsidRPr="00F65A1C">
                    <w:rPr>
                      <w:rFonts w:ascii="GHEA Grapalat" w:hAnsi="GHEA Grapalat"/>
                      <w:b/>
                      <w:bCs/>
                      <w:lang w:val="en-GB"/>
                    </w:rPr>
                    <w:t>PEFA</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12A1209D"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Sylfaen"/>
                      <w:lang w:val="en-GB"/>
                    </w:rPr>
                    <w:t>Public Expenditure and Financial Accountability</w:t>
                  </w:r>
                </w:p>
              </w:tc>
            </w:tr>
            <w:tr w:rsidR="00B9330D" w:rsidRPr="000F31B7" w14:paraId="01B3D694" w14:textId="77777777" w:rsidTr="00E128DF">
              <w:tc>
                <w:tcPr>
                  <w:tcW w:w="2578" w:type="dxa"/>
                  <w:tcBorders>
                    <w:top w:val="single" w:sz="8" w:space="0" w:color="FFFFFF"/>
                    <w:right w:val="single" w:sz="24" w:space="0" w:color="FFFFFF"/>
                  </w:tcBorders>
                  <w:shd w:val="clear" w:color="auto" w:fill="FFFFFF"/>
                  <w:vAlign w:val="center"/>
                </w:tcPr>
                <w:p w14:paraId="4EB6D1DD" w14:textId="77777777" w:rsidR="00B9330D" w:rsidRPr="00F65A1C" w:rsidRDefault="00B9330D" w:rsidP="00E128DF">
                  <w:pPr>
                    <w:autoSpaceDE w:val="0"/>
                    <w:autoSpaceDN w:val="0"/>
                    <w:adjustRightInd w:val="0"/>
                    <w:spacing w:after="0" w:line="240" w:lineRule="auto"/>
                    <w:rPr>
                      <w:rFonts w:ascii="GHEA Grapalat" w:hAnsi="GHEA Grapalat"/>
                      <w:b/>
                      <w:bCs/>
                      <w:lang w:val="en-GB"/>
                    </w:rPr>
                  </w:pPr>
                  <w:r w:rsidRPr="00F65A1C">
                    <w:rPr>
                      <w:rFonts w:ascii="GHEA Grapalat" w:hAnsi="GHEA Grapalat"/>
                      <w:b/>
                      <w:bCs/>
                      <w:lang w:val="en-GB"/>
                    </w:rPr>
                    <w:t>SRC</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569DE054" w14:textId="77777777" w:rsidR="00B9330D" w:rsidRPr="00F65A1C" w:rsidRDefault="00B9330D" w:rsidP="00E128DF">
                  <w:pPr>
                    <w:autoSpaceDE w:val="0"/>
                    <w:autoSpaceDN w:val="0"/>
                    <w:adjustRightInd w:val="0"/>
                    <w:spacing w:after="0" w:line="240" w:lineRule="auto"/>
                    <w:rPr>
                      <w:rFonts w:ascii="GHEA Grapalat" w:hAnsi="GHEA Grapalat" w:cs="Sylfaen"/>
                      <w:lang w:val="en-GB"/>
                    </w:rPr>
                  </w:pPr>
                  <w:r w:rsidRPr="00F65A1C">
                    <w:rPr>
                      <w:rFonts w:ascii="GHEA Grapalat" w:hAnsi="GHEA Grapalat" w:cs="Sylfaen"/>
                      <w:lang w:val="en-GB"/>
                    </w:rPr>
                    <w:t>State Revenue Committee of the RA</w:t>
                  </w:r>
                </w:p>
              </w:tc>
            </w:tr>
            <w:tr w:rsidR="00B9330D" w:rsidRPr="000F31B7" w14:paraId="6A367D48" w14:textId="77777777" w:rsidTr="00E128DF">
              <w:tc>
                <w:tcPr>
                  <w:tcW w:w="2578" w:type="dxa"/>
                  <w:tcBorders>
                    <w:top w:val="single" w:sz="8" w:space="0" w:color="FFFFFF"/>
                    <w:right w:val="single" w:sz="24" w:space="0" w:color="FFFFFF"/>
                  </w:tcBorders>
                  <w:shd w:val="clear" w:color="auto" w:fill="FFFFFF"/>
                  <w:vAlign w:val="center"/>
                </w:tcPr>
                <w:p w14:paraId="6B3B99FE" w14:textId="77777777" w:rsidR="00B9330D" w:rsidRPr="00F65A1C" w:rsidRDefault="00B9330D" w:rsidP="00E128DF">
                  <w:pPr>
                    <w:autoSpaceDE w:val="0"/>
                    <w:autoSpaceDN w:val="0"/>
                    <w:adjustRightInd w:val="0"/>
                    <w:spacing w:after="0" w:line="240" w:lineRule="auto"/>
                    <w:rPr>
                      <w:rFonts w:ascii="GHEA Grapalat" w:hAnsi="GHEA Grapalat"/>
                      <w:b/>
                      <w:bCs/>
                      <w:lang w:val="en-GB"/>
                    </w:rPr>
                  </w:pPr>
                  <w:r w:rsidRPr="00F65A1C">
                    <w:rPr>
                      <w:rFonts w:ascii="GHEA Grapalat" w:hAnsi="GHEA Grapalat"/>
                      <w:b/>
                      <w:bCs/>
                      <w:lang w:val="en-GB"/>
                    </w:rPr>
                    <w:t>SA</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688FA840" w14:textId="3744E3E4" w:rsidR="00B9330D" w:rsidRPr="00F65A1C" w:rsidRDefault="00B9330D" w:rsidP="00E128DF">
                  <w:pPr>
                    <w:autoSpaceDE w:val="0"/>
                    <w:autoSpaceDN w:val="0"/>
                    <w:adjustRightInd w:val="0"/>
                    <w:spacing w:after="0" w:line="240" w:lineRule="auto"/>
                    <w:rPr>
                      <w:rFonts w:ascii="GHEA Grapalat" w:hAnsi="GHEA Grapalat" w:cs="Sylfaen"/>
                      <w:lang w:val="en-GB"/>
                    </w:rPr>
                  </w:pPr>
                  <w:r w:rsidRPr="00F65A1C">
                    <w:rPr>
                      <w:rFonts w:ascii="GHEA Grapalat" w:hAnsi="GHEA Grapalat" w:cs="Sylfaen"/>
                      <w:lang w:val="en-GB"/>
                    </w:rPr>
                    <w:t xml:space="preserve">State </w:t>
                  </w:r>
                  <w:r w:rsidR="003467EB" w:rsidRPr="00F65A1C">
                    <w:rPr>
                      <w:rFonts w:ascii="GHEA Grapalat" w:hAnsi="GHEA Grapalat" w:cs="Sylfaen"/>
                      <w:lang w:val="en-GB"/>
                    </w:rPr>
                    <w:t xml:space="preserve">Governance </w:t>
                  </w:r>
                  <w:r w:rsidRPr="00F65A1C">
                    <w:rPr>
                      <w:rFonts w:ascii="GHEA Grapalat" w:hAnsi="GHEA Grapalat" w:cs="Sylfaen"/>
                      <w:lang w:val="en-GB"/>
                    </w:rPr>
                    <w:t>Authority(</w:t>
                  </w:r>
                  <w:proofErr w:type="spellStart"/>
                  <w:r w:rsidRPr="00F65A1C">
                    <w:rPr>
                      <w:rFonts w:ascii="GHEA Grapalat" w:hAnsi="GHEA Grapalat" w:cs="Sylfaen"/>
                      <w:lang w:val="en-GB"/>
                    </w:rPr>
                    <w:t>ies</w:t>
                  </w:r>
                  <w:proofErr w:type="spellEnd"/>
                  <w:r w:rsidRPr="00F65A1C">
                    <w:rPr>
                      <w:rFonts w:ascii="GHEA Grapalat" w:hAnsi="GHEA Grapalat" w:cs="Sylfaen"/>
                      <w:lang w:val="en-GB"/>
                    </w:rPr>
                    <w:t>)</w:t>
                  </w:r>
                </w:p>
              </w:tc>
            </w:tr>
            <w:tr w:rsidR="00B9330D" w:rsidRPr="000F31B7" w14:paraId="127E1C68" w14:textId="77777777" w:rsidTr="00E128DF">
              <w:tc>
                <w:tcPr>
                  <w:tcW w:w="2578" w:type="dxa"/>
                  <w:tcBorders>
                    <w:top w:val="single" w:sz="8" w:space="0" w:color="FFFFFF"/>
                    <w:right w:val="single" w:sz="24" w:space="0" w:color="FFFFFF"/>
                  </w:tcBorders>
                  <w:shd w:val="clear" w:color="auto" w:fill="FFFFFF"/>
                  <w:vAlign w:val="center"/>
                </w:tcPr>
                <w:p w14:paraId="477131C9" w14:textId="77777777" w:rsidR="00B9330D" w:rsidRPr="00F65A1C" w:rsidRDefault="00B9330D" w:rsidP="00E128DF">
                  <w:pPr>
                    <w:autoSpaceDE w:val="0"/>
                    <w:autoSpaceDN w:val="0"/>
                    <w:adjustRightInd w:val="0"/>
                    <w:spacing w:after="0" w:line="240" w:lineRule="auto"/>
                    <w:rPr>
                      <w:rFonts w:ascii="GHEA Grapalat" w:hAnsi="GHEA Grapalat" w:cs="CalibriBold,Bold"/>
                      <w:b/>
                      <w:bCs/>
                      <w:lang w:val="en-GB"/>
                    </w:rPr>
                  </w:pPr>
                  <w:r w:rsidRPr="00F65A1C">
                    <w:rPr>
                      <w:rFonts w:ascii="GHEA Grapalat" w:hAnsi="GHEA Grapalat" w:cs="Calibri"/>
                      <w:b/>
                      <w:bCs/>
                      <w:color w:val="000000"/>
                      <w:lang w:val="en-GB"/>
                    </w:rPr>
                    <w:t>PIFC</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5C8FC4CF"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Public Internal Financial Control </w:t>
                  </w:r>
                </w:p>
              </w:tc>
            </w:tr>
            <w:tr w:rsidR="00B9330D" w:rsidRPr="000F31B7" w14:paraId="77049423" w14:textId="77777777" w:rsidTr="00E128DF">
              <w:tc>
                <w:tcPr>
                  <w:tcW w:w="2578" w:type="dxa"/>
                  <w:tcBorders>
                    <w:right w:val="single" w:sz="24" w:space="0" w:color="FFFFFF"/>
                  </w:tcBorders>
                  <w:shd w:val="clear" w:color="auto" w:fill="FFFFFF"/>
                  <w:vAlign w:val="center"/>
                </w:tcPr>
                <w:p w14:paraId="0B148824" w14:textId="77777777" w:rsidR="00B9330D" w:rsidRPr="00F65A1C" w:rsidRDefault="00B9330D" w:rsidP="00E128DF">
                  <w:pPr>
                    <w:autoSpaceDE w:val="0"/>
                    <w:autoSpaceDN w:val="0"/>
                    <w:adjustRightInd w:val="0"/>
                    <w:spacing w:after="0" w:line="240" w:lineRule="auto"/>
                    <w:rPr>
                      <w:rFonts w:ascii="GHEA Grapalat" w:hAnsi="GHEA Grapalat" w:cs="CalibriBold,Bold"/>
                      <w:b/>
                      <w:bCs/>
                      <w:lang w:val="en-GB"/>
                    </w:rPr>
                  </w:pPr>
                  <w:r w:rsidRPr="00F65A1C">
                    <w:rPr>
                      <w:rFonts w:ascii="GHEA Grapalat" w:hAnsi="GHEA Grapalat" w:cs="Calibri"/>
                      <w:b/>
                      <w:bCs/>
                      <w:color w:val="000000"/>
                      <w:lang w:val="en-GB"/>
                    </w:rPr>
                    <w:t>SNCO</w:t>
                  </w:r>
                </w:p>
              </w:tc>
              <w:tc>
                <w:tcPr>
                  <w:tcW w:w="8639" w:type="dxa"/>
                  <w:tcBorders>
                    <w:bottom w:val="nil"/>
                  </w:tcBorders>
                  <w:shd w:val="clear" w:color="auto" w:fill="FFFFFF"/>
                  <w:vAlign w:val="center"/>
                </w:tcPr>
                <w:p w14:paraId="2DB7960F"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Arial"/>
                      <w:color w:val="000000"/>
                      <w:lang w:val="en-GB"/>
                    </w:rPr>
                    <w:t>State Non-Commercial Organization</w:t>
                  </w:r>
                </w:p>
              </w:tc>
            </w:tr>
            <w:tr w:rsidR="00B9330D" w:rsidRPr="000F31B7" w14:paraId="5EEED787" w14:textId="77777777" w:rsidTr="00E128DF">
              <w:tc>
                <w:tcPr>
                  <w:tcW w:w="2578" w:type="dxa"/>
                  <w:tcBorders>
                    <w:top w:val="single" w:sz="8" w:space="0" w:color="FFFFFF"/>
                    <w:right w:val="single" w:sz="24" w:space="0" w:color="FFFFFF"/>
                  </w:tcBorders>
                  <w:shd w:val="clear" w:color="auto" w:fill="FFFFFF"/>
                  <w:vAlign w:val="center"/>
                </w:tcPr>
                <w:p w14:paraId="05B408FD" w14:textId="77777777" w:rsidR="00B9330D" w:rsidRPr="00F65A1C" w:rsidRDefault="00B9330D" w:rsidP="00E128DF">
                  <w:pPr>
                    <w:autoSpaceDE w:val="0"/>
                    <w:autoSpaceDN w:val="0"/>
                    <w:adjustRightInd w:val="0"/>
                    <w:spacing w:after="0" w:line="240" w:lineRule="auto"/>
                    <w:rPr>
                      <w:rFonts w:ascii="GHEA Grapalat" w:hAnsi="GHEA Grapalat" w:cs="CalibriBold,Bold"/>
                      <w:b/>
                      <w:bCs/>
                      <w:lang w:val="en-GB"/>
                    </w:rPr>
                  </w:pPr>
                  <w:r w:rsidRPr="00F65A1C">
                    <w:rPr>
                      <w:rFonts w:ascii="GHEA Grapalat" w:hAnsi="GHEA Grapalat" w:cs="Calibri"/>
                      <w:b/>
                      <w:bCs/>
                      <w:color w:val="000000"/>
                      <w:lang w:val="en-GB"/>
                    </w:rPr>
                    <w:t>PFM</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66C99891"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Public Finance Management  </w:t>
                  </w:r>
                </w:p>
              </w:tc>
            </w:tr>
            <w:tr w:rsidR="00B9330D" w:rsidRPr="000F31B7" w14:paraId="663C67FC" w14:textId="77777777" w:rsidTr="00E128DF">
              <w:tc>
                <w:tcPr>
                  <w:tcW w:w="2578" w:type="dxa"/>
                  <w:tcBorders>
                    <w:right w:val="single" w:sz="24" w:space="0" w:color="FFFFFF"/>
                  </w:tcBorders>
                  <w:shd w:val="clear" w:color="auto" w:fill="FFFFFF"/>
                  <w:vAlign w:val="center"/>
                </w:tcPr>
                <w:p w14:paraId="0BCF429E" w14:textId="77777777" w:rsidR="00B9330D" w:rsidRPr="00F65A1C" w:rsidRDefault="00B9330D" w:rsidP="00E128DF">
                  <w:pPr>
                    <w:autoSpaceDE w:val="0"/>
                    <w:autoSpaceDN w:val="0"/>
                    <w:adjustRightInd w:val="0"/>
                    <w:spacing w:after="0" w:line="240" w:lineRule="auto"/>
                    <w:rPr>
                      <w:rFonts w:ascii="GHEA Grapalat" w:hAnsi="GHEA Grapalat" w:cs="CalibriBold,Bold"/>
                      <w:b/>
                      <w:bCs/>
                      <w:lang w:val="en-GB"/>
                    </w:rPr>
                  </w:pPr>
                  <w:r w:rsidRPr="00F65A1C">
                    <w:rPr>
                      <w:rFonts w:ascii="GHEA Grapalat" w:hAnsi="GHEA Grapalat" w:cs="Calibri"/>
                      <w:b/>
                      <w:bCs/>
                      <w:color w:val="000000"/>
                      <w:lang w:val="en-GB"/>
                    </w:rPr>
                    <w:t>PFMS</w:t>
                  </w:r>
                </w:p>
              </w:tc>
              <w:tc>
                <w:tcPr>
                  <w:tcW w:w="8639" w:type="dxa"/>
                  <w:tcBorders>
                    <w:bottom w:val="nil"/>
                  </w:tcBorders>
                  <w:shd w:val="clear" w:color="auto" w:fill="FFFFFF"/>
                  <w:vAlign w:val="center"/>
                </w:tcPr>
                <w:p w14:paraId="293B6272"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Public Finance Management System </w:t>
                  </w:r>
                </w:p>
              </w:tc>
            </w:tr>
            <w:tr w:rsidR="00B9330D" w:rsidRPr="000F31B7" w14:paraId="14CE97D8" w14:textId="77777777" w:rsidTr="00E128DF">
              <w:tc>
                <w:tcPr>
                  <w:tcW w:w="2578" w:type="dxa"/>
                  <w:tcBorders>
                    <w:right w:val="single" w:sz="24" w:space="0" w:color="FFFFFF"/>
                  </w:tcBorders>
                  <w:shd w:val="clear" w:color="auto" w:fill="FFFFFF"/>
                  <w:vAlign w:val="center"/>
                </w:tcPr>
                <w:p w14:paraId="366E0DB5" w14:textId="77777777"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r w:rsidRPr="00F65A1C">
                    <w:rPr>
                      <w:rFonts w:ascii="GHEA Grapalat" w:hAnsi="GHEA Grapalat" w:cs="Sylfaen"/>
                      <w:b/>
                      <w:lang w:val="en-GB"/>
                    </w:rPr>
                    <w:t>PFMSR</w:t>
                  </w:r>
                </w:p>
              </w:tc>
              <w:tc>
                <w:tcPr>
                  <w:tcW w:w="8639" w:type="dxa"/>
                  <w:tcBorders>
                    <w:bottom w:val="nil"/>
                  </w:tcBorders>
                  <w:shd w:val="clear" w:color="auto" w:fill="FFFFFF"/>
                  <w:vAlign w:val="center"/>
                </w:tcPr>
                <w:p w14:paraId="3710A675"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 xml:space="preserve">Public Finance Management System Reforms </w:t>
                  </w:r>
                </w:p>
              </w:tc>
            </w:tr>
            <w:tr w:rsidR="00B9330D" w:rsidRPr="000F31B7" w14:paraId="7A08FB03" w14:textId="77777777" w:rsidTr="00E128DF">
              <w:tc>
                <w:tcPr>
                  <w:tcW w:w="2578" w:type="dxa"/>
                  <w:tcBorders>
                    <w:top w:val="single" w:sz="8" w:space="0" w:color="FFFFFF"/>
                    <w:right w:val="single" w:sz="24" w:space="0" w:color="FFFFFF"/>
                  </w:tcBorders>
                  <w:shd w:val="clear" w:color="auto" w:fill="FFFFFF"/>
                  <w:vAlign w:val="center"/>
                </w:tcPr>
                <w:p w14:paraId="54A3FBEE" w14:textId="77777777" w:rsidR="00B9330D" w:rsidRPr="00F65A1C" w:rsidRDefault="00B9330D" w:rsidP="00E128DF">
                  <w:pPr>
                    <w:autoSpaceDE w:val="0"/>
                    <w:autoSpaceDN w:val="0"/>
                    <w:adjustRightInd w:val="0"/>
                    <w:spacing w:after="0" w:line="240" w:lineRule="auto"/>
                    <w:rPr>
                      <w:rFonts w:ascii="GHEA Grapalat" w:hAnsi="GHEA Grapalat" w:cs="CalibriBold,Bold"/>
                      <w:b/>
                      <w:bCs/>
                      <w:lang w:val="en-GB"/>
                    </w:rPr>
                  </w:pPr>
                  <w:r w:rsidRPr="00F65A1C">
                    <w:rPr>
                      <w:rFonts w:ascii="GHEA Grapalat" w:hAnsi="GHEA Grapalat" w:cs="Calibri"/>
                      <w:b/>
                      <w:bCs/>
                      <w:color w:val="000000"/>
                      <w:lang w:val="en-GB"/>
                    </w:rPr>
                    <w:t>SIGMA</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3204B7B9"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Arial"/>
                      <w:color w:val="000000"/>
                      <w:lang w:val="en-GB"/>
                    </w:rPr>
                    <w:t xml:space="preserve">Support to Public Administration and Governance Reforms  </w:t>
                  </w:r>
                </w:p>
              </w:tc>
            </w:tr>
            <w:tr w:rsidR="00B9330D" w:rsidRPr="000F31B7" w14:paraId="29804E55" w14:textId="77777777" w:rsidTr="00E128DF">
              <w:tc>
                <w:tcPr>
                  <w:tcW w:w="2578" w:type="dxa"/>
                  <w:tcBorders>
                    <w:right w:val="single" w:sz="24" w:space="0" w:color="FFFFFF"/>
                  </w:tcBorders>
                  <w:shd w:val="clear" w:color="auto" w:fill="FFFFFF"/>
                  <w:vAlign w:val="center"/>
                </w:tcPr>
                <w:p w14:paraId="459294E1" w14:textId="77777777" w:rsidR="00B9330D" w:rsidRPr="00F65A1C" w:rsidRDefault="00B9330D" w:rsidP="00E128DF">
                  <w:pPr>
                    <w:autoSpaceDE w:val="0"/>
                    <w:autoSpaceDN w:val="0"/>
                    <w:adjustRightInd w:val="0"/>
                    <w:spacing w:after="0" w:line="240" w:lineRule="auto"/>
                    <w:rPr>
                      <w:rFonts w:ascii="GHEA Grapalat" w:hAnsi="GHEA Grapalat" w:cs="CalibriBold,Bold"/>
                      <w:b/>
                      <w:bCs/>
                      <w:lang w:val="en-GB"/>
                    </w:rPr>
                  </w:pPr>
                  <w:r w:rsidRPr="00F65A1C">
                    <w:rPr>
                      <w:rFonts w:ascii="GHEA Grapalat" w:hAnsi="GHEA Grapalat" w:cs="Calibri"/>
                      <w:b/>
                      <w:bCs/>
                      <w:color w:val="000000"/>
                      <w:lang w:val="en-GB"/>
                    </w:rPr>
                    <w:t>EBRD</w:t>
                  </w:r>
                </w:p>
              </w:tc>
              <w:tc>
                <w:tcPr>
                  <w:tcW w:w="8639" w:type="dxa"/>
                  <w:tcBorders>
                    <w:bottom w:val="nil"/>
                  </w:tcBorders>
                  <w:shd w:val="clear" w:color="auto" w:fill="FFFFFF"/>
                  <w:vAlign w:val="center"/>
                </w:tcPr>
                <w:p w14:paraId="23666012"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European Bank for Reconstruction and Development</w:t>
                  </w:r>
                </w:p>
              </w:tc>
            </w:tr>
            <w:tr w:rsidR="00B9330D" w:rsidRPr="000F31B7" w14:paraId="2FC48030" w14:textId="77777777" w:rsidTr="00E128DF">
              <w:tc>
                <w:tcPr>
                  <w:tcW w:w="2578" w:type="dxa"/>
                  <w:tcBorders>
                    <w:right w:val="single" w:sz="24" w:space="0" w:color="FFFFFF"/>
                  </w:tcBorders>
                  <w:shd w:val="clear" w:color="auto" w:fill="FFFFFF"/>
                  <w:vAlign w:val="center"/>
                </w:tcPr>
                <w:p w14:paraId="3A49EAC5" w14:textId="77777777" w:rsidR="00B9330D" w:rsidRPr="00F65A1C" w:rsidRDefault="00B9330D" w:rsidP="00E128DF">
                  <w:pPr>
                    <w:autoSpaceDE w:val="0"/>
                    <w:autoSpaceDN w:val="0"/>
                    <w:adjustRightInd w:val="0"/>
                    <w:spacing w:after="0" w:line="240" w:lineRule="auto"/>
                    <w:rPr>
                      <w:rFonts w:ascii="GHEA Grapalat" w:hAnsi="GHEA Grapalat" w:cs="CalibriBold,Bold"/>
                      <w:b/>
                      <w:bCs/>
                      <w:lang w:val="en-GB"/>
                    </w:rPr>
                  </w:pPr>
                  <w:r w:rsidRPr="00F65A1C">
                    <w:rPr>
                      <w:rFonts w:ascii="GHEA Grapalat" w:hAnsi="GHEA Grapalat" w:cs="Calibri"/>
                      <w:b/>
                      <w:bCs/>
                      <w:color w:val="000000"/>
                      <w:lang w:val="en-GB"/>
                    </w:rPr>
                    <w:t>TA</w:t>
                  </w:r>
                </w:p>
              </w:tc>
              <w:tc>
                <w:tcPr>
                  <w:tcW w:w="8639" w:type="dxa"/>
                  <w:tcBorders>
                    <w:bottom w:val="nil"/>
                  </w:tcBorders>
                  <w:shd w:val="clear" w:color="auto" w:fill="FFFFFF"/>
                  <w:vAlign w:val="center"/>
                </w:tcPr>
                <w:p w14:paraId="40C063E1" w14:textId="77777777" w:rsidR="00B9330D" w:rsidRPr="00F65A1C" w:rsidRDefault="00B9330D" w:rsidP="00E128DF">
                  <w:pPr>
                    <w:autoSpaceDE w:val="0"/>
                    <w:autoSpaceDN w:val="0"/>
                    <w:adjustRightInd w:val="0"/>
                    <w:spacing w:after="0" w:line="240" w:lineRule="auto"/>
                    <w:rPr>
                      <w:rFonts w:ascii="GHEA Grapalat" w:hAnsi="GHEA Grapalat" w:cs="Calibri"/>
                      <w:lang w:val="en-GB"/>
                    </w:rPr>
                  </w:pPr>
                  <w:r w:rsidRPr="00F65A1C">
                    <w:rPr>
                      <w:rFonts w:ascii="GHEA Grapalat" w:hAnsi="GHEA Grapalat" w:cs="Calibri"/>
                      <w:color w:val="000000"/>
                      <w:lang w:val="en-GB"/>
                    </w:rPr>
                    <w:t xml:space="preserve">Technical Assistance </w:t>
                  </w:r>
                </w:p>
              </w:tc>
            </w:tr>
            <w:tr w:rsidR="00B9330D" w:rsidRPr="000F31B7" w14:paraId="60506FC7" w14:textId="77777777" w:rsidTr="00E128DF">
              <w:tc>
                <w:tcPr>
                  <w:tcW w:w="2578" w:type="dxa"/>
                  <w:tcBorders>
                    <w:right w:val="single" w:sz="24" w:space="0" w:color="FFFFFF"/>
                  </w:tcBorders>
                  <w:shd w:val="clear" w:color="auto" w:fill="FFFFFF"/>
                  <w:vAlign w:val="center"/>
                </w:tcPr>
                <w:p w14:paraId="207675ED" w14:textId="77777777"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r w:rsidRPr="00F65A1C">
                    <w:rPr>
                      <w:rFonts w:ascii="GHEA Grapalat" w:hAnsi="GHEA Grapalat" w:cs="Calibri"/>
                      <w:b/>
                      <w:bCs/>
                      <w:color w:val="000000"/>
                      <w:lang w:val="en-GB"/>
                    </w:rPr>
                    <w:t>LSGB</w:t>
                  </w:r>
                </w:p>
              </w:tc>
              <w:tc>
                <w:tcPr>
                  <w:tcW w:w="8639" w:type="dxa"/>
                  <w:tcBorders>
                    <w:bottom w:val="nil"/>
                  </w:tcBorders>
                  <w:shd w:val="clear" w:color="auto" w:fill="FFFFFF"/>
                  <w:vAlign w:val="center"/>
                </w:tcPr>
                <w:p w14:paraId="7B96B952"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 xml:space="preserve">Local Self-Government Body </w:t>
                  </w:r>
                </w:p>
              </w:tc>
            </w:tr>
            <w:tr w:rsidR="00B9330D" w:rsidRPr="000F31B7" w14:paraId="10CC8D67" w14:textId="77777777" w:rsidTr="00E128DF">
              <w:tc>
                <w:tcPr>
                  <w:tcW w:w="2578" w:type="dxa"/>
                  <w:tcBorders>
                    <w:right w:val="single" w:sz="24" w:space="0" w:color="FFFFFF"/>
                  </w:tcBorders>
                  <w:shd w:val="clear" w:color="auto" w:fill="FFFFFF"/>
                  <w:vAlign w:val="center"/>
                </w:tcPr>
                <w:p w14:paraId="08DD2234" w14:textId="77777777"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r w:rsidRPr="00F65A1C">
                    <w:rPr>
                      <w:rFonts w:ascii="GHEA Grapalat" w:hAnsi="GHEA Grapalat" w:cs="Calibri"/>
                      <w:b/>
                      <w:bCs/>
                      <w:color w:val="000000"/>
                      <w:lang w:val="en-GB"/>
                    </w:rPr>
                    <w:t>MTAI</w:t>
                  </w:r>
                </w:p>
              </w:tc>
              <w:tc>
                <w:tcPr>
                  <w:tcW w:w="8639" w:type="dxa"/>
                  <w:tcBorders>
                    <w:bottom w:val="nil"/>
                  </w:tcBorders>
                  <w:shd w:val="clear" w:color="auto" w:fill="FFFFFF"/>
                  <w:vAlign w:val="center"/>
                </w:tcPr>
                <w:p w14:paraId="2675D080"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 xml:space="preserve">Ministry of Territorial Administration and Infrastructure of the RA  </w:t>
                  </w:r>
                </w:p>
              </w:tc>
            </w:tr>
            <w:tr w:rsidR="00B9330D" w:rsidRPr="000F31B7" w14:paraId="435F6FB2" w14:textId="77777777" w:rsidTr="00E128DF">
              <w:tc>
                <w:tcPr>
                  <w:tcW w:w="2578" w:type="dxa"/>
                  <w:tcBorders>
                    <w:top w:val="single" w:sz="8" w:space="0" w:color="FFFFFF"/>
                    <w:right w:val="single" w:sz="24" w:space="0" w:color="FFFFFF"/>
                  </w:tcBorders>
                  <w:shd w:val="clear" w:color="auto" w:fill="FFFFFF"/>
                  <w:vAlign w:val="center"/>
                </w:tcPr>
                <w:p w14:paraId="779BC78E" w14:textId="77777777"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r w:rsidRPr="00F65A1C">
                    <w:rPr>
                      <w:rFonts w:ascii="GHEA Grapalat" w:hAnsi="GHEA Grapalat" w:cs="Calibri"/>
                      <w:b/>
                      <w:bCs/>
                      <w:color w:val="000000"/>
                      <w:lang w:val="en-GB"/>
                    </w:rPr>
                    <w:t>IT</w:t>
                  </w:r>
                </w:p>
                <w:p w14:paraId="12596629" w14:textId="6DC8A48B" w:rsidR="003467EB" w:rsidRPr="00F65A1C" w:rsidRDefault="003467EB" w:rsidP="00E128DF">
                  <w:pPr>
                    <w:autoSpaceDE w:val="0"/>
                    <w:autoSpaceDN w:val="0"/>
                    <w:adjustRightInd w:val="0"/>
                    <w:spacing w:after="0" w:line="240" w:lineRule="auto"/>
                    <w:rPr>
                      <w:rFonts w:ascii="GHEA Grapalat" w:hAnsi="GHEA Grapalat" w:cs="CalibriBold,Bold"/>
                      <w:b/>
                      <w:bCs/>
                      <w:lang w:val="en-GB"/>
                    </w:rPr>
                  </w:pPr>
                  <w:r w:rsidRPr="00F65A1C">
                    <w:rPr>
                      <w:rFonts w:ascii="GHEA Grapalat" w:hAnsi="GHEA Grapalat" w:cs="Calibri"/>
                      <w:b/>
                      <w:bCs/>
                      <w:color w:val="000000"/>
                      <w:lang w:val="en-GB"/>
                    </w:rPr>
                    <w:t>CSO</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60C4B143"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Information Technology</w:t>
                  </w:r>
                </w:p>
                <w:p w14:paraId="0AB10026" w14:textId="29929646" w:rsidR="003467EB" w:rsidRPr="00F65A1C" w:rsidRDefault="003467EB" w:rsidP="00E128DF">
                  <w:pPr>
                    <w:autoSpaceDE w:val="0"/>
                    <w:autoSpaceDN w:val="0"/>
                    <w:adjustRightInd w:val="0"/>
                    <w:spacing w:after="0" w:line="240" w:lineRule="auto"/>
                    <w:rPr>
                      <w:rFonts w:ascii="GHEA Grapalat" w:hAnsi="GHEA Grapalat" w:cs="CalibriBold,Bold"/>
                      <w:bCs/>
                      <w:lang w:val="en-GB"/>
                    </w:rPr>
                  </w:pPr>
                  <w:r w:rsidRPr="00F65A1C">
                    <w:rPr>
                      <w:rFonts w:ascii="GHEA Grapalat" w:hAnsi="GHEA Grapalat" w:cs="CalibriBold,Bold"/>
                      <w:bCs/>
                      <w:lang w:val="en-GB"/>
                    </w:rPr>
                    <w:t>Civil society organization</w:t>
                  </w:r>
                </w:p>
              </w:tc>
            </w:tr>
            <w:tr w:rsidR="00B9330D" w:rsidRPr="000F31B7" w14:paraId="52F20231" w14:textId="77777777" w:rsidTr="00E128DF">
              <w:trPr>
                <w:trHeight w:val="50"/>
              </w:trPr>
              <w:tc>
                <w:tcPr>
                  <w:tcW w:w="2578" w:type="dxa"/>
                  <w:tcBorders>
                    <w:top w:val="single" w:sz="8" w:space="0" w:color="FFFFFF"/>
                    <w:bottom w:val="single" w:sz="8" w:space="0" w:color="FFFFFF"/>
                    <w:right w:val="single" w:sz="24" w:space="0" w:color="FFFFFF"/>
                  </w:tcBorders>
                  <w:shd w:val="clear" w:color="auto" w:fill="FFFFFF"/>
                  <w:vAlign w:val="center"/>
                </w:tcPr>
                <w:p w14:paraId="3F4CDADA" w14:textId="77777777" w:rsidR="00B9330D" w:rsidRPr="00F65A1C" w:rsidRDefault="00B9330D" w:rsidP="00E128DF">
                  <w:pPr>
                    <w:autoSpaceDE w:val="0"/>
                    <w:autoSpaceDN w:val="0"/>
                    <w:adjustRightInd w:val="0"/>
                    <w:spacing w:after="0" w:line="240" w:lineRule="auto"/>
                    <w:rPr>
                      <w:rFonts w:ascii="GHEA Grapalat" w:hAnsi="GHEA Grapalat" w:cs="CalibriBold,Bold"/>
                      <w:b/>
                      <w:bCs/>
                      <w:lang w:val="en-GB"/>
                    </w:rPr>
                  </w:pPr>
                  <w:r w:rsidRPr="00F65A1C">
                    <w:rPr>
                      <w:rFonts w:ascii="GHEA Grapalat" w:hAnsi="GHEA Grapalat" w:cs="Calibri"/>
                      <w:b/>
                      <w:bCs/>
                      <w:color w:val="000000"/>
                      <w:lang w:val="en-GB"/>
                    </w:rPr>
                    <w:t>MoF</w:t>
                  </w:r>
                </w:p>
              </w:tc>
              <w:tc>
                <w:tcPr>
                  <w:tcW w:w="863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274B936" w14:textId="77777777"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r w:rsidRPr="00F65A1C">
                    <w:rPr>
                      <w:rFonts w:ascii="GHEA Grapalat" w:hAnsi="GHEA Grapalat" w:cs="Calibri"/>
                      <w:color w:val="000000"/>
                      <w:lang w:val="en-GB"/>
                    </w:rPr>
                    <w:t>Ministry of Finance</w:t>
                  </w:r>
                </w:p>
              </w:tc>
            </w:tr>
            <w:tr w:rsidR="00B9330D" w:rsidRPr="000F31B7" w14:paraId="188D3A0C" w14:textId="77777777" w:rsidTr="00E128DF">
              <w:trPr>
                <w:trHeight w:val="50"/>
              </w:trPr>
              <w:tc>
                <w:tcPr>
                  <w:tcW w:w="2578" w:type="dxa"/>
                  <w:tcBorders>
                    <w:top w:val="single" w:sz="8" w:space="0" w:color="FFFFFF"/>
                    <w:right w:val="single" w:sz="24" w:space="0" w:color="FFFFFF"/>
                  </w:tcBorders>
                  <w:shd w:val="clear" w:color="auto" w:fill="FFFFFF"/>
                  <w:vAlign w:val="center"/>
                </w:tcPr>
                <w:p w14:paraId="294AE6C6" w14:textId="6FB0233E" w:rsidR="00B9330D" w:rsidRPr="00F65A1C" w:rsidRDefault="00B9330D" w:rsidP="00E128DF">
                  <w:pPr>
                    <w:autoSpaceDE w:val="0"/>
                    <w:autoSpaceDN w:val="0"/>
                    <w:adjustRightInd w:val="0"/>
                    <w:spacing w:after="0" w:line="240" w:lineRule="auto"/>
                    <w:rPr>
                      <w:rFonts w:ascii="GHEA Grapalat" w:hAnsi="GHEA Grapalat" w:cs="Calibri"/>
                      <w:b/>
                      <w:bCs/>
                      <w:color w:val="000000"/>
                      <w:lang w:val="en-GB"/>
                    </w:rPr>
                  </w:pP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398403A9" w14:textId="5344F4D6" w:rsidR="00B9330D" w:rsidRPr="00F65A1C" w:rsidRDefault="00B9330D" w:rsidP="00E128DF">
                  <w:pPr>
                    <w:autoSpaceDE w:val="0"/>
                    <w:autoSpaceDN w:val="0"/>
                    <w:adjustRightInd w:val="0"/>
                    <w:spacing w:after="0" w:line="240" w:lineRule="auto"/>
                    <w:rPr>
                      <w:rFonts w:ascii="GHEA Grapalat" w:hAnsi="GHEA Grapalat" w:cs="Calibri"/>
                      <w:color w:val="000000"/>
                      <w:lang w:val="en-GB"/>
                    </w:rPr>
                  </w:pPr>
                </w:p>
              </w:tc>
            </w:tr>
          </w:tbl>
          <w:p w14:paraId="7CF8950E" w14:textId="77777777" w:rsidR="00B9330D" w:rsidRPr="00F65A1C" w:rsidRDefault="00B9330D" w:rsidP="00E128DF">
            <w:pPr>
              <w:spacing w:after="0" w:line="240" w:lineRule="auto"/>
              <w:contextualSpacing/>
              <w:rPr>
                <w:rFonts w:ascii="GHEA Grapalat" w:hAnsi="GHEA Grapalat"/>
                <w:lang w:val="en-GB"/>
              </w:rPr>
            </w:pPr>
          </w:p>
        </w:tc>
      </w:tr>
    </w:tbl>
    <w:p w14:paraId="7B27D544" w14:textId="77777777" w:rsidR="00B9330D" w:rsidRPr="00F65A1C" w:rsidRDefault="00B9330D" w:rsidP="00B9330D">
      <w:pPr>
        <w:rPr>
          <w:rFonts w:ascii="GHEA Grapalat" w:hAnsi="GHEA Grapalat"/>
          <w:lang w:val="en-GB"/>
        </w:rPr>
      </w:pPr>
    </w:p>
    <w:p w14:paraId="422D9D5F" w14:textId="77777777" w:rsidR="00B9330D" w:rsidRPr="00F65A1C" w:rsidRDefault="00B9330D" w:rsidP="00B9330D">
      <w:pPr>
        <w:spacing w:after="0" w:line="240" w:lineRule="auto"/>
        <w:ind w:firstLine="720"/>
        <w:contextualSpacing/>
        <w:rPr>
          <w:rFonts w:ascii="GHEA Grapalat" w:hAnsi="GHEA Grapalat" w:cs="Sylfaen"/>
          <w:b/>
          <w:lang w:val="en-GB"/>
        </w:rPr>
      </w:pPr>
    </w:p>
    <w:p w14:paraId="6AFB0F2A" w14:textId="77777777" w:rsidR="00B9330D" w:rsidRPr="00F65A1C" w:rsidRDefault="00B9330D" w:rsidP="00B9330D">
      <w:pPr>
        <w:spacing w:after="0" w:line="240" w:lineRule="auto"/>
        <w:ind w:firstLine="720"/>
        <w:contextualSpacing/>
        <w:rPr>
          <w:rFonts w:ascii="GHEA Grapalat" w:hAnsi="GHEA Grapalat" w:cs="Sylfaen"/>
          <w:b/>
          <w:lang w:val="en-GB"/>
        </w:rPr>
        <w:sectPr w:rsidR="00B9330D" w:rsidRPr="00F65A1C" w:rsidSect="00E128DF">
          <w:footerReference w:type="default" r:id="rId10"/>
          <w:footerReference w:type="first" r:id="rId11"/>
          <w:pgSz w:w="11909" w:h="16834" w:code="9"/>
          <w:pgMar w:top="284" w:right="616" w:bottom="0" w:left="709" w:header="540" w:footer="0" w:gutter="0"/>
          <w:pgNumType w:start="1"/>
          <w:cols w:space="720"/>
          <w:titlePg/>
          <w:docGrid w:linePitch="360"/>
        </w:sectPr>
      </w:pPr>
    </w:p>
    <w:p w14:paraId="3C81AD4D" w14:textId="77777777" w:rsidR="00B9330D" w:rsidRPr="00F65A1C" w:rsidRDefault="00B9330D" w:rsidP="00B9330D">
      <w:pPr>
        <w:pStyle w:val="Heading2"/>
        <w:numPr>
          <w:ilvl w:val="0"/>
          <w:numId w:val="64"/>
        </w:numPr>
        <w:spacing w:before="0"/>
        <w:rPr>
          <w:sz w:val="22"/>
          <w:szCs w:val="22"/>
          <w:lang w:val="en-GB"/>
        </w:rPr>
      </w:pPr>
      <w:r w:rsidRPr="00F65A1C">
        <w:rPr>
          <w:sz w:val="22"/>
          <w:szCs w:val="22"/>
          <w:lang w:val="en-GB"/>
        </w:rPr>
        <w:lastRenderedPageBreak/>
        <w:t>INTRODUCTION</w:t>
      </w:r>
    </w:p>
    <w:p w14:paraId="55E2444E" w14:textId="77777777" w:rsidR="00B9330D" w:rsidRPr="00F65A1C" w:rsidRDefault="00B9330D" w:rsidP="00B9330D">
      <w:pPr>
        <w:spacing w:after="0" w:line="240" w:lineRule="auto"/>
        <w:ind w:left="1080"/>
        <w:contextualSpacing/>
        <w:jc w:val="both"/>
        <w:rPr>
          <w:rFonts w:ascii="GHEA Grapalat" w:hAnsi="GHEA Grapalat"/>
          <w:b/>
          <w:color w:val="2E74B5" w:themeColor="accent1" w:themeShade="BF"/>
          <w:lang w:val="en-GB"/>
        </w:rPr>
      </w:pPr>
    </w:p>
    <w:p w14:paraId="64633C4D" w14:textId="77777777" w:rsidR="00B9330D" w:rsidRPr="00F65A1C" w:rsidRDefault="00B9330D" w:rsidP="00B9330D">
      <w:pPr>
        <w:pStyle w:val="BodyText"/>
        <w:numPr>
          <w:ilvl w:val="0"/>
          <w:numId w:val="81"/>
        </w:numPr>
        <w:spacing w:before="0" w:after="0"/>
        <w:ind w:left="0" w:firstLine="568"/>
        <w:rPr>
          <w:lang w:val="en-GB"/>
        </w:rPr>
      </w:pPr>
      <w:r w:rsidRPr="00F65A1C">
        <w:rPr>
          <w:lang w:val="en-GB"/>
        </w:rPr>
        <w:t>Historically, the Public Expenditure and Financial Accountability (PEFA) Assessments have been the benchmarks for</w:t>
      </w:r>
      <w:r w:rsidRPr="00F65A1C">
        <w:rPr>
          <w:rFonts w:cs="Calibri"/>
          <w:color w:val="000000"/>
          <w:lang w:val="en-GB"/>
        </w:rPr>
        <w:t xml:space="preserve"> evaluating PFMS and implementing reforms in Armenia. It was first implemented in 2008 with WB support. A similar assessment, in the narrowest sense - of public expenditure management, was carried out back in 2002 with the support of the WB in Armenia, the results of which were used in the process of reforming the budgeting process. As a result, the first PFMS Reforms Strategy and the Action Plan 2010-2014 to be implemented within the reforms were approved by the decision No. 42 of the Government of the Republic of Armenia, dated 28 October 2010. </w:t>
      </w:r>
    </w:p>
    <w:p w14:paraId="4E0D3941" w14:textId="77777777" w:rsidR="00B9330D" w:rsidRPr="00F65A1C" w:rsidRDefault="00B9330D" w:rsidP="00B9330D">
      <w:pPr>
        <w:pStyle w:val="BodyText"/>
        <w:numPr>
          <w:ilvl w:val="0"/>
          <w:numId w:val="81"/>
        </w:numPr>
        <w:spacing w:before="0" w:after="0"/>
        <w:ind w:left="0" w:firstLine="568"/>
        <w:rPr>
          <w:lang w:val="en-GB"/>
        </w:rPr>
      </w:pPr>
      <w:r w:rsidRPr="00F65A1C">
        <w:rPr>
          <w:lang w:val="en-GB"/>
        </w:rPr>
        <w:t>The second PEFA assessment was carried out in 2013, which aimed to present developments and changes in the PFM system in the Republic of Armenia since the first assessment. As evidenced by PEFA Assessment Report 2013, ongoing reforms in the PFM system have contributed to improving the effectiveness of the PFM system.</w:t>
      </w:r>
      <w:r w:rsidRPr="00F65A1C">
        <w:rPr>
          <w:rStyle w:val="FootnoteReference"/>
          <w:rFonts w:eastAsia="GHEA Grapalat"/>
          <w:lang w:val="en-GB"/>
        </w:rPr>
        <w:footnoteReference w:id="1"/>
      </w:r>
      <w:r w:rsidRPr="00F65A1C">
        <w:rPr>
          <w:lang w:val="en-GB"/>
        </w:rPr>
        <w:t xml:space="preserve"> A number of international organizations, including the European Union, the German International Cooperation (GIZ) and the WB, have provided methodical and technical support to PEFA evaluation and reporting conducted in 2013, which gave the opportunity to provide a more accurate and objective PEFA assessment. This is also evidenced by the PEFA CHECK provided by PEFA Secretariat on the PEFA Assessment Report.</w:t>
      </w:r>
    </w:p>
    <w:p w14:paraId="6C5A3FF0" w14:textId="77777777" w:rsidR="00B9330D" w:rsidRPr="00F65A1C" w:rsidRDefault="00B9330D" w:rsidP="00B9330D">
      <w:pPr>
        <w:pStyle w:val="BodyText"/>
        <w:numPr>
          <w:ilvl w:val="0"/>
          <w:numId w:val="81"/>
        </w:numPr>
        <w:spacing w:before="0" w:after="0"/>
        <w:ind w:left="0" w:firstLine="568"/>
        <w:rPr>
          <w:lang w:val="en-GB"/>
        </w:rPr>
      </w:pPr>
      <w:r w:rsidRPr="00F65A1C">
        <w:rPr>
          <w:lang w:val="en-GB"/>
        </w:rPr>
        <w:t xml:space="preserve">In the framework of technical assistance provided by the European Union in 2014, the activities, carried out under the PEFA Reforms Strategy 2011-2014, were evaluated, and based on the assessment results, as well as the new PEFA-2016 Framework adopted by PEFA Secretariat in February 2016, the revised PEFA Reforms Strategy 2016-2020 (the second strategy of PEFAR) was developed and approved by protocol decision adopted by paragraph 15 of No.6 protocol of the Government of the Republic of Armenia, dated 18 February 2016.  </w:t>
      </w:r>
    </w:p>
    <w:p w14:paraId="5D53C569" w14:textId="77777777" w:rsidR="00B9330D" w:rsidRPr="00F65A1C" w:rsidRDefault="00B9330D" w:rsidP="00B9330D">
      <w:pPr>
        <w:pStyle w:val="BodyText"/>
        <w:numPr>
          <w:ilvl w:val="0"/>
          <w:numId w:val="81"/>
        </w:numPr>
        <w:spacing w:before="0" w:after="0"/>
        <w:ind w:left="0" w:firstLine="568"/>
        <w:rPr>
          <w:lang w:val="en-GB"/>
        </w:rPr>
      </w:pPr>
      <w:r w:rsidRPr="00F65A1C">
        <w:rPr>
          <w:lang w:val="en-GB"/>
        </w:rPr>
        <w:t>This third strategy sets out the key indicators for assessing the vision, goals, implementation measures and results of the PEFA Reforms 2019-2023. The strategy has been developed on the basis of commitments undertaken by the Government of the Republic of Armenia for the period 2019-2023, the results of the self-assessment of the PFM system by the Ministry of Finance and the following key publications:</w:t>
      </w:r>
    </w:p>
    <w:p w14:paraId="71C92449" w14:textId="77777777" w:rsidR="00B9330D" w:rsidRPr="00F65A1C" w:rsidRDefault="00B9330D" w:rsidP="00B9330D">
      <w:pPr>
        <w:pStyle w:val="ListParagraph"/>
        <w:tabs>
          <w:tab w:val="left" w:pos="993"/>
        </w:tabs>
        <w:spacing w:before="0"/>
        <w:ind w:left="0" w:firstLine="720"/>
        <w:jc w:val="both"/>
        <w:rPr>
          <w:rFonts w:ascii="GHEA Grapalat" w:hAnsi="GHEA Grapalat" w:cs="Sylfaen"/>
          <w:lang w:val="en-GB"/>
        </w:rPr>
      </w:pPr>
      <w:r w:rsidRPr="00F65A1C">
        <w:rPr>
          <w:rFonts w:ascii="GHEA Grapalat" w:hAnsi="GHEA Grapalat" w:cs="Sylfaen"/>
          <w:lang w:val="en-GB"/>
        </w:rPr>
        <w:t>1) “Baseline Assessment Report on the Public Sector of Armenia” (Report) SIGMA, March 2019;</w:t>
      </w:r>
    </w:p>
    <w:p w14:paraId="4C81E7E0" w14:textId="77777777" w:rsidR="00B9330D" w:rsidRPr="00F65A1C" w:rsidRDefault="00B9330D" w:rsidP="00B9330D">
      <w:pPr>
        <w:pStyle w:val="ListParagraph"/>
        <w:tabs>
          <w:tab w:val="left" w:pos="993"/>
        </w:tabs>
        <w:spacing w:before="0"/>
        <w:ind w:left="0" w:firstLine="720"/>
        <w:jc w:val="both"/>
        <w:rPr>
          <w:rFonts w:ascii="GHEA Grapalat" w:hAnsi="GHEA Grapalat" w:cs="Sylfaen"/>
          <w:lang w:val="en-GB"/>
        </w:rPr>
      </w:pPr>
      <w:r w:rsidRPr="00F65A1C">
        <w:rPr>
          <w:rFonts w:ascii="GHEA Grapalat" w:hAnsi="GHEA Grapalat" w:cs="Sylfaen"/>
          <w:lang w:val="en-GB"/>
        </w:rPr>
        <w:t>2) “Assessment of Public Investment Management in the Republic of Armenia. Technical Assistance Report” International Monetary Fund (IMF) No. 19/33, January 2019;</w:t>
      </w:r>
    </w:p>
    <w:p w14:paraId="2EA950D2" w14:textId="77777777" w:rsidR="00B9330D" w:rsidRPr="00F65A1C" w:rsidRDefault="00B9330D" w:rsidP="00B9330D">
      <w:pPr>
        <w:pStyle w:val="ListParagraph"/>
        <w:tabs>
          <w:tab w:val="left" w:pos="993"/>
        </w:tabs>
        <w:spacing w:before="0"/>
        <w:ind w:left="0" w:firstLine="720"/>
        <w:jc w:val="both"/>
        <w:rPr>
          <w:rFonts w:ascii="GHEA Grapalat" w:hAnsi="GHEA Grapalat" w:cs="Sylfaen"/>
          <w:lang w:val="en-GB"/>
        </w:rPr>
      </w:pPr>
      <w:r w:rsidRPr="00F65A1C">
        <w:rPr>
          <w:rFonts w:ascii="GHEA Grapalat" w:hAnsi="GHEA Grapalat" w:cs="Sylfaen"/>
          <w:lang w:val="en-GB"/>
        </w:rPr>
        <w:t xml:space="preserve">3) Report on Public Expenditure and Financial Accountability (PEFA) Assessment of 2013 implemented in the Republic of Armenia. </w:t>
      </w:r>
    </w:p>
    <w:p w14:paraId="308E56F7" w14:textId="1C3B843D" w:rsidR="00B9330D" w:rsidRPr="00F65A1C" w:rsidRDefault="00B9330D" w:rsidP="00B9330D">
      <w:pPr>
        <w:pStyle w:val="BodyText"/>
        <w:numPr>
          <w:ilvl w:val="0"/>
          <w:numId w:val="81"/>
        </w:numPr>
        <w:spacing w:before="0" w:after="0"/>
        <w:ind w:left="0" w:firstLine="568"/>
        <w:rPr>
          <w:lang w:val="en-GB"/>
        </w:rPr>
      </w:pPr>
      <w:r w:rsidRPr="00F65A1C">
        <w:rPr>
          <w:lang w:val="en-GB"/>
        </w:rPr>
        <w:t>The actions/measures undertaken in the framework of PEFA reforms and their implementation periods are set out in Annex 2</w:t>
      </w:r>
      <w:r w:rsidR="006D5BDD" w:rsidRPr="00F65A1C">
        <w:rPr>
          <w:lang w:val="en-GB"/>
        </w:rPr>
        <w:t xml:space="preserve"> of the present decision (hereinafter-Annex 2)</w:t>
      </w:r>
      <w:r w:rsidRPr="00F65A1C">
        <w:rPr>
          <w:lang w:val="en-GB"/>
        </w:rPr>
        <w:t xml:space="preserve">.  </w:t>
      </w:r>
    </w:p>
    <w:p w14:paraId="5FAB10EE" w14:textId="77777777" w:rsidR="00B9330D" w:rsidRPr="00F65A1C" w:rsidRDefault="00B9330D" w:rsidP="00B9330D">
      <w:pPr>
        <w:tabs>
          <w:tab w:val="left" w:pos="993"/>
        </w:tabs>
        <w:spacing w:after="0" w:line="240" w:lineRule="auto"/>
        <w:ind w:firstLine="720"/>
        <w:jc w:val="both"/>
        <w:rPr>
          <w:rFonts w:ascii="GHEA Grapalat" w:hAnsi="GHEA Grapalat" w:cs="Sylfaen"/>
          <w:lang w:val="en-GB"/>
        </w:rPr>
      </w:pPr>
    </w:p>
    <w:p w14:paraId="40B55413" w14:textId="639EF5BE" w:rsidR="00B9330D" w:rsidRPr="00F65A1C" w:rsidRDefault="00591187" w:rsidP="00B9330D">
      <w:pPr>
        <w:pStyle w:val="Heading2"/>
        <w:numPr>
          <w:ilvl w:val="0"/>
          <w:numId w:val="82"/>
        </w:numPr>
        <w:spacing w:before="0"/>
        <w:rPr>
          <w:sz w:val="22"/>
          <w:szCs w:val="22"/>
          <w:lang w:val="en-GB"/>
        </w:rPr>
      </w:pPr>
      <w:r w:rsidRPr="00F65A1C">
        <w:rPr>
          <w:sz w:val="22"/>
          <w:szCs w:val="22"/>
          <w:lang w:val="en-GB"/>
        </w:rPr>
        <w:t xml:space="preserve">THE </w:t>
      </w:r>
      <w:r w:rsidR="00B9330D" w:rsidRPr="00F65A1C">
        <w:rPr>
          <w:sz w:val="22"/>
          <w:szCs w:val="22"/>
          <w:lang w:val="en-GB"/>
        </w:rPr>
        <w:t xml:space="preserve">VISION AND GOALS </w:t>
      </w:r>
    </w:p>
    <w:p w14:paraId="07674009" w14:textId="77777777" w:rsidR="00B9330D" w:rsidRPr="00F65A1C" w:rsidRDefault="00B9330D" w:rsidP="00B9330D">
      <w:pPr>
        <w:rPr>
          <w:rFonts w:ascii="GHEA Grapalat" w:hAnsi="GHEA Grapalat"/>
          <w:lang w:val="en-GB" w:eastAsia="ar-SA"/>
        </w:rPr>
      </w:pPr>
    </w:p>
    <w:p w14:paraId="1F1058A9" w14:textId="77777777" w:rsidR="00B9330D" w:rsidRPr="00F65A1C" w:rsidRDefault="00B9330D" w:rsidP="00B9330D">
      <w:pPr>
        <w:pStyle w:val="Heading2"/>
        <w:numPr>
          <w:ilvl w:val="0"/>
          <w:numId w:val="65"/>
        </w:numPr>
        <w:tabs>
          <w:tab w:val="left" w:pos="851"/>
        </w:tabs>
        <w:spacing w:before="0"/>
        <w:ind w:left="0" w:firstLine="567"/>
        <w:rPr>
          <w:rFonts w:eastAsia="Calibri" w:cs="Sylfaen"/>
          <w:b w:val="0"/>
          <w:bCs w:val="0"/>
          <w:color w:val="000000" w:themeColor="text1"/>
          <w:sz w:val="22"/>
          <w:szCs w:val="22"/>
          <w:lang w:val="en-GB" w:eastAsia="en-US"/>
        </w:rPr>
      </w:pPr>
      <w:r w:rsidRPr="00F65A1C">
        <w:rPr>
          <w:rFonts w:eastAsia="Calibri" w:cs="Sylfaen"/>
          <w:b w:val="0"/>
          <w:bCs w:val="0"/>
          <w:color w:val="000000" w:themeColor="text1"/>
          <w:sz w:val="22"/>
          <w:szCs w:val="22"/>
          <w:lang w:val="en-GB" w:eastAsia="en-US"/>
        </w:rPr>
        <w:t xml:space="preserve">The vision of PFM reforms is to ensure fair distribution of the public good. Therefore, it is necessary to ensure: </w:t>
      </w:r>
    </w:p>
    <w:p w14:paraId="5126187F" w14:textId="77777777" w:rsidR="00B9330D" w:rsidRPr="00F65A1C" w:rsidRDefault="00B9330D" w:rsidP="00B9330D">
      <w:pPr>
        <w:pStyle w:val="ListParagraph1"/>
        <w:numPr>
          <w:ilvl w:val="0"/>
          <w:numId w:val="61"/>
        </w:numPr>
        <w:tabs>
          <w:tab w:val="left" w:pos="851"/>
        </w:tabs>
        <w:ind w:left="0" w:firstLine="567"/>
        <w:jc w:val="both"/>
        <w:rPr>
          <w:rFonts w:ascii="GHEA Grapalat" w:eastAsia="Times New Roman" w:hAnsi="GHEA Grapalat"/>
          <w:lang w:val="en-GB"/>
        </w:rPr>
      </w:pPr>
      <w:r w:rsidRPr="00F65A1C">
        <w:rPr>
          <w:rFonts w:ascii="GHEA Grapalat" w:eastAsia="Times New Roman" w:hAnsi="GHEA Grapalat"/>
          <w:lang w:val="en-GB"/>
        </w:rPr>
        <w:t>adequacy of adjustments, forecasts and decisions;</w:t>
      </w:r>
    </w:p>
    <w:p w14:paraId="3D869674" w14:textId="77777777" w:rsidR="00B9330D" w:rsidRPr="00F65A1C" w:rsidRDefault="00B9330D" w:rsidP="00B9330D">
      <w:pPr>
        <w:pStyle w:val="ListParagraph1"/>
        <w:numPr>
          <w:ilvl w:val="0"/>
          <w:numId w:val="61"/>
        </w:numPr>
        <w:tabs>
          <w:tab w:val="left" w:pos="851"/>
        </w:tabs>
        <w:ind w:left="0" w:firstLine="567"/>
        <w:jc w:val="both"/>
        <w:rPr>
          <w:rFonts w:ascii="GHEA Grapalat" w:eastAsia="Times New Roman" w:hAnsi="GHEA Grapalat"/>
          <w:lang w:val="en-GB"/>
        </w:rPr>
      </w:pPr>
      <w:r w:rsidRPr="00F65A1C">
        <w:rPr>
          <w:rFonts w:ascii="GHEA Grapalat" w:eastAsia="Times New Roman" w:hAnsi="GHEA Grapalat"/>
          <w:lang w:val="en-GB"/>
        </w:rPr>
        <w:t>targeted, efficient and cost-effective use of the public good;</w:t>
      </w:r>
    </w:p>
    <w:p w14:paraId="6F46C391" w14:textId="77777777" w:rsidR="00B9330D" w:rsidRPr="00F65A1C" w:rsidRDefault="00B9330D" w:rsidP="00B9330D">
      <w:pPr>
        <w:pStyle w:val="ListParagraph1"/>
        <w:numPr>
          <w:ilvl w:val="0"/>
          <w:numId w:val="61"/>
        </w:numPr>
        <w:tabs>
          <w:tab w:val="left" w:pos="851"/>
        </w:tabs>
        <w:ind w:left="0" w:firstLine="567"/>
        <w:jc w:val="both"/>
        <w:rPr>
          <w:rFonts w:ascii="GHEA Grapalat" w:eastAsia="Times New Roman" w:hAnsi="GHEA Grapalat"/>
          <w:lang w:val="en-GB"/>
        </w:rPr>
      </w:pPr>
      <w:r w:rsidRPr="00F65A1C">
        <w:rPr>
          <w:rFonts w:ascii="GHEA Grapalat" w:eastAsia="Times New Roman" w:hAnsi="GHEA Grapalat"/>
          <w:lang w:val="en-GB"/>
        </w:rPr>
        <w:t>integrity of transparency, accountability and control.</w:t>
      </w:r>
    </w:p>
    <w:p w14:paraId="08C9934E" w14:textId="77777777" w:rsidR="00B9330D" w:rsidRPr="00F65A1C" w:rsidRDefault="00B9330D" w:rsidP="00B9330D">
      <w:pPr>
        <w:pStyle w:val="BodyText"/>
        <w:numPr>
          <w:ilvl w:val="0"/>
          <w:numId w:val="66"/>
        </w:numPr>
        <w:tabs>
          <w:tab w:val="left" w:pos="851"/>
        </w:tabs>
        <w:spacing w:before="0" w:after="0"/>
        <w:ind w:left="0" w:firstLine="567"/>
        <w:rPr>
          <w:lang w:val="en-GB"/>
        </w:rPr>
      </w:pPr>
      <w:r w:rsidRPr="00F65A1C">
        <w:rPr>
          <w:lang w:val="en-GB"/>
        </w:rPr>
        <w:t xml:space="preserve">The goals of PEFA reforms are to: </w:t>
      </w:r>
    </w:p>
    <w:p w14:paraId="3824D41B" w14:textId="77777777" w:rsidR="00B9330D" w:rsidRPr="00F65A1C" w:rsidRDefault="00B9330D" w:rsidP="00B9330D">
      <w:pPr>
        <w:pStyle w:val="ListParagraph"/>
        <w:numPr>
          <w:ilvl w:val="0"/>
          <w:numId w:val="55"/>
        </w:numPr>
        <w:tabs>
          <w:tab w:val="left" w:pos="851"/>
          <w:tab w:val="left" w:pos="993"/>
        </w:tabs>
        <w:spacing w:before="0"/>
        <w:ind w:left="0" w:firstLine="567"/>
        <w:jc w:val="both"/>
        <w:rPr>
          <w:rFonts w:ascii="GHEA Grapalat" w:hAnsi="GHEA Grapalat" w:cs="Sylfaen"/>
          <w:color w:val="000000" w:themeColor="text1"/>
          <w:lang w:val="en-GB"/>
        </w:rPr>
      </w:pPr>
      <w:r w:rsidRPr="00F65A1C">
        <w:rPr>
          <w:rFonts w:ascii="GHEA Grapalat" w:hAnsi="GHEA Grapalat" w:cs="Sylfaen"/>
          <w:color w:val="000000" w:themeColor="text1"/>
          <w:lang w:val="en-GB"/>
        </w:rPr>
        <w:t xml:space="preserve"> enhance fiscal discipline and increase the predictability of the budget system by creating guarantees for ensuring macroeconomic stability;</w:t>
      </w:r>
    </w:p>
    <w:p w14:paraId="77E9CF32" w14:textId="77777777" w:rsidR="00B9330D" w:rsidRPr="00F65A1C" w:rsidRDefault="00B9330D" w:rsidP="00B9330D">
      <w:pPr>
        <w:pStyle w:val="ListParagraph"/>
        <w:numPr>
          <w:ilvl w:val="0"/>
          <w:numId w:val="55"/>
        </w:numPr>
        <w:tabs>
          <w:tab w:val="left" w:pos="851"/>
          <w:tab w:val="left" w:pos="993"/>
        </w:tabs>
        <w:spacing w:before="0"/>
        <w:ind w:left="0" w:firstLine="567"/>
        <w:jc w:val="both"/>
        <w:rPr>
          <w:rFonts w:ascii="GHEA Grapalat" w:hAnsi="GHEA Grapalat" w:cs="Sylfaen"/>
          <w:color w:val="000000" w:themeColor="text1"/>
          <w:lang w:val="en-GB"/>
        </w:rPr>
      </w:pPr>
      <w:r w:rsidRPr="00F65A1C">
        <w:rPr>
          <w:rFonts w:ascii="GHEA Grapalat" w:hAnsi="GHEA Grapalat" w:cs="Sylfaen"/>
          <w:color w:val="000000" w:themeColor="text1"/>
          <w:lang w:val="en-GB"/>
        </w:rPr>
        <w:t xml:space="preserve">ensure the implementation of fiscal policy in line with the policies planned on the basis of macroeconomic and fiscal rules, taking into account that deviations can cause both fiscal and general </w:t>
      </w:r>
      <w:r w:rsidRPr="00F65A1C">
        <w:rPr>
          <w:rFonts w:ascii="GHEA Grapalat" w:hAnsi="GHEA Grapalat" w:cs="Sylfaen"/>
          <w:color w:val="000000" w:themeColor="text1"/>
          <w:lang w:val="en-GB"/>
        </w:rPr>
        <w:lastRenderedPageBreak/>
        <w:t>macroeconomic risks, endangering macroeconomic stability, reducing the confidence in public administration, as well as have negative impact on the RA rating and attraction of foreign investments;</w:t>
      </w:r>
    </w:p>
    <w:p w14:paraId="5FBEA4A1" w14:textId="77777777" w:rsidR="00B9330D" w:rsidRPr="00F65A1C" w:rsidRDefault="00B9330D" w:rsidP="00B9330D">
      <w:pPr>
        <w:pStyle w:val="ListParagraph"/>
        <w:numPr>
          <w:ilvl w:val="0"/>
          <w:numId w:val="55"/>
        </w:numPr>
        <w:tabs>
          <w:tab w:val="left" w:pos="851"/>
          <w:tab w:val="left" w:pos="993"/>
        </w:tabs>
        <w:spacing w:before="0"/>
        <w:ind w:left="0" w:firstLine="567"/>
        <w:jc w:val="both"/>
        <w:rPr>
          <w:rFonts w:ascii="GHEA Grapalat" w:hAnsi="GHEA Grapalat" w:cs="Sylfaen"/>
          <w:color w:val="000000" w:themeColor="text1"/>
          <w:lang w:val="en-GB"/>
        </w:rPr>
      </w:pPr>
      <w:r w:rsidRPr="00F65A1C">
        <w:rPr>
          <w:rFonts w:ascii="GHEA Grapalat" w:hAnsi="GHEA Grapalat" w:cs="Sylfaen"/>
          <w:color w:val="000000" w:themeColor="text1"/>
          <w:lang w:val="en-GB"/>
        </w:rPr>
        <w:t>minimize deviations between the planned and actual figures by establishing mechanisms to identify causes of deviations from the planned budgeting process and to take steps towards preventing them in future;</w:t>
      </w:r>
    </w:p>
    <w:p w14:paraId="2FBE8AE2" w14:textId="77777777" w:rsidR="00B9330D" w:rsidRPr="00F65A1C" w:rsidRDefault="00B9330D" w:rsidP="00B9330D">
      <w:pPr>
        <w:pStyle w:val="ListParagraph"/>
        <w:numPr>
          <w:ilvl w:val="0"/>
          <w:numId w:val="55"/>
        </w:numPr>
        <w:tabs>
          <w:tab w:val="left" w:pos="851"/>
          <w:tab w:val="left" w:pos="993"/>
        </w:tabs>
        <w:spacing w:before="0"/>
        <w:ind w:left="0" w:firstLine="567"/>
        <w:jc w:val="both"/>
        <w:rPr>
          <w:rFonts w:ascii="GHEA Grapalat" w:hAnsi="GHEA Grapalat" w:cs="Sylfaen"/>
          <w:color w:val="000000" w:themeColor="text1"/>
          <w:lang w:val="en-GB"/>
        </w:rPr>
      </w:pPr>
      <w:r w:rsidRPr="00F65A1C">
        <w:rPr>
          <w:rFonts w:ascii="GHEA Grapalat" w:hAnsi="GHEA Grapalat" w:cs="Sylfaen"/>
          <w:color w:val="000000" w:themeColor="text1"/>
          <w:lang w:val="en-GB"/>
        </w:rPr>
        <w:t>ensure that resources are linked to the key policies and that they are consistent with the priorities and policy targets;</w:t>
      </w:r>
    </w:p>
    <w:p w14:paraId="3BE2C423" w14:textId="77777777" w:rsidR="00B9330D" w:rsidRPr="00F65A1C" w:rsidRDefault="00B9330D" w:rsidP="00B9330D">
      <w:pPr>
        <w:pStyle w:val="ListParagraph"/>
        <w:numPr>
          <w:ilvl w:val="0"/>
          <w:numId w:val="55"/>
        </w:numPr>
        <w:tabs>
          <w:tab w:val="left" w:pos="851"/>
          <w:tab w:val="left" w:pos="993"/>
        </w:tabs>
        <w:spacing w:before="0"/>
        <w:ind w:left="0" w:firstLine="567"/>
        <w:jc w:val="both"/>
        <w:rPr>
          <w:rFonts w:ascii="GHEA Grapalat" w:hAnsi="GHEA Grapalat" w:cs="Sylfaen"/>
          <w:color w:val="000000" w:themeColor="text1"/>
          <w:lang w:val="en-GB"/>
        </w:rPr>
      </w:pPr>
      <w:r w:rsidRPr="00F65A1C">
        <w:rPr>
          <w:rFonts w:ascii="GHEA Grapalat" w:hAnsi="GHEA Grapalat" w:cs="Sylfaen"/>
          <w:color w:val="000000" w:themeColor="text1"/>
          <w:lang w:val="en-GB"/>
        </w:rPr>
        <w:t>ensure the accountability and transparency of the use of public good.</w:t>
      </w:r>
    </w:p>
    <w:p w14:paraId="058B49DC" w14:textId="77777777" w:rsidR="00B9330D" w:rsidRPr="00F65A1C" w:rsidRDefault="00B9330D" w:rsidP="00B9330D">
      <w:pPr>
        <w:pStyle w:val="ListParagraph1"/>
        <w:numPr>
          <w:ilvl w:val="0"/>
          <w:numId w:val="67"/>
        </w:numPr>
        <w:tabs>
          <w:tab w:val="left" w:pos="993"/>
        </w:tabs>
        <w:ind w:left="0" w:firstLine="567"/>
        <w:jc w:val="both"/>
        <w:rPr>
          <w:rFonts w:ascii="GHEA Grapalat" w:hAnsi="GHEA Grapalat" w:cs="Sylfaen"/>
          <w:color w:val="000000" w:themeColor="text1"/>
          <w:lang w:val="en-GB"/>
        </w:rPr>
      </w:pPr>
      <w:r w:rsidRPr="00F65A1C">
        <w:rPr>
          <w:rFonts w:ascii="GHEA Grapalat" w:hAnsi="GHEA Grapalat" w:cs="Sylfaen"/>
          <w:color w:val="000000" w:themeColor="text1"/>
          <w:lang w:val="en-GB"/>
        </w:rPr>
        <w:t xml:space="preserve">One of the most urgent and important tasks of PEFA reforms is the digitization and application of modern information technology tools. The Government Finance Management Information System (GFMIS) built on a unified database will ensure the unity and integrity of the public finance management system. </w:t>
      </w:r>
    </w:p>
    <w:p w14:paraId="4B9D39EA" w14:textId="77777777" w:rsidR="00B9330D" w:rsidRPr="00F65A1C" w:rsidRDefault="00B9330D" w:rsidP="00B9330D">
      <w:pPr>
        <w:pStyle w:val="ListParagraph1"/>
        <w:numPr>
          <w:ilvl w:val="0"/>
          <w:numId w:val="67"/>
        </w:numPr>
        <w:tabs>
          <w:tab w:val="left" w:pos="993"/>
        </w:tabs>
        <w:ind w:left="0" w:firstLine="567"/>
        <w:jc w:val="both"/>
        <w:rPr>
          <w:rFonts w:ascii="GHEA Grapalat" w:hAnsi="GHEA Grapalat" w:cs="Sylfaen"/>
          <w:color w:val="000000" w:themeColor="text1"/>
          <w:lang w:val="en-GB"/>
        </w:rPr>
      </w:pPr>
      <w:r w:rsidRPr="00F65A1C">
        <w:rPr>
          <w:rFonts w:ascii="GHEA Grapalat" w:hAnsi="GHEA Grapalat" w:cs="Sylfaen"/>
          <w:color w:val="000000" w:themeColor="text1"/>
          <w:lang w:val="en-GB"/>
        </w:rPr>
        <w:t xml:space="preserve">The Government of the Republic of Armenia is responsible for implementing the vision and goals, and the Ministry of Finance is responsible for leading and organizing this process. </w:t>
      </w:r>
    </w:p>
    <w:p w14:paraId="69C39A4D" w14:textId="77777777" w:rsidR="00B9330D" w:rsidRPr="00F65A1C" w:rsidRDefault="00B9330D" w:rsidP="00B9330D">
      <w:pPr>
        <w:pStyle w:val="ListParagraph1"/>
        <w:tabs>
          <w:tab w:val="left" w:pos="993"/>
        </w:tabs>
        <w:ind w:firstLine="567"/>
        <w:jc w:val="both"/>
        <w:rPr>
          <w:rFonts w:ascii="GHEA Grapalat" w:hAnsi="GHEA Grapalat" w:cs="Sylfaen"/>
          <w:b/>
          <w:bCs/>
          <w:color w:val="2E74B5" w:themeColor="accent1" w:themeShade="BF"/>
          <w:lang w:val="en-GB"/>
        </w:rPr>
      </w:pPr>
    </w:p>
    <w:p w14:paraId="10036314" w14:textId="77777777" w:rsidR="00B9330D" w:rsidRPr="00F65A1C" w:rsidRDefault="00B9330D" w:rsidP="00B9330D">
      <w:pPr>
        <w:pStyle w:val="Heading2"/>
        <w:numPr>
          <w:ilvl w:val="0"/>
          <w:numId w:val="82"/>
        </w:numPr>
        <w:spacing w:before="0"/>
        <w:rPr>
          <w:sz w:val="22"/>
          <w:szCs w:val="22"/>
          <w:lang w:val="en-GB"/>
        </w:rPr>
      </w:pPr>
      <w:r w:rsidRPr="00F65A1C">
        <w:rPr>
          <w:sz w:val="22"/>
          <w:szCs w:val="22"/>
          <w:lang w:val="en-GB"/>
        </w:rPr>
        <w:t xml:space="preserve">COMMITMENTS OF THE GOVERNMENT  </w:t>
      </w:r>
    </w:p>
    <w:p w14:paraId="6CFCA757" w14:textId="77777777" w:rsidR="00B9330D" w:rsidRPr="00F65A1C" w:rsidRDefault="00B9330D" w:rsidP="00B9330D">
      <w:pPr>
        <w:pStyle w:val="ListParagraph"/>
        <w:spacing w:before="0"/>
        <w:ind w:left="1080"/>
        <w:jc w:val="both"/>
        <w:rPr>
          <w:rFonts w:ascii="GHEA Grapalat" w:hAnsi="GHEA Grapalat" w:cs="Sylfaen"/>
          <w:b/>
          <w:bCs/>
          <w:color w:val="2E74B5" w:themeColor="accent1" w:themeShade="BF"/>
          <w:lang w:val="en-GB"/>
        </w:rPr>
      </w:pPr>
    </w:p>
    <w:p w14:paraId="33ACB3D6" w14:textId="77777777" w:rsidR="00B9330D" w:rsidRPr="00F65A1C" w:rsidRDefault="00B9330D" w:rsidP="00B9330D">
      <w:pPr>
        <w:pStyle w:val="ListParagraph1"/>
        <w:numPr>
          <w:ilvl w:val="0"/>
          <w:numId w:val="68"/>
        </w:numPr>
        <w:tabs>
          <w:tab w:val="left" w:pos="993"/>
        </w:tabs>
        <w:ind w:left="0" w:firstLine="568"/>
        <w:jc w:val="both"/>
        <w:rPr>
          <w:rFonts w:ascii="GHEA Grapalat" w:hAnsi="GHEA Grapalat" w:cs="Sylfaen"/>
          <w:color w:val="000000" w:themeColor="text1"/>
          <w:lang w:val="en-GB"/>
        </w:rPr>
      </w:pPr>
      <w:r w:rsidRPr="00F65A1C">
        <w:rPr>
          <w:rFonts w:ascii="GHEA Grapalat" w:hAnsi="GHEA Grapalat" w:cs="Sylfaen"/>
          <w:color w:val="000000" w:themeColor="text1"/>
          <w:lang w:val="en-GB"/>
        </w:rPr>
        <w:t xml:space="preserve">The following are the commitments of the Republic of Armenia Government envisaged by the Program 2019-2023 in the field of PFM: </w:t>
      </w:r>
    </w:p>
    <w:p w14:paraId="037BDCB5" w14:textId="77777777" w:rsidR="00B9330D" w:rsidRPr="00F65A1C" w:rsidRDefault="00B9330D" w:rsidP="00B9330D">
      <w:pPr>
        <w:pStyle w:val="ListParagraph"/>
        <w:numPr>
          <w:ilvl w:val="0"/>
          <w:numId w:val="12"/>
        </w:numPr>
        <w:tabs>
          <w:tab w:val="left" w:pos="1080"/>
        </w:tabs>
        <w:spacing w:before="0"/>
        <w:ind w:left="0" w:firstLine="720"/>
        <w:jc w:val="both"/>
        <w:rPr>
          <w:rFonts w:ascii="GHEA Grapalat" w:eastAsia="Calibri" w:hAnsi="GHEA Grapalat" w:cs="Sylfaen"/>
          <w:lang w:val="en-GB"/>
        </w:rPr>
      </w:pPr>
      <w:r w:rsidRPr="00F65A1C">
        <w:rPr>
          <w:rFonts w:ascii="GHEA Grapalat" w:eastAsia="Calibri" w:hAnsi="GHEA Grapalat" w:cs="Sylfaen"/>
          <w:lang w:val="en-GB"/>
        </w:rPr>
        <w:t>Cost-effective management of credit and grant programs;</w:t>
      </w:r>
    </w:p>
    <w:p w14:paraId="41CEB590" w14:textId="77777777" w:rsidR="00B9330D" w:rsidRPr="00F65A1C" w:rsidRDefault="00B9330D" w:rsidP="00B9330D">
      <w:pPr>
        <w:pStyle w:val="ListParagraph"/>
        <w:numPr>
          <w:ilvl w:val="0"/>
          <w:numId w:val="12"/>
        </w:numPr>
        <w:tabs>
          <w:tab w:val="left" w:pos="1080"/>
        </w:tabs>
        <w:spacing w:before="0"/>
        <w:ind w:left="90" w:firstLine="630"/>
        <w:jc w:val="both"/>
        <w:rPr>
          <w:rFonts w:ascii="GHEA Grapalat" w:eastAsia="Calibri" w:hAnsi="GHEA Grapalat" w:cs="Sylfaen"/>
          <w:lang w:val="en-GB"/>
        </w:rPr>
      </w:pPr>
      <w:r w:rsidRPr="00F65A1C">
        <w:rPr>
          <w:rFonts w:ascii="GHEA Grapalat" w:hAnsi="GHEA Grapalat" w:cs="Arial"/>
          <w:lang w:val="en-GB"/>
        </w:rPr>
        <w:t>Development and improvement of the use directions of the involved borrowed funds aimed at the formation and development of human resources and value-added infrastructures, which will further increase the export volumes and promote greater inclusion of economic growth;</w:t>
      </w:r>
    </w:p>
    <w:p w14:paraId="32183CCA" w14:textId="77777777" w:rsidR="00B9330D" w:rsidRPr="00F65A1C" w:rsidRDefault="00B9330D" w:rsidP="00B9330D">
      <w:pPr>
        <w:pStyle w:val="ListParagraph"/>
        <w:numPr>
          <w:ilvl w:val="0"/>
          <w:numId w:val="12"/>
        </w:numPr>
        <w:tabs>
          <w:tab w:val="left" w:pos="1080"/>
        </w:tabs>
        <w:spacing w:before="0"/>
        <w:ind w:left="90" w:firstLine="630"/>
        <w:jc w:val="both"/>
        <w:rPr>
          <w:rFonts w:ascii="GHEA Grapalat" w:hAnsi="GHEA Grapalat" w:cs="Sylfaen"/>
          <w:color w:val="000000" w:themeColor="text1"/>
          <w:lang w:val="en-GB"/>
        </w:rPr>
      </w:pPr>
      <w:r w:rsidRPr="00F65A1C">
        <w:rPr>
          <w:rFonts w:ascii="GHEA Grapalat" w:hAnsi="GHEA Grapalat" w:cs="Sylfaen"/>
          <w:lang w:val="en-GB"/>
        </w:rPr>
        <w:t>Improvement of tax policy and modernization of tax administration aimed at reducing the shadow economy and forming a competitive business environment. It is envisaged to develop and introduce a unified tax potential and actual tax gap assessment methodology, based on the results of which a program of tax abatement actions will be implemented, which will provide an adequate level of tax-to-GDP ratio;</w:t>
      </w:r>
    </w:p>
    <w:p w14:paraId="66E0E54D" w14:textId="77777777" w:rsidR="00B9330D" w:rsidRPr="00F65A1C" w:rsidRDefault="00B9330D" w:rsidP="00B9330D">
      <w:pPr>
        <w:pStyle w:val="ListParagraph"/>
        <w:numPr>
          <w:ilvl w:val="0"/>
          <w:numId w:val="12"/>
        </w:numPr>
        <w:tabs>
          <w:tab w:val="left" w:pos="1080"/>
        </w:tabs>
        <w:spacing w:before="0"/>
        <w:ind w:left="90" w:firstLine="630"/>
        <w:jc w:val="both"/>
        <w:rPr>
          <w:rFonts w:ascii="GHEA Grapalat" w:hAnsi="GHEA Grapalat" w:cs="Sylfaen"/>
          <w:lang w:val="en-GB"/>
        </w:rPr>
      </w:pPr>
      <w:r w:rsidRPr="00F65A1C">
        <w:rPr>
          <w:rFonts w:ascii="GHEA Grapalat" w:hAnsi="GHEA Grapalat" w:cs="Sylfaen"/>
          <w:color w:val="000000" w:themeColor="text1"/>
          <w:lang w:val="en-GB"/>
        </w:rPr>
        <w:t>Purposeful, cost-effective and efficient use of public finances. To achieve this, a "surplus value" creation toolkit will be introduced, that will allow the transition from the methodology of setting program quantitative indicators in public financial management system to a target budgeting system based on qualitative indicators;</w:t>
      </w:r>
    </w:p>
    <w:p w14:paraId="5CC9A598" w14:textId="77777777" w:rsidR="00B9330D" w:rsidRPr="00F65A1C" w:rsidRDefault="00B9330D" w:rsidP="00B9330D">
      <w:pPr>
        <w:pStyle w:val="ListParagraph"/>
        <w:numPr>
          <w:ilvl w:val="0"/>
          <w:numId w:val="12"/>
        </w:numPr>
        <w:tabs>
          <w:tab w:val="left" w:pos="1080"/>
        </w:tabs>
        <w:spacing w:before="0"/>
        <w:ind w:left="90" w:firstLine="630"/>
        <w:jc w:val="both"/>
        <w:rPr>
          <w:rFonts w:ascii="GHEA Grapalat" w:hAnsi="GHEA Grapalat" w:cs="Sylfaen"/>
          <w:lang w:val="en-GB"/>
        </w:rPr>
      </w:pPr>
      <w:r w:rsidRPr="00F65A1C">
        <w:rPr>
          <w:rFonts w:ascii="GHEA Grapalat" w:hAnsi="GHEA Grapalat" w:cs="Sylfaen"/>
          <w:lang w:val="en-GB"/>
        </w:rPr>
        <w:t xml:space="preserve">A shift to strategic planning will be made to ensure increase in purposefulness of expenditures. The existing strategies, the latter and all strategic documents to be developed will be reviewed in combination with the Government's five-year programs, medium-term expenditure plan and annual state budget; </w:t>
      </w:r>
    </w:p>
    <w:p w14:paraId="3EE2A444" w14:textId="77777777" w:rsidR="00B9330D" w:rsidRPr="00F65A1C" w:rsidRDefault="00B9330D" w:rsidP="00B9330D">
      <w:pPr>
        <w:pStyle w:val="ListParagraph"/>
        <w:numPr>
          <w:ilvl w:val="0"/>
          <w:numId w:val="12"/>
        </w:numPr>
        <w:tabs>
          <w:tab w:val="left" w:pos="1080"/>
        </w:tabs>
        <w:spacing w:before="0"/>
        <w:ind w:left="90" w:firstLine="630"/>
        <w:jc w:val="both"/>
        <w:rPr>
          <w:rFonts w:ascii="GHEA Grapalat" w:hAnsi="GHEA Grapalat" w:cs="Sylfaen"/>
          <w:lang w:val="en-GB"/>
        </w:rPr>
      </w:pPr>
      <w:r w:rsidRPr="00F65A1C">
        <w:rPr>
          <w:rFonts w:ascii="GHEA Grapalat" w:hAnsi="GHEA Grapalat" w:cs="Sylfaen"/>
          <w:lang w:val="en-GB"/>
        </w:rPr>
        <w:t xml:space="preserve">Improvement of financial discipline. In order to evaluate the quantitative and qualitative output indicators of the programs financed from the state budget of the Republic of Armenia, mechanisms of accountability will be established, and a cost-result logical system will be introduced in the budget process; </w:t>
      </w:r>
    </w:p>
    <w:p w14:paraId="17C49BB3" w14:textId="77777777" w:rsidR="00B9330D" w:rsidRPr="00F65A1C" w:rsidRDefault="00B9330D" w:rsidP="00B9330D">
      <w:pPr>
        <w:pStyle w:val="ListParagraph"/>
        <w:numPr>
          <w:ilvl w:val="0"/>
          <w:numId w:val="12"/>
        </w:numPr>
        <w:tabs>
          <w:tab w:val="left" w:pos="1080"/>
        </w:tabs>
        <w:spacing w:before="0"/>
        <w:ind w:left="90" w:firstLine="630"/>
        <w:jc w:val="both"/>
        <w:rPr>
          <w:rFonts w:ascii="GHEA Grapalat" w:hAnsi="GHEA Grapalat" w:cs="Sylfaen"/>
          <w:lang w:val="en-GB"/>
        </w:rPr>
      </w:pPr>
      <w:r w:rsidRPr="00F65A1C">
        <w:rPr>
          <w:rFonts w:ascii="GHEA Grapalat" w:hAnsi="GHEA Grapalat" w:cs="Sylfaen"/>
          <w:lang w:val="en-GB"/>
        </w:rPr>
        <w:t xml:space="preserve">Optimization of public administration system. In order to increase the efficiency of the use of human and material resources, recurring functions will be disclosed, the functions of state authorities and organizations subject to them will be clarified, which will increase the efficiency and effectiveness of state authorities. The logic of spending policies will gradually change: by optimizing the public administration system, the state budget will be transformed from a </w:t>
      </w:r>
      <w:r w:rsidRPr="00F65A1C">
        <w:rPr>
          <w:rFonts w:ascii="GHEA Grapalat" w:hAnsi="GHEA Grapalat" w:cs="Sylfaen"/>
          <w:b/>
          <w:bCs/>
          <w:lang w:val="en-GB"/>
        </w:rPr>
        <w:t>“payroll”</w:t>
      </w:r>
      <w:r w:rsidRPr="00F65A1C">
        <w:rPr>
          <w:rFonts w:ascii="GHEA Grapalat" w:hAnsi="GHEA Grapalat" w:cs="Sylfaen"/>
          <w:lang w:val="en-GB"/>
        </w:rPr>
        <w:t xml:space="preserve"> budget into a </w:t>
      </w:r>
      <w:r w:rsidRPr="00F65A1C">
        <w:rPr>
          <w:rFonts w:ascii="GHEA Grapalat" w:hAnsi="GHEA Grapalat" w:cs="Sylfaen"/>
          <w:b/>
          <w:bCs/>
          <w:lang w:val="en-GB"/>
        </w:rPr>
        <w:t>“pay for public service”</w:t>
      </w:r>
      <w:r w:rsidRPr="00F65A1C">
        <w:rPr>
          <w:rFonts w:ascii="GHEA Grapalat" w:hAnsi="GHEA Grapalat" w:cs="Sylfaen"/>
          <w:lang w:val="en-GB"/>
        </w:rPr>
        <w:t xml:space="preserve"> budget;</w:t>
      </w:r>
    </w:p>
    <w:p w14:paraId="6C95D114" w14:textId="77777777" w:rsidR="00B9330D" w:rsidRPr="00F65A1C" w:rsidRDefault="00B9330D" w:rsidP="00B9330D">
      <w:pPr>
        <w:pStyle w:val="ListParagraph"/>
        <w:numPr>
          <w:ilvl w:val="0"/>
          <w:numId w:val="12"/>
        </w:numPr>
        <w:tabs>
          <w:tab w:val="left" w:pos="1080"/>
        </w:tabs>
        <w:spacing w:before="0"/>
        <w:ind w:left="90" w:firstLine="630"/>
        <w:jc w:val="both"/>
        <w:rPr>
          <w:rFonts w:ascii="GHEA Grapalat" w:hAnsi="GHEA Grapalat" w:cs="Sylfaen"/>
          <w:color w:val="000000" w:themeColor="text1"/>
          <w:lang w:val="en-GB"/>
        </w:rPr>
      </w:pPr>
      <w:r w:rsidRPr="00F65A1C">
        <w:rPr>
          <w:rFonts w:ascii="GHEA Grapalat" w:hAnsi="GHEA Grapalat" w:cs="Sylfaen"/>
          <w:lang w:val="en-GB"/>
        </w:rPr>
        <w:t>Increasing the share of expenditures on human capital and infrastructure. Continuous development of human resources, continuous organization of and ensuring participation in trainings, courses and seminars aimed at improvement of professional knowledge and working skills;</w:t>
      </w:r>
    </w:p>
    <w:p w14:paraId="4A82EF2A" w14:textId="77777777" w:rsidR="00B9330D" w:rsidRPr="00F65A1C" w:rsidRDefault="00B9330D" w:rsidP="00B9330D">
      <w:pPr>
        <w:pStyle w:val="ListParagraph"/>
        <w:numPr>
          <w:ilvl w:val="0"/>
          <w:numId w:val="12"/>
        </w:numPr>
        <w:tabs>
          <w:tab w:val="left" w:pos="1080"/>
        </w:tabs>
        <w:spacing w:before="0"/>
        <w:ind w:left="0" w:firstLine="720"/>
        <w:jc w:val="both"/>
        <w:rPr>
          <w:rFonts w:ascii="GHEA Grapalat" w:hAnsi="GHEA Grapalat" w:cs="Sylfaen"/>
          <w:color w:val="000000" w:themeColor="text1"/>
          <w:lang w:val="en-GB"/>
        </w:rPr>
      </w:pPr>
      <w:r w:rsidRPr="00F65A1C">
        <w:rPr>
          <w:rFonts w:ascii="GHEA Grapalat" w:hAnsi="GHEA Grapalat" w:cs="Sylfaen"/>
          <w:color w:val="000000" w:themeColor="text1"/>
          <w:lang w:val="en-GB"/>
        </w:rPr>
        <w:t>Increasing the share of capital expenditures in the state budget;</w:t>
      </w:r>
    </w:p>
    <w:p w14:paraId="1C1E04B0" w14:textId="77777777" w:rsidR="00B9330D" w:rsidRPr="00F65A1C" w:rsidRDefault="00B9330D" w:rsidP="00B9330D">
      <w:pPr>
        <w:pStyle w:val="ListParagraph"/>
        <w:numPr>
          <w:ilvl w:val="0"/>
          <w:numId w:val="12"/>
        </w:numPr>
        <w:tabs>
          <w:tab w:val="left" w:pos="1080"/>
        </w:tabs>
        <w:spacing w:before="0"/>
        <w:ind w:left="0" w:firstLine="720"/>
        <w:jc w:val="both"/>
        <w:rPr>
          <w:rFonts w:ascii="GHEA Grapalat" w:hAnsi="GHEA Grapalat" w:cs="Sylfaen"/>
          <w:lang w:val="en-GB"/>
        </w:rPr>
      </w:pPr>
      <w:r w:rsidRPr="00F65A1C">
        <w:rPr>
          <w:rFonts w:ascii="GHEA Grapalat" w:eastAsia="Calibri" w:hAnsi="GHEA Grapalat" w:cs="Sylfaen"/>
          <w:color w:val="000000" w:themeColor="text1"/>
          <w:lang w:val="en-GB"/>
        </w:rPr>
        <w:t xml:space="preserve">Introducing a fair and transparent system of public procurement. A new e-procurement system will be introduced, which will also allow to expand the range of customers operating the system. Also, the supply of goods and services in a timely manner, with prescribed quality and order will be monitored electronically. </w:t>
      </w:r>
      <w:r w:rsidRPr="00F65A1C">
        <w:rPr>
          <w:rFonts w:ascii="GHEA Grapalat" w:eastAsia="Calibri" w:hAnsi="GHEA Grapalat" w:cs="Sylfaen"/>
          <w:color w:val="000000" w:themeColor="text1"/>
          <w:lang w:val="en-GB"/>
        </w:rPr>
        <w:lastRenderedPageBreak/>
        <w:t xml:space="preserve">In case of deviations, the legislative field will be continuously improved on the basis of the problems identified, reflecting the necessary changes in the electronic procurement system as well; </w:t>
      </w:r>
      <w:r w:rsidRPr="00F65A1C">
        <w:rPr>
          <w:rFonts w:ascii="GHEA Grapalat" w:hAnsi="GHEA Grapalat"/>
          <w:vertAlign w:val="superscript"/>
          <w:lang w:val="en-GB"/>
        </w:rPr>
        <w:footnoteReference w:id="2"/>
      </w:r>
      <w:r w:rsidRPr="00F65A1C">
        <w:rPr>
          <w:rFonts w:ascii="GHEA Grapalat" w:hAnsi="GHEA Grapalat" w:cs="Sylfaen"/>
          <w:lang w:val="en-GB"/>
        </w:rPr>
        <w:t xml:space="preserve"> </w:t>
      </w:r>
    </w:p>
    <w:p w14:paraId="46A69307" w14:textId="77777777" w:rsidR="00B9330D" w:rsidRPr="00F65A1C" w:rsidRDefault="00B9330D" w:rsidP="00B9330D">
      <w:pPr>
        <w:pStyle w:val="ListParagraph"/>
        <w:numPr>
          <w:ilvl w:val="0"/>
          <w:numId w:val="12"/>
        </w:numPr>
        <w:tabs>
          <w:tab w:val="left" w:pos="1080"/>
        </w:tabs>
        <w:spacing w:before="0"/>
        <w:ind w:left="0" w:firstLine="720"/>
        <w:jc w:val="both"/>
        <w:rPr>
          <w:rFonts w:ascii="GHEA Grapalat" w:hAnsi="GHEA Grapalat" w:cs="Sylfaen"/>
          <w:lang w:val="en-GB"/>
        </w:rPr>
      </w:pPr>
      <w:r w:rsidRPr="00F65A1C">
        <w:rPr>
          <w:rFonts w:ascii="GHEA Grapalat" w:hAnsi="GHEA Grapalat" w:cs="Sylfaen"/>
          <w:lang w:val="en-GB"/>
        </w:rPr>
        <w:t>Through implementation of information technology systems, a single electronic PFM system will be introduced, which will ensure the efficiency of PFM system, increase the level of reliability of data and information needed for decision-making at the expense of ensuring possible interoperability with other operating information systems, also. In turn, it will reduce the likelihood of significant errors due to human factor;</w:t>
      </w:r>
    </w:p>
    <w:p w14:paraId="7F634B21" w14:textId="77777777" w:rsidR="00B9330D" w:rsidRPr="00F65A1C" w:rsidRDefault="00B9330D" w:rsidP="00B9330D">
      <w:pPr>
        <w:pStyle w:val="ListParagraph"/>
        <w:numPr>
          <w:ilvl w:val="0"/>
          <w:numId w:val="12"/>
        </w:numPr>
        <w:tabs>
          <w:tab w:val="left" w:pos="1080"/>
        </w:tabs>
        <w:spacing w:before="0"/>
        <w:ind w:left="0" w:firstLine="720"/>
        <w:jc w:val="both"/>
        <w:rPr>
          <w:rFonts w:ascii="GHEA Grapalat" w:hAnsi="GHEA Grapalat" w:cs="Sylfaen"/>
          <w:lang w:val="en-GB"/>
        </w:rPr>
      </w:pPr>
      <w:r w:rsidRPr="00F65A1C">
        <w:rPr>
          <w:rFonts w:ascii="GHEA Grapalat" w:hAnsi="GHEA Grapalat" w:cs="GHEA Grapalat"/>
          <w:lang w:val="en-GB"/>
        </w:rPr>
        <w:t>Introduction of the public investment management system;</w:t>
      </w:r>
    </w:p>
    <w:p w14:paraId="1F463E28" w14:textId="77777777" w:rsidR="00B9330D" w:rsidRPr="00F65A1C" w:rsidRDefault="00B9330D" w:rsidP="00B9330D">
      <w:pPr>
        <w:pStyle w:val="ListParagraph"/>
        <w:numPr>
          <w:ilvl w:val="0"/>
          <w:numId w:val="12"/>
        </w:numPr>
        <w:tabs>
          <w:tab w:val="left" w:pos="1080"/>
        </w:tabs>
        <w:spacing w:before="0"/>
        <w:ind w:left="0" w:firstLine="720"/>
        <w:jc w:val="both"/>
        <w:rPr>
          <w:rFonts w:ascii="GHEA Grapalat" w:hAnsi="GHEA Grapalat" w:cs="Sylfaen"/>
          <w:lang w:val="en-GB"/>
        </w:rPr>
      </w:pPr>
      <w:r w:rsidRPr="00F65A1C">
        <w:rPr>
          <w:rFonts w:ascii="GHEA Grapalat" w:hAnsi="GHEA Grapalat" w:cs="GHEA Grapalat"/>
          <w:lang w:val="en-GB"/>
        </w:rPr>
        <w:t xml:space="preserve">Actions aimed at controlling the causes of corruption in the field of public finance management and eliminating or neutralizing them.  </w:t>
      </w:r>
    </w:p>
    <w:p w14:paraId="64CB4019" w14:textId="77777777" w:rsidR="00B9330D" w:rsidRPr="00F65A1C" w:rsidRDefault="00B9330D" w:rsidP="00B9330D">
      <w:pPr>
        <w:spacing w:after="0" w:line="240" w:lineRule="auto"/>
        <w:ind w:firstLine="360"/>
        <w:contextualSpacing/>
        <w:jc w:val="both"/>
        <w:rPr>
          <w:rFonts w:ascii="GHEA Grapalat" w:hAnsi="GHEA Grapalat"/>
          <w:lang w:val="en-GB"/>
        </w:rPr>
      </w:pPr>
    </w:p>
    <w:p w14:paraId="6466E86E" w14:textId="77777777" w:rsidR="00B9330D" w:rsidRPr="00F65A1C" w:rsidRDefault="00B9330D" w:rsidP="00B9330D">
      <w:pPr>
        <w:pStyle w:val="Heading2"/>
        <w:numPr>
          <w:ilvl w:val="0"/>
          <w:numId w:val="69"/>
        </w:numPr>
        <w:spacing w:before="0"/>
        <w:rPr>
          <w:sz w:val="22"/>
          <w:szCs w:val="22"/>
          <w:lang w:val="en-GB"/>
        </w:rPr>
      </w:pPr>
      <w:bookmarkStart w:id="3" w:name="_Toc414224366"/>
      <w:r w:rsidRPr="00F65A1C">
        <w:rPr>
          <w:sz w:val="22"/>
          <w:szCs w:val="22"/>
          <w:lang w:val="en-GB"/>
        </w:rPr>
        <w:t xml:space="preserve">THE FRAMEWORK OF REFORMS </w:t>
      </w:r>
      <w:bookmarkEnd w:id="3"/>
    </w:p>
    <w:p w14:paraId="5AEFACA2" w14:textId="77777777" w:rsidR="00B9330D" w:rsidRPr="00F65A1C" w:rsidRDefault="00B9330D" w:rsidP="00B9330D">
      <w:pPr>
        <w:spacing w:after="0" w:line="240" w:lineRule="auto"/>
        <w:ind w:left="720"/>
        <w:contextualSpacing/>
        <w:jc w:val="both"/>
        <w:rPr>
          <w:rFonts w:ascii="GHEA Grapalat" w:hAnsi="GHEA Grapalat" w:cs="Sylfaen"/>
          <w:b/>
          <w:lang w:val="en-GB"/>
        </w:rPr>
      </w:pPr>
    </w:p>
    <w:p w14:paraId="37BEB98A" w14:textId="77777777" w:rsidR="00B9330D" w:rsidRPr="00F65A1C" w:rsidRDefault="00B9330D" w:rsidP="00B9330D">
      <w:pPr>
        <w:pStyle w:val="ListParagraph1"/>
        <w:numPr>
          <w:ilvl w:val="0"/>
          <w:numId w:val="70"/>
        </w:numPr>
        <w:tabs>
          <w:tab w:val="left" w:pos="851"/>
          <w:tab w:val="left" w:pos="993"/>
        </w:tabs>
        <w:ind w:left="0" w:firstLine="568"/>
        <w:jc w:val="both"/>
        <w:rPr>
          <w:rFonts w:ascii="GHEA Grapalat" w:hAnsi="GHEA Grapalat" w:cs="Sylfaen"/>
          <w:color w:val="000000" w:themeColor="text1"/>
          <w:lang w:val="en-GB"/>
        </w:rPr>
      </w:pPr>
      <w:r w:rsidRPr="00F65A1C">
        <w:rPr>
          <w:rFonts w:ascii="GHEA Grapalat" w:hAnsi="GHEA Grapalat" w:cs="Sylfaen"/>
          <w:color w:val="000000" w:themeColor="text1"/>
          <w:lang w:val="en-GB"/>
        </w:rPr>
        <w:t xml:space="preserve"> The reform framework of PEFA covers the following areas: </w:t>
      </w:r>
    </w:p>
    <w:p w14:paraId="2AE0B22F" w14:textId="77777777" w:rsidR="00B9330D" w:rsidRPr="00F65A1C" w:rsidRDefault="00B9330D" w:rsidP="00B9330D">
      <w:pPr>
        <w:numPr>
          <w:ilvl w:val="3"/>
          <w:numId w:val="3"/>
        </w:numPr>
        <w:tabs>
          <w:tab w:val="left" w:pos="720"/>
          <w:tab w:val="left" w:pos="851"/>
        </w:tabs>
        <w:spacing w:after="0" w:line="240" w:lineRule="auto"/>
        <w:ind w:left="0" w:firstLine="568"/>
        <w:contextualSpacing/>
        <w:jc w:val="both"/>
        <w:rPr>
          <w:rFonts w:ascii="GHEA Grapalat" w:hAnsi="GHEA Grapalat" w:cs="Arial"/>
          <w:lang w:val="en-GB" w:eastAsia="en-GB"/>
        </w:rPr>
      </w:pPr>
      <w:r w:rsidRPr="00F65A1C">
        <w:rPr>
          <w:rFonts w:ascii="GHEA Grapalat" w:hAnsi="GHEA Grapalat"/>
          <w:color w:val="000000"/>
          <w:lang w:val="en-GB"/>
        </w:rPr>
        <w:t>Forecast of key macroeconomic and budget indicators, tax risk reporting;</w:t>
      </w:r>
    </w:p>
    <w:p w14:paraId="092080C1" w14:textId="77777777" w:rsidR="00B9330D" w:rsidRPr="00F65A1C" w:rsidRDefault="00B9330D" w:rsidP="00B9330D">
      <w:pPr>
        <w:numPr>
          <w:ilvl w:val="3"/>
          <w:numId w:val="3"/>
        </w:numPr>
        <w:tabs>
          <w:tab w:val="left" w:pos="720"/>
          <w:tab w:val="left" w:pos="851"/>
        </w:tabs>
        <w:spacing w:after="0" w:line="240" w:lineRule="auto"/>
        <w:ind w:left="0" w:firstLine="568"/>
        <w:contextualSpacing/>
        <w:jc w:val="both"/>
        <w:rPr>
          <w:rFonts w:ascii="GHEA Grapalat" w:hAnsi="GHEA Grapalat"/>
          <w:color w:val="000000"/>
          <w:lang w:val="en-GB"/>
        </w:rPr>
      </w:pPr>
      <w:r w:rsidRPr="00F65A1C">
        <w:rPr>
          <w:rFonts w:ascii="GHEA Grapalat" w:hAnsi="GHEA Grapalat"/>
          <w:color w:val="000000"/>
          <w:lang w:val="en-GB"/>
        </w:rPr>
        <w:t>State revenue policy, tax administration;</w:t>
      </w:r>
    </w:p>
    <w:p w14:paraId="3EF8311F" w14:textId="77777777" w:rsidR="00B9330D" w:rsidRPr="00F65A1C" w:rsidRDefault="00B9330D" w:rsidP="00B9330D">
      <w:pPr>
        <w:numPr>
          <w:ilvl w:val="3"/>
          <w:numId w:val="3"/>
        </w:numPr>
        <w:tabs>
          <w:tab w:val="left" w:pos="720"/>
          <w:tab w:val="left" w:pos="851"/>
        </w:tabs>
        <w:spacing w:after="0" w:line="240" w:lineRule="auto"/>
        <w:ind w:left="0" w:firstLine="568"/>
        <w:contextualSpacing/>
        <w:jc w:val="both"/>
        <w:rPr>
          <w:rFonts w:ascii="GHEA Grapalat" w:hAnsi="GHEA Grapalat"/>
          <w:color w:val="000000"/>
          <w:lang w:val="en-GB"/>
        </w:rPr>
      </w:pPr>
      <w:r w:rsidRPr="00F65A1C">
        <w:rPr>
          <w:rFonts w:ascii="GHEA Grapalat" w:hAnsi="GHEA Grapalat"/>
          <w:color w:val="000000"/>
          <w:lang w:val="en-GB"/>
        </w:rPr>
        <w:t>Strategic planning, drafting of medium-term expenditure plans and state budget, program budgeting;</w:t>
      </w:r>
    </w:p>
    <w:p w14:paraId="52815744" w14:textId="77777777" w:rsidR="00B9330D" w:rsidRPr="00F65A1C" w:rsidRDefault="00B9330D" w:rsidP="00B9330D">
      <w:pPr>
        <w:numPr>
          <w:ilvl w:val="3"/>
          <w:numId w:val="3"/>
        </w:numPr>
        <w:tabs>
          <w:tab w:val="left" w:pos="720"/>
          <w:tab w:val="left" w:pos="851"/>
        </w:tabs>
        <w:spacing w:after="0" w:line="240" w:lineRule="auto"/>
        <w:ind w:left="0" w:firstLine="568"/>
        <w:contextualSpacing/>
        <w:jc w:val="both"/>
        <w:rPr>
          <w:rFonts w:ascii="GHEA Grapalat" w:hAnsi="GHEA Grapalat"/>
          <w:color w:val="000000"/>
          <w:lang w:val="en-GB"/>
        </w:rPr>
      </w:pPr>
      <w:r w:rsidRPr="00F65A1C">
        <w:rPr>
          <w:rFonts w:ascii="GHEA Grapalat" w:hAnsi="GHEA Grapalat"/>
          <w:color w:val="000000"/>
          <w:lang w:val="en-GB"/>
        </w:rPr>
        <w:t>Supervision over the budget execution process, treasury system;</w:t>
      </w:r>
    </w:p>
    <w:p w14:paraId="46FD9FD9" w14:textId="77777777" w:rsidR="00B9330D" w:rsidRPr="00F65A1C" w:rsidRDefault="00B9330D" w:rsidP="00B9330D">
      <w:pPr>
        <w:numPr>
          <w:ilvl w:val="3"/>
          <w:numId w:val="3"/>
        </w:numPr>
        <w:tabs>
          <w:tab w:val="left" w:pos="720"/>
          <w:tab w:val="left" w:pos="851"/>
        </w:tabs>
        <w:spacing w:after="0" w:line="240" w:lineRule="auto"/>
        <w:ind w:left="0" w:firstLine="568"/>
        <w:contextualSpacing/>
        <w:jc w:val="both"/>
        <w:rPr>
          <w:rFonts w:ascii="GHEA Grapalat" w:hAnsi="GHEA Grapalat"/>
          <w:color w:val="000000"/>
          <w:lang w:val="en-GB"/>
        </w:rPr>
      </w:pPr>
      <w:r w:rsidRPr="00F65A1C">
        <w:rPr>
          <w:rFonts w:ascii="GHEA Grapalat" w:hAnsi="GHEA Grapalat"/>
          <w:color w:val="000000"/>
          <w:lang w:val="en-GB"/>
        </w:rPr>
        <w:t>Public debt;</w:t>
      </w:r>
    </w:p>
    <w:p w14:paraId="0AEA2100" w14:textId="77777777" w:rsidR="00B9330D" w:rsidRPr="00F65A1C" w:rsidRDefault="00B9330D" w:rsidP="00B9330D">
      <w:pPr>
        <w:numPr>
          <w:ilvl w:val="3"/>
          <w:numId w:val="3"/>
        </w:numPr>
        <w:tabs>
          <w:tab w:val="left" w:pos="720"/>
          <w:tab w:val="left" w:pos="851"/>
        </w:tabs>
        <w:spacing w:after="0" w:line="240" w:lineRule="auto"/>
        <w:ind w:left="0" w:firstLine="568"/>
        <w:contextualSpacing/>
        <w:jc w:val="both"/>
        <w:rPr>
          <w:rFonts w:ascii="GHEA Grapalat" w:hAnsi="GHEA Grapalat" w:cs="Arial"/>
          <w:bCs/>
          <w:lang w:val="en-GB"/>
        </w:rPr>
      </w:pPr>
      <w:r w:rsidRPr="00F65A1C">
        <w:rPr>
          <w:rFonts w:ascii="GHEA Grapalat" w:hAnsi="GHEA Grapalat" w:cs="Arial"/>
          <w:bCs/>
          <w:lang w:val="en-GB"/>
        </w:rPr>
        <w:t>Public sector accounting;</w:t>
      </w:r>
    </w:p>
    <w:p w14:paraId="5300B652" w14:textId="77777777" w:rsidR="00B9330D" w:rsidRPr="00F65A1C" w:rsidRDefault="00B9330D" w:rsidP="00B9330D">
      <w:pPr>
        <w:numPr>
          <w:ilvl w:val="3"/>
          <w:numId w:val="3"/>
        </w:numPr>
        <w:tabs>
          <w:tab w:val="left" w:pos="720"/>
          <w:tab w:val="left" w:pos="851"/>
        </w:tabs>
        <w:spacing w:after="0" w:line="240" w:lineRule="auto"/>
        <w:ind w:left="0" w:firstLine="568"/>
        <w:contextualSpacing/>
        <w:jc w:val="both"/>
        <w:rPr>
          <w:rFonts w:ascii="GHEA Grapalat" w:hAnsi="GHEA Grapalat" w:cs="Arial"/>
          <w:bCs/>
          <w:lang w:val="en-GB"/>
        </w:rPr>
      </w:pPr>
      <w:r w:rsidRPr="00F65A1C">
        <w:rPr>
          <w:rFonts w:ascii="GHEA Grapalat" w:hAnsi="GHEA Grapalat" w:cs="Arial"/>
          <w:bCs/>
          <w:lang w:val="en-GB"/>
        </w:rPr>
        <w:t>Corporate accounting and auditing;</w:t>
      </w:r>
    </w:p>
    <w:p w14:paraId="5D5F3FE7" w14:textId="77777777" w:rsidR="00B9330D" w:rsidRPr="00F65A1C" w:rsidRDefault="00B9330D" w:rsidP="00B9330D">
      <w:pPr>
        <w:numPr>
          <w:ilvl w:val="3"/>
          <w:numId w:val="3"/>
        </w:numPr>
        <w:tabs>
          <w:tab w:val="left" w:pos="720"/>
          <w:tab w:val="left" w:pos="851"/>
          <w:tab w:val="left" w:pos="1620"/>
        </w:tabs>
        <w:spacing w:after="0" w:line="240" w:lineRule="auto"/>
        <w:ind w:left="0" w:firstLine="568"/>
        <w:contextualSpacing/>
        <w:jc w:val="both"/>
        <w:rPr>
          <w:rFonts w:ascii="GHEA Grapalat" w:hAnsi="GHEA Grapalat" w:cs="Arial"/>
          <w:bCs/>
          <w:lang w:val="en-GB"/>
        </w:rPr>
      </w:pPr>
      <w:r w:rsidRPr="00F65A1C">
        <w:rPr>
          <w:rFonts w:ascii="GHEA Grapalat" w:hAnsi="GHEA Grapalat" w:cs="Arial"/>
          <w:bCs/>
          <w:lang w:val="en-GB"/>
        </w:rPr>
        <w:t>Financial Management and Control of State Organizations - State Non-Commercial Organizations (SNCO);</w:t>
      </w:r>
    </w:p>
    <w:p w14:paraId="2A237223" w14:textId="77777777" w:rsidR="00B9330D" w:rsidRPr="00F65A1C" w:rsidRDefault="00B9330D" w:rsidP="00B9330D">
      <w:pPr>
        <w:numPr>
          <w:ilvl w:val="3"/>
          <w:numId w:val="3"/>
        </w:numPr>
        <w:tabs>
          <w:tab w:val="left" w:pos="720"/>
          <w:tab w:val="left" w:pos="900"/>
        </w:tabs>
        <w:spacing w:after="0" w:line="240" w:lineRule="auto"/>
        <w:ind w:left="0" w:firstLine="568"/>
        <w:contextualSpacing/>
        <w:jc w:val="both"/>
        <w:rPr>
          <w:rFonts w:ascii="GHEA Grapalat" w:hAnsi="GHEA Grapalat" w:cs="Arial"/>
          <w:bCs/>
          <w:lang w:val="en-GB"/>
        </w:rPr>
      </w:pPr>
      <w:r w:rsidRPr="00F65A1C">
        <w:rPr>
          <w:rFonts w:ascii="GHEA Grapalat" w:hAnsi="GHEA Grapalat" w:cs="Arial"/>
          <w:bCs/>
          <w:lang w:val="en-GB"/>
        </w:rPr>
        <w:t>Public procurement;</w:t>
      </w:r>
    </w:p>
    <w:p w14:paraId="2CDE6DCD" w14:textId="77777777" w:rsidR="00B9330D" w:rsidRPr="00F65A1C" w:rsidRDefault="00B9330D" w:rsidP="00B9330D">
      <w:pPr>
        <w:numPr>
          <w:ilvl w:val="3"/>
          <w:numId w:val="3"/>
        </w:numPr>
        <w:tabs>
          <w:tab w:val="left" w:pos="720"/>
          <w:tab w:val="left" w:pos="900"/>
        </w:tabs>
        <w:spacing w:after="0" w:line="240" w:lineRule="auto"/>
        <w:ind w:left="0" w:firstLine="568"/>
        <w:contextualSpacing/>
        <w:jc w:val="both"/>
        <w:rPr>
          <w:rFonts w:ascii="GHEA Grapalat" w:hAnsi="GHEA Grapalat" w:cs="Arial"/>
          <w:bCs/>
          <w:lang w:val="en-GB"/>
        </w:rPr>
      </w:pPr>
      <w:r w:rsidRPr="00F65A1C">
        <w:rPr>
          <w:rFonts w:ascii="GHEA Grapalat" w:hAnsi="GHEA Grapalat" w:cs="Arial"/>
          <w:bCs/>
          <w:lang w:val="en-GB"/>
        </w:rPr>
        <w:t>Public internal financial control and financial-budgetary control;</w:t>
      </w:r>
    </w:p>
    <w:p w14:paraId="6C271714" w14:textId="77777777" w:rsidR="00B9330D" w:rsidRPr="00F65A1C" w:rsidRDefault="00B9330D" w:rsidP="00B9330D">
      <w:pPr>
        <w:numPr>
          <w:ilvl w:val="3"/>
          <w:numId w:val="3"/>
        </w:numPr>
        <w:tabs>
          <w:tab w:val="left" w:pos="720"/>
          <w:tab w:val="left" w:pos="900"/>
        </w:tabs>
        <w:spacing w:after="0" w:line="240" w:lineRule="auto"/>
        <w:ind w:left="0" w:firstLine="568"/>
        <w:contextualSpacing/>
        <w:jc w:val="both"/>
        <w:rPr>
          <w:rFonts w:ascii="GHEA Grapalat" w:hAnsi="GHEA Grapalat" w:cs="Arial"/>
          <w:bCs/>
          <w:lang w:val="en-GB"/>
        </w:rPr>
      </w:pPr>
      <w:r w:rsidRPr="00F65A1C">
        <w:rPr>
          <w:rFonts w:ascii="GHEA Grapalat" w:hAnsi="GHEA Grapalat" w:cs="Arial"/>
          <w:bCs/>
          <w:lang w:val="en-GB"/>
        </w:rPr>
        <w:t>Management of public assets and public investment;</w:t>
      </w:r>
    </w:p>
    <w:p w14:paraId="32AD50A7" w14:textId="77777777" w:rsidR="00B9330D" w:rsidRPr="00F65A1C" w:rsidRDefault="00B9330D" w:rsidP="00B9330D">
      <w:pPr>
        <w:numPr>
          <w:ilvl w:val="3"/>
          <w:numId w:val="3"/>
        </w:numPr>
        <w:tabs>
          <w:tab w:val="left" w:pos="720"/>
          <w:tab w:val="left" w:pos="900"/>
        </w:tabs>
        <w:spacing w:after="0" w:line="240" w:lineRule="auto"/>
        <w:ind w:left="0" w:firstLine="568"/>
        <w:contextualSpacing/>
        <w:jc w:val="both"/>
        <w:rPr>
          <w:rFonts w:ascii="GHEA Grapalat" w:hAnsi="GHEA Grapalat" w:cs="Arial"/>
          <w:bCs/>
          <w:lang w:val="en-GB"/>
        </w:rPr>
      </w:pPr>
      <w:r w:rsidRPr="00F65A1C">
        <w:rPr>
          <w:rFonts w:ascii="GHEA Grapalat" w:hAnsi="GHEA Grapalat" w:cs="Arial"/>
          <w:bCs/>
          <w:lang w:val="en-GB"/>
        </w:rPr>
        <w:t>Financial management of local self-government bodies;</w:t>
      </w:r>
    </w:p>
    <w:p w14:paraId="3DFBF035" w14:textId="77777777" w:rsidR="00B9330D" w:rsidRPr="00F65A1C" w:rsidRDefault="00B9330D" w:rsidP="00B9330D">
      <w:pPr>
        <w:numPr>
          <w:ilvl w:val="3"/>
          <w:numId w:val="3"/>
        </w:numPr>
        <w:tabs>
          <w:tab w:val="left" w:pos="720"/>
          <w:tab w:val="left" w:pos="900"/>
        </w:tabs>
        <w:spacing w:after="0" w:line="240" w:lineRule="auto"/>
        <w:ind w:left="0" w:firstLine="568"/>
        <w:contextualSpacing/>
        <w:jc w:val="both"/>
        <w:rPr>
          <w:rFonts w:ascii="GHEA Grapalat" w:hAnsi="GHEA Grapalat" w:cs="Arial"/>
          <w:lang w:val="en-GB" w:eastAsia="en-GB"/>
        </w:rPr>
      </w:pPr>
      <w:r w:rsidRPr="00F65A1C">
        <w:rPr>
          <w:rFonts w:ascii="GHEA Grapalat" w:hAnsi="GHEA Grapalat" w:cs="Arial"/>
          <w:bCs/>
          <w:lang w:val="en-GB"/>
        </w:rPr>
        <w:t>External control and audit;</w:t>
      </w:r>
    </w:p>
    <w:p w14:paraId="053AFD6B" w14:textId="77777777" w:rsidR="00B9330D" w:rsidRPr="00F65A1C" w:rsidRDefault="00B9330D" w:rsidP="00B9330D">
      <w:pPr>
        <w:numPr>
          <w:ilvl w:val="3"/>
          <w:numId w:val="3"/>
        </w:numPr>
        <w:tabs>
          <w:tab w:val="left" w:pos="720"/>
          <w:tab w:val="left" w:pos="851"/>
          <w:tab w:val="left" w:pos="900"/>
        </w:tabs>
        <w:spacing w:after="0" w:line="240" w:lineRule="auto"/>
        <w:ind w:left="0" w:firstLine="568"/>
        <w:contextualSpacing/>
        <w:jc w:val="both"/>
        <w:rPr>
          <w:rFonts w:ascii="GHEA Grapalat" w:hAnsi="GHEA Grapalat" w:cs="Arial"/>
          <w:lang w:val="en-GB" w:eastAsia="en-GB"/>
        </w:rPr>
      </w:pPr>
      <w:r w:rsidRPr="00F65A1C">
        <w:rPr>
          <w:rFonts w:ascii="GHEA Grapalat" w:hAnsi="GHEA Grapalat" w:cs="Arial"/>
          <w:lang w:val="en-GB" w:eastAsia="en-GB"/>
        </w:rPr>
        <w:t>Introduction of GFMIS. Taking into account, that introduction of GFMIS is one of the fundamental and key PFM reforms, therefore its introduction will require revision and harmonization not only in almost all areas of PFM, but also its synchronization with all electronic systems in the RA. Taking into consideration the importance of introduction of GFMIS, it is presented as a separate area/component in this strategy.</w:t>
      </w:r>
    </w:p>
    <w:p w14:paraId="4318B562" w14:textId="77777777" w:rsidR="00B9330D" w:rsidRPr="00F65A1C" w:rsidRDefault="00B9330D" w:rsidP="00B9330D">
      <w:pPr>
        <w:tabs>
          <w:tab w:val="left" w:pos="720"/>
          <w:tab w:val="left" w:pos="851"/>
        </w:tabs>
        <w:spacing w:after="0" w:line="240" w:lineRule="auto"/>
        <w:ind w:left="568"/>
        <w:contextualSpacing/>
        <w:jc w:val="both"/>
        <w:rPr>
          <w:rFonts w:ascii="GHEA Grapalat" w:eastAsia="Calibri" w:hAnsi="GHEA Grapalat" w:cs="Sylfaen"/>
          <w:color w:val="000000" w:themeColor="text1"/>
          <w:lang w:val="en-GB"/>
        </w:rPr>
      </w:pPr>
    </w:p>
    <w:p w14:paraId="25F33D54" w14:textId="5DEAB01D" w:rsidR="00B9330D" w:rsidRPr="00F65A1C" w:rsidRDefault="00B9330D" w:rsidP="00B9330D">
      <w:pPr>
        <w:pStyle w:val="Heading2"/>
        <w:numPr>
          <w:ilvl w:val="0"/>
          <w:numId w:val="71"/>
        </w:numPr>
        <w:spacing w:before="0"/>
        <w:rPr>
          <w:sz w:val="22"/>
          <w:szCs w:val="22"/>
          <w:lang w:val="en-GB"/>
        </w:rPr>
      </w:pPr>
      <w:r w:rsidRPr="00F65A1C">
        <w:rPr>
          <w:sz w:val="22"/>
          <w:szCs w:val="22"/>
          <w:lang w:val="en-GB"/>
        </w:rPr>
        <w:t>OBJECTIVES OF THE AREA</w:t>
      </w:r>
      <w:r w:rsidR="006D5BDD" w:rsidRPr="00F65A1C">
        <w:rPr>
          <w:sz w:val="22"/>
          <w:szCs w:val="22"/>
          <w:lang w:val="en-GB"/>
        </w:rPr>
        <w:t>, STRATEGIC GOALS, TARGETS AND MEASURES AIMED AT THEIR IMPLEMENTATION</w:t>
      </w:r>
    </w:p>
    <w:p w14:paraId="7F84995A" w14:textId="77777777" w:rsidR="00B9330D" w:rsidRPr="00F65A1C" w:rsidRDefault="00B9330D" w:rsidP="00B9330D">
      <w:pPr>
        <w:spacing w:after="0"/>
        <w:rPr>
          <w:rFonts w:ascii="GHEA Grapalat" w:hAnsi="GHEA Grapalat"/>
          <w:lang w:val="en-GB" w:eastAsia="ar-SA"/>
        </w:rPr>
      </w:pPr>
    </w:p>
    <w:p w14:paraId="1CFC09BC" w14:textId="77777777" w:rsidR="00B9330D" w:rsidRPr="00F65A1C" w:rsidRDefault="00B9330D" w:rsidP="00B9330D">
      <w:pPr>
        <w:pStyle w:val="ListParagraph1"/>
        <w:numPr>
          <w:ilvl w:val="0"/>
          <w:numId w:val="72"/>
        </w:numPr>
        <w:tabs>
          <w:tab w:val="left" w:pos="709"/>
          <w:tab w:val="left" w:pos="851"/>
        </w:tabs>
        <w:ind w:left="0" w:firstLine="568"/>
        <w:jc w:val="both"/>
        <w:rPr>
          <w:rFonts w:ascii="GHEA Grapalat" w:hAnsi="GHEA Grapalat" w:cs="Sylfaen"/>
          <w:color w:val="000000" w:themeColor="text1"/>
          <w:lang w:val="en-GB"/>
        </w:rPr>
      </w:pPr>
      <w:r w:rsidRPr="00F65A1C">
        <w:rPr>
          <w:rFonts w:ascii="GHEA Grapalat" w:hAnsi="GHEA Grapalat" w:cs="Sylfaen"/>
          <w:color w:val="000000" w:themeColor="text1"/>
          <w:lang w:val="en-GB"/>
        </w:rPr>
        <w:t xml:space="preserve">This strategy reveals issues in each area of PFM and outlines the objectives, targets and measures to be taken to address them in 2019-2023. In order to ensure the strategic targets in PFM areas, the Strategic Action Plan identifies responsible bodies/units set for each target, output evaluation indicators, risks related to the measures’ implementation and actions to address those risks.   </w:t>
      </w:r>
    </w:p>
    <w:p w14:paraId="159A121F" w14:textId="77777777" w:rsidR="00B9330D" w:rsidRPr="00F65A1C" w:rsidRDefault="00B9330D" w:rsidP="00B9330D">
      <w:pPr>
        <w:pStyle w:val="ListParagraph1"/>
        <w:tabs>
          <w:tab w:val="left" w:pos="993"/>
        </w:tabs>
        <w:ind w:left="0"/>
        <w:jc w:val="both"/>
        <w:rPr>
          <w:rFonts w:ascii="GHEA Grapalat" w:hAnsi="GHEA Grapalat" w:cs="Sylfaen"/>
          <w:color w:val="000000" w:themeColor="text1"/>
          <w:lang w:val="en-GB"/>
        </w:rPr>
      </w:pPr>
    </w:p>
    <w:p w14:paraId="52B5F2C5" w14:textId="77777777" w:rsidR="00B9330D" w:rsidRPr="00F65A1C" w:rsidRDefault="00B9330D" w:rsidP="00B9330D">
      <w:pPr>
        <w:pStyle w:val="Heading2"/>
        <w:numPr>
          <w:ilvl w:val="0"/>
          <w:numId w:val="73"/>
        </w:numPr>
        <w:spacing w:before="0"/>
        <w:rPr>
          <w:rFonts w:cs="Arial"/>
          <w:sz w:val="22"/>
          <w:szCs w:val="22"/>
          <w:lang w:val="en-GB"/>
        </w:rPr>
      </w:pPr>
      <w:r w:rsidRPr="00F65A1C">
        <w:rPr>
          <w:sz w:val="22"/>
          <w:szCs w:val="22"/>
          <w:lang w:val="en-GB"/>
        </w:rPr>
        <w:t>FORECAST OF BASIC MACROECONOMIC AND BUDGET INDICATORS, FISCAL RISKS REPORTING</w:t>
      </w:r>
    </w:p>
    <w:p w14:paraId="292F62A8" w14:textId="77777777" w:rsidR="00B9330D" w:rsidRPr="00F65A1C" w:rsidRDefault="00B9330D" w:rsidP="00B9330D">
      <w:pPr>
        <w:pStyle w:val="ListParagraph"/>
        <w:spacing w:before="0"/>
        <w:ind w:left="567"/>
        <w:rPr>
          <w:rFonts w:ascii="GHEA Grapalat" w:hAnsi="GHEA Grapalat" w:cs="Arial"/>
          <w:b/>
          <w:bCs/>
          <w:color w:val="2E74B5" w:themeColor="accent1" w:themeShade="BF"/>
          <w:lang w:val="en-GB"/>
        </w:rPr>
      </w:pPr>
    </w:p>
    <w:p w14:paraId="19E8A0DF" w14:textId="6437F86A" w:rsidR="00B9330D" w:rsidRPr="00F65A1C" w:rsidRDefault="00B9330D" w:rsidP="00B9330D">
      <w:pPr>
        <w:pStyle w:val="a1"/>
        <w:spacing w:before="0" w:after="0"/>
        <w:ind w:left="0" w:firstLine="567"/>
        <w:rPr>
          <w:sz w:val="22"/>
          <w:lang w:val="en-GB"/>
        </w:rPr>
      </w:pPr>
      <w:r w:rsidRPr="00F65A1C">
        <w:rPr>
          <w:sz w:val="22"/>
          <w:lang w:val="en-GB"/>
        </w:rPr>
        <w:t xml:space="preserve">Forecast of macroeconomic and budget indicators </w:t>
      </w:r>
    </w:p>
    <w:p w14:paraId="0C705CB0" w14:textId="77777777" w:rsidR="00B9330D" w:rsidRPr="00F65A1C" w:rsidRDefault="00B9330D" w:rsidP="00B9330D">
      <w:pPr>
        <w:spacing w:after="0" w:line="240" w:lineRule="auto"/>
        <w:ind w:firstLine="567"/>
        <w:rPr>
          <w:rFonts w:ascii="GHEA Grapalat" w:hAnsi="GHEA Grapalat" w:cs="Arial"/>
          <w:b/>
          <w:bCs/>
          <w:lang w:val="en-GB"/>
        </w:rPr>
      </w:pPr>
      <w:r w:rsidRPr="00F65A1C">
        <w:rPr>
          <w:rFonts w:ascii="GHEA Grapalat" w:hAnsi="GHEA Grapalat" w:cs="Arial"/>
          <w:b/>
          <w:bCs/>
          <w:lang w:val="en-GB"/>
        </w:rPr>
        <w:t>Description of the current situation and related issues</w:t>
      </w:r>
    </w:p>
    <w:p w14:paraId="4DA07EF7" w14:textId="77777777" w:rsidR="00B9330D" w:rsidRPr="00F65A1C" w:rsidRDefault="00B9330D" w:rsidP="00B9330D">
      <w:pPr>
        <w:spacing w:after="0" w:line="240" w:lineRule="auto"/>
        <w:ind w:firstLine="567"/>
        <w:jc w:val="both"/>
        <w:rPr>
          <w:rFonts w:ascii="GHEA Grapalat" w:hAnsi="GHEA Grapalat" w:cs="Arial"/>
          <w:bCs/>
          <w:color w:val="000000" w:themeColor="text1"/>
          <w:lang w:val="en-GB"/>
        </w:rPr>
      </w:pPr>
      <w:r w:rsidRPr="00F65A1C">
        <w:rPr>
          <w:rFonts w:ascii="GHEA Grapalat" w:hAnsi="GHEA Grapalat" w:cs="Arial"/>
          <w:bCs/>
          <w:color w:val="000000" w:themeColor="text1"/>
          <w:lang w:val="en-GB"/>
        </w:rPr>
        <w:lastRenderedPageBreak/>
        <w:t>Well-founded and reliable macroeconomic and fiscal frameworks allow for the development of targeted fiscal policy by enhancing its effectiveness and public confidence in public policy (government), with a number of institutional and economic positive consequences.</w:t>
      </w:r>
    </w:p>
    <w:p w14:paraId="213397F5" w14:textId="7C8569F1" w:rsidR="00B9330D" w:rsidRPr="00F65A1C" w:rsidRDefault="00B9330D" w:rsidP="00B9330D">
      <w:pPr>
        <w:spacing w:after="0" w:line="240" w:lineRule="auto"/>
        <w:ind w:firstLine="567"/>
        <w:jc w:val="both"/>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From this point of view, an up-to-date toolkit of forecasting and analysis based on the theories of the modern world and accepted internationally, should play an important role in the development of the macroeconomic policy. In this regard, in addition to the existing and periodically improving sectoral models at </w:t>
      </w:r>
      <w:proofErr w:type="spellStart"/>
      <w:proofErr w:type="gramStart"/>
      <w:r w:rsidRPr="00F65A1C">
        <w:rPr>
          <w:rFonts w:ascii="GHEA Grapalat" w:hAnsi="GHEA Grapalat" w:cs="Arial"/>
          <w:bCs/>
          <w:color w:val="000000" w:themeColor="text1"/>
          <w:lang w:val="en-GB"/>
        </w:rPr>
        <w:t>the</w:t>
      </w:r>
      <w:r w:rsidR="006D5BDD" w:rsidRPr="00F65A1C">
        <w:rPr>
          <w:rFonts w:ascii="GHEA Grapalat" w:hAnsi="GHEA Grapalat" w:cs="Arial"/>
          <w:bCs/>
          <w:color w:val="000000" w:themeColor="text1"/>
          <w:lang w:val="en-GB"/>
        </w:rPr>
        <w:t>MoF</w:t>
      </w:r>
      <w:proofErr w:type="spellEnd"/>
      <w:r w:rsidR="006D5BDD" w:rsidRPr="00F65A1C">
        <w:rPr>
          <w:rFonts w:ascii="GHEA Grapalat" w:hAnsi="GHEA Grapalat" w:cs="Arial"/>
          <w:bCs/>
          <w:color w:val="000000" w:themeColor="text1"/>
          <w:lang w:val="en-GB"/>
        </w:rPr>
        <w:t xml:space="preserve"> </w:t>
      </w:r>
      <w:r w:rsidRPr="00F65A1C">
        <w:rPr>
          <w:rFonts w:ascii="GHEA Grapalat" w:hAnsi="GHEA Grapalat" w:cs="Arial"/>
          <w:bCs/>
          <w:color w:val="000000" w:themeColor="text1"/>
          <w:lang w:val="en-GB"/>
        </w:rPr>
        <w:t>,</w:t>
      </w:r>
      <w:proofErr w:type="gramEnd"/>
      <w:r w:rsidRPr="00F65A1C">
        <w:rPr>
          <w:rFonts w:ascii="GHEA Grapalat" w:hAnsi="GHEA Grapalat" w:cs="Arial"/>
          <w:bCs/>
          <w:color w:val="000000" w:themeColor="text1"/>
          <w:lang w:val="en-GB"/>
        </w:rPr>
        <w:t xml:space="preserve"> there is a need to introduce a new and comprehensive toolkit for assessment of medium-term and long-term fiscal policy impacts and medium-term forecasts, which will complement the existing toolkit and give a new quality to the system of forecasts and analysis of the</w:t>
      </w:r>
      <w:r w:rsidR="00AF7980">
        <w:rPr>
          <w:rFonts w:ascii="GHEA Grapalat" w:hAnsi="GHEA Grapalat" w:cs="Arial"/>
          <w:bCs/>
          <w:color w:val="000000" w:themeColor="text1"/>
          <w:lang w:val="en-GB"/>
        </w:rPr>
        <w:t xml:space="preserve"> </w:t>
      </w:r>
      <w:r w:rsidR="006D5BDD" w:rsidRPr="00F65A1C">
        <w:rPr>
          <w:rFonts w:ascii="GHEA Grapalat" w:hAnsi="GHEA Grapalat" w:cs="Arial"/>
          <w:bCs/>
          <w:color w:val="000000" w:themeColor="text1"/>
          <w:lang w:val="en-GB"/>
        </w:rPr>
        <w:t>MoF</w:t>
      </w:r>
      <w:r w:rsidRPr="00F65A1C">
        <w:rPr>
          <w:rFonts w:ascii="GHEA Grapalat" w:hAnsi="GHEA Grapalat" w:cs="Arial"/>
          <w:bCs/>
          <w:color w:val="000000" w:themeColor="text1"/>
          <w:lang w:val="en-GB"/>
        </w:rPr>
        <w:t xml:space="preserve">. </w:t>
      </w:r>
    </w:p>
    <w:p w14:paraId="53595DC1" w14:textId="253E3DCF" w:rsidR="00B9330D" w:rsidRPr="00F65A1C" w:rsidRDefault="00B9330D" w:rsidP="00B9330D">
      <w:pPr>
        <w:spacing w:after="0" w:line="240" w:lineRule="auto"/>
        <w:ind w:firstLine="567"/>
        <w:jc w:val="both"/>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   To introduce a new toolkit of forecasting and fiscal policy analysis, in recent years, development and introduction of DSGE (Dynamic Stochastic General Equilibrium) models have been carried out with the assistance of the </w:t>
      </w:r>
      <w:r w:rsidR="006D5BDD" w:rsidRPr="00F65A1C">
        <w:rPr>
          <w:rFonts w:ascii="GHEA Grapalat" w:hAnsi="GHEA Grapalat" w:cs="Arial"/>
          <w:bCs/>
          <w:color w:val="000000" w:themeColor="text1"/>
          <w:lang w:val="en-GB"/>
        </w:rPr>
        <w:t xml:space="preserve">IMF </w:t>
      </w:r>
      <w:r w:rsidRPr="00F65A1C">
        <w:rPr>
          <w:rFonts w:ascii="GHEA Grapalat" w:hAnsi="GHEA Grapalat" w:cs="Arial"/>
          <w:bCs/>
          <w:color w:val="000000" w:themeColor="text1"/>
          <w:lang w:val="en-GB"/>
        </w:rPr>
        <w:t xml:space="preserve">and the Ministry of Finance of the Russian Federation. </w:t>
      </w:r>
    </w:p>
    <w:p w14:paraId="266EA775" w14:textId="5A380DE0" w:rsidR="00B9330D" w:rsidRPr="00F65A1C" w:rsidRDefault="00B9330D" w:rsidP="00B9330D">
      <w:pPr>
        <w:spacing w:after="0" w:line="240" w:lineRule="auto"/>
        <w:ind w:firstLine="567"/>
        <w:jc w:val="both"/>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Continuous upgrading and application of this toolkit requires highly qualified personnel, teamwork and </w:t>
      </w:r>
      <w:r w:rsidR="00C87D0F" w:rsidRPr="00F65A1C">
        <w:rPr>
          <w:rFonts w:ascii="GHEA Grapalat" w:hAnsi="GHEA Grapalat" w:cs="Arial"/>
          <w:bCs/>
          <w:color w:val="000000" w:themeColor="text1"/>
          <w:lang w:val="en-GB"/>
        </w:rPr>
        <w:t xml:space="preserve">investments </w:t>
      </w:r>
      <w:r w:rsidR="00AF7980">
        <w:rPr>
          <w:rFonts w:ascii="GHEA Grapalat" w:hAnsi="GHEA Grapalat" w:cs="Arial"/>
          <w:bCs/>
          <w:color w:val="000000" w:themeColor="text1"/>
          <w:lang w:val="en-GB"/>
        </w:rPr>
        <w:t xml:space="preserve">targeting </w:t>
      </w:r>
      <w:r w:rsidRPr="00F65A1C">
        <w:rPr>
          <w:rFonts w:ascii="GHEA Grapalat" w:hAnsi="GHEA Grapalat" w:cs="Arial"/>
          <w:bCs/>
          <w:color w:val="000000" w:themeColor="text1"/>
          <w:lang w:val="en-GB"/>
        </w:rPr>
        <w:t>continuous professional development. However, shortage of qualified personnel,</w:t>
      </w:r>
      <w:r w:rsidR="00C87D0F" w:rsidRPr="00F65A1C">
        <w:rPr>
          <w:rFonts w:ascii="GHEA Grapalat" w:hAnsi="GHEA Grapalat" w:cs="Arial"/>
          <w:bCs/>
          <w:color w:val="000000" w:themeColor="text1"/>
          <w:lang w:val="en-GB"/>
        </w:rPr>
        <w:t xml:space="preserve"> difficulty </w:t>
      </w:r>
      <w:r w:rsidR="00AF7980">
        <w:rPr>
          <w:rFonts w:ascii="GHEA Grapalat" w:hAnsi="GHEA Grapalat" w:cs="Arial"/>
          <w:bCs/>
          <w:color w:val="000000" w:themeColor="text1"/>
          <w:lang w:val="en-GB"/>
        </w:rPr>
        <w:t xml:space="preserve">in </w:t>
      </w:r>
      <w:r w:rsidR="00C87D0F" w:rsidRPr="00F65A1C">
        <w:rPr>
          <w:rFonts w:ascii="GHEA Grapalat" w:hAnsi="GHEA Grapalat" w:cs="Arial"/>
          <w:bCs/>
          <w:color w:val="000000" w:themeColor="text1"/>
          <w:lang w:val="en-GB"/>
        </w:rPr>
        <w:t>recruiting a new qualified staff and</w:t>
      </w:r>
      <w:r w:rsidRPr="00F65A1C">
        <w:rPr>
          <w:rFonts w:ascii="GHEA Grapalat" w:hAnsi="GHEA Grapalat" w:cs="Arial"/>
          <w:bCs/>
          <w:color w:val="000000" w:themeColor="text1"/>
          <w:lang w:val="en-GB"/>
        </w:rPr>
        <w:t xml:space="preserve"> outflow of existing staff and due to non-competitive remuneration cause risks associated with the loss of gained experience and knowledge and effective implementation of the above-mentioned tasks.</w:t>
      </w:r>
    </w:p>
    <w:p w14:paraId="7E1AEE05" w14:textId="77777777" w:rsidR="00B9330D" w:rsidRPr="00F65A1C" w:rsidRDefault="00B9330D" w:rsidP="00B9330D">
      <w:pPr>
        <w:spacing w:after="0" w:line="240" w:lineRule="auto"/>
        <w:ind w:firstLine="567"/>
        <w:jc w:val="both"/>
        <w:rPr>
          <w:rFonts w:ascii="GHEA Grapalat" w:hAnsi="GHEA Grapalat" w:cs="Arial"/>
          <w:bCs/>
          <w:color w:val="000000" w:themeColor="text1"/>
          <w:lang w:val="en-GB"/>
        </w:rPr>
      </w:pPr>
    </w:p>
    <w:p w14:paraId="6A2A30B2" w14:textId="77777777" w:rsidR="00B9330D" w:rsidRPr="00F65A1C" w:rsidRDefault="00B9330D" w:rsidP="00B9330D">
      <w:pPr>
        <w:spacing w:after="0" w:line="240" w:lineRule="auto"/>
        <w:ind w:firstLine="567"/>
        <w:rPr>
          <w:rFonts w:ascii="GHEA Grapalat" w:hAnsi="GHEA Grapalat" w:cs="Arial"/>
          <w:b/>
          <w:bCs/>
          <w:color w:val="000000" w:themeColor="text1"/>
          <w:lang w:val="en-GB"/>
        </w:rPr>
      </w:pPr>
      <w:r w:rsidRPr="00F65A1C">
        <w:rPr>
          <w:rFonts w:ascii="GHEA Grapalat" w:hAnsi="GHEA Grapalat" w:cs="Arial"/>
          <w:b/>
          <w:bCs/>
          <w:color w:val="000000" w:themeColor="text1"/>
          <w:lang w:val="en-GB"/>
        </w:rPr>
        <w:t>The objective</w:t>
      </w:r>
    </w:p>
    <w:p w14:paraId="6F9B18AB" w14:textId="33793F1D" w:rsidR="00B9330D" w:rsidRPr="00F65A1C" w:rsidRDefault="00B9330D" w:rsidP="00B9330D">
      <w:pPr>
        <w:spacing w:after="0" w:line="240" w:lineRule="auto"/>
        <w:ind w:firstLine="567"/>
        <w:rPr>
          <w:rFonts w:ascii="GHEA Grapalat" w:hAnsi="GHEA Grapalat" w:cs="Arial"/>
          <w:b/>
          <w:bCs/>
          <w:i/>
          <w:iCs/>
          <w:color w:val="000000" w:themeColor="text1"/>
          <w:lang w:val="en-GB"/>
        </w:rPr>
      </w:pPr>
      <w:r w:rsidRPr="00F65A1C">
        <w:rPr>
          <w:rFonts w:ascii="GHEA Grapalat" w:hAnsi="GHEA Grapalat" w:cs="Arial"/>
          <w:b/>
          <w:bCs/>
          <w:i/>
          <w:iCs/>
          <w:color w:val="000000" w:themeColor="text1"/>
          <w:lang w:val="en-GB"/>
        </w:rPr>
        <w:t>Improving fiscal policy effectiveness and quality of</w:t>
      </w:r>
      <w:r w:rsidR="00C87D0F" w:rsidRPr="00F65A1C">
        <w:rPr>
          <w:rFonts w:ascii="GHEA Grapalat" w:hAnsi="GHEA Grapalat" w:cs="Arial"/>
          <w:b/>
          <w:bCs/>
          <w:i/>
          <w:iCs/>
          <w:color w:val="000000" w:themeColor="text1"/>
          <w:lang w:val="en-GB"/>
        </w:rPr>
        <w:t xml:space="preserve"> </w:t>
      </w:r>
      <w:r w:rsidRPr="00F65A1C">
        <w:rPr>
          <w:rFonts w:ascii="GHEA Grapalat" w:hAnsi="GHEA Grapalat" w:cs="Arial"/>
          <w:b/>
          <w:bCs/>
          <w:i/>
          <w:iCs/>
          <w:color w:val="000000" w:themeColor="text1"/>
          <w:lang w:val="en-GB"/>
        </w:rPr>
        <w:t>macroeconomic forecasts</w:t>
      </w:r>
      <w:r w:rsidR="0093613E" w:rsidRPr="00F65A1C">
        <w:rPr>
          <w:rFonts w:ascii="GHEA Grapalat" w:hAnsi="GHEA Grapalat"/>
          <w:lang w:val="en-GB"/>
        </w:rPr>
        <w:t xml:space="preserve"> </w:t>
      </w:r>
      <w:proofErr w:type="gramStart"/>
      <w:r w:rsidR="0093613E" w:rsidRPr="00F65A1C">
        <w:rPr>
          <w:rFonts w:ascii="GHEA Grapalat" w:hAnsi="GHEA Grapalat"/>
          <w:b/>
          <w:bCs/>
          <w:i/>
          <w:iCs/>
          <w:lang w:val="en-GB"/>
        </w:rPr>
        <w:t xml:space="preserve">and  </w:t>
      </w:r>
      <w:r w:rsidR="0093613E" w:rsidRPr="00F65A1C">
        <w:rPr>
          <w:rFonts w:ascii="GHEA Grapalat" w:hAnsi="GHEA Grapalat" w:cs="Arial"/>
          <w:b/>
          <w:bCs/>
          <w:i/>
          <w:iCs/>
          <w:color w:val="000000" w:themeColor="text1"/>
          <w:lang w:val="en-GB"/>
        </w:rPr>
        <w:t>scenario</w:t>
      </w:r>
      <w:proofErr w:type="gramEnd"/>
      <w:r w:rsidR="0093613E" w:rsidRPr="00F65A1C">
        <w:rPr>
          <w:rFonts w:ascii="GHEA Grapalat" w:hAnsi="GHEA Grapalat" w:cs="Arial"/>
          <w:b/>
          <w:bCs/>
          <w:i/>
          <w:iCs/>
          <w:color w:val="000000" w:themeColor="text1"/>
          <w:lang w:val="en-GB"/>
        </w:rPr>
        <w:t xml:space="preserve"> analysis</w:t>
      </w:r>
    </w:p>
    <w:p w14:paraId="2C0E4990" w14:textId="77777777" w:rsidR="00B9330D" w:rsidRPr="00F65A1C" w:rsidRDefault="00B9330D" w:rsidP="00B9330D">
      <w:pPr>
        <w:spacing w:after="0" w:line="240" w:lineRule="auto"/>
        <w:ind w:firstLine="567"/>
        <w:jc w:val="both"/>
        <w:rPr>
          <w:rFonts w:ascii="GHEA Grapalat" w:hAnsi="GHEA Grapalat" w:cs="Arial"/>
          <w:bCs/>
          <w:i/>
          <w:color w:val="000000" w:themeColor="text1"/>
          <w:lang w:val="en-GB"/>
        </w:rPr>
      </w:pPr>
    </w:p>
    <w:p w14:paraId="3B28F374" w14:textId="77777777" w:rsidR="00B9330D" w:rsidRPr="00F65A1C" w:rsidRDefault="00B9330D" w:rsidP="00B9330D">
      <w:pPr>
        <w:spacing w:after="0" w:line="240" w:lineRule="auto"/>
        <w:ind w:firstLine="567"/>
        <w:rPr>
          <w:rFonts w:ascii="GHEA Grapalat" w:hAnsi="GHEA Grapalat" w:cs="Arial"/>
          <w:b/>
          <w:bCs/>
          <w:color w:val="000000" w:themeColor="text1"/>
          <w:lang w:val="en-GB"/>
        </w:rPr>
      </w:pPr>
      <w:r w:rsidRPr="00F65A1C">
        <w:rPr>
          <w:rFonts w:ascii="GHEA Grapalat" w:hAnsi="GHEA Grapalat" w:cs="Arial"/>
          <w:b/>
          <w:bCs/>
          <w:color w:val="000000" w:themeColor="text1"/>
          <w:lang w:val="en-GB"/>
        </w:rPr>
        <w:t>Final performance output indicators</w:t>
      </w:r>
    </w:p>
    <w:p w14:paraId="2D107053" w14:textId="77777777" w:rsidR="00B9330D" w:rsidRPr="00F65A1C" w:rsidRDefault="00B9330D" w:rsidP="00B9330D">
      <w:pPr>
        <w:pStyle w:val="a"/>
        <w:rPr>
          <w:lang w:val="en-GB"/>
        </w:rPr>
      </w:pPr>
      <w:r w:rsidRPr="00F65A1C">
        <w:rPr>
          <w:lang w:val="en-GB"/>
        </w:rPr>
        <w:t>Availability of an up-to-date toolkit for fiscal policy analysis and medium-term macroeconomic forecasts;</w:t>
      </w:r>
    </w:p>
    <w:p w14:paraId="6AB1E90E" w14:textId="77777777" w:rsidR="00B9330D" w:rsidRPr="00F65A1C" w:rsidRDefault="00B9330D" w:rsidP="00B9330D">
      <w:pPr>
        <w:pStyle w:val="a"/>
        <w:rPr>
          <w:lang w:val="en-GB"/>
        </w:rPr>
      </w:pPr>
      <w:r w:rsidRPr="00F65A1C">
        <w:rPr>
          <w:lang w:val="en-GB"/>
        </w:rPr>
        <w:t>Introduction and use of a new toolkit in the budget process;</w:t>
      </w:r>
    </w:p>
    <w:p w14:paraId="4646B42C" w14:textId="4D771539" w:rsidR="00B9330D" w:rsidRPr="00F65A1C" w:rsidRDefault="003E2E86" w:rsidP="00B9330D">
      <w:pPr>
        <w:pStyle w:val="a"/>
        <w:rPr>
          <w:lang w:val="en-GB"/>
        </w:rPr>
      </w:pPr>
      <w:r w:rsidRPr="00F65A1C">
        <w:rPr>
          <w:lang w:val="en-GB"/>
        </w:rPr>
        <w:t>More comprehensive and precise a</w:t>
      </w:r>
      <w:r w:rsidR="00B9330D" w:rsidRPr="00F65A1C">
        <w:rPr>
          <w:lang w:val="en-GB"/>
        </w:rPr>
        <w:t>ssessments and analysis of the impact of fiscal policy on the economy;</w:t>
      </w:r>
    </w:p>
    <w:p w14:paraId="768DAD58" w14:textId="774B44D2" w:rsidR="003E2E86" w:rsidRPr="00F65A1C" w:rsidRDefault="003E2E86" w:rsidP="00B9330D">
      <w:pPr>
        <w:pStyle w:val="a"/>
        <w:rPr>
          <w:lang w:val="en-GB"/>
        </w:rPr>
      </w:pPr>
      <w:r w:rsidRPr="00F65A1C">
        <w:rPr>
          <w:lang w:val="en-GB"/>
        </w:rPr>
        <w:t>Improved assessment of fiscal risks at macroeconomic level</w:t>
      </w:r>
      <w:r w:rsidR="0093613E" w:rsidRPr="00F65A1C">
        <w:rPr>
          <w:lang w:val="en-GB"/>
        </w:rPr>
        <w:t xml:space="preserve">; </w:t>
      </w:r>
    </w:p>
    <w:p w14:paraId="217AE004" w14:textId="77777777" w:rsidR="00B9330D" w:rsidRPr="00F65A1C" w:rsidRDefault="00B9330D" w:rsidP="00B9330D">
      <w:pPr>
        <w:pStyle w:val="a"/>
        <w:rPr>
          <w:lang w:val="en-GB"/>
        </w:rPr>
      </w:pPr>
      <w:r w:rsidRPr="00F65A1C">
        <w:rPr>
          <w:lang w:val="en-GB"/>
        </w:rPr>
        <w:t>Estimates of the impacts of deviations from the planned fiscal policies on the economy;</w:t>
      </w:r>
    </w:p>
    <w:p w14:paraId="01F0BFBD" w14:textId="092F6179" w:rsidR="00B9330D" w:rsidRPr="00F65A1C" w:rsidRDefault="00B9330D" w:rsidP="00B9330D">
      <w:pPr>
        <w:pStyle w:val="a"/>
        <w:rPr>
          <w:lang w:val="en-GB"/>
        </w:rPr>
      </w:pPr>
      <w:r w:rsidRPr="00F65A1C">
        <w:rPr>
          <w:lang w:val="en-GB"/>
        </w:rPr>
        <w:t xml:space="preserve">Availability of </w:t>
      </w:r>
      <w:proofErr w:type="gramStart"/>
      <w:r w:rsidR="003E2E86" w:rsidRPr="00F65A1C">
        <w:rPr>
          <w:lang w:val="en-GB"/>
        </w:rPr>
        <w:t>personnel  with</w:t>
      </w:r>
      <w:proofErr w:type="gramEnd"/>
      <w:r w:rsidR="003E2E86" w:rsidRPr="00F65A1C">
        <w:rPr>
          <w:lang w:val="en-GB"/>
        </w:rPr>
        <w:t xml:space="preserve"> relevant </w:t>
      </w:r>
      <w:r w:rsidRPr="00F65A1C">
        <w:rPr>
          <w:lang w:val="en-GB"/>
        </w:rPr>
        <w:t>qualifi</w:t>
      </w:r>
      <w:r w:rsidR="003E2E86" w:rsidRPr="00F65A1C">
        <w:rPr>
          <w:lang w:val="en-GB"/>
        </w:rPr>
        <w:t>cation and skills</w:t>
      </w:r>
      <w:r w:rsidRPr="00F65A1C">
        <w:rPr>
          <w:lang w:val="en-GB"/>
        </w:rPr>
        <w:t xml:space="preserve">. </w:t>
      </w:r>
    </w:p>
    <w:p w14:paraId="0BF877AD" w14:textId="77777777" w:rsidR="00B9330D" w:rsidRPr="00F65A1C" w:rsidRDefault="00B9330D" w:rsidP="00B9330D">
      <w:pPr>
        <w:pStyle w:val="ListParagraph"/>
        <w:spacing w:before="0"/>
        <w:rPr>
          <w:rFonts w:ascii="GHEA Grapalat" w:hAnsi="GHEA Grapalat" w:cs="Arial"/>
          <w:b/>
          <w:bCs/>
          <w:color w:val="000000" w:themeColor="text1"/>
          <w:lang w:val="en-GB"/>
        </w:rPr>
      </w:pPr>
    </w:p>
    <w:p w14:paraId="5613DC4C" w14:textId="43785755" w:rsidR="00B9330D" w:rsidRPr="00F65A1C" w:rsidRDefault="00B9330D" w:rsidP="00B9330D">
      <w:pPr>
        <w:pStyle w:val="a0"/>
        <w:spacing w:before="0"/>
        <w:ind w:left="567" w:firstLine="0"/>
        <w:rPr>
          <w:lang w:val="en-GB"/>
        </w:rPr>
      </w:pPr>
      <w:r w:rsidRPr="00F65A1C">
        <w:rPr>
          <w:lang w:val="en-GB"/>
        </w:rPr>
        <w:t xml:space="preserve">Development of the final version of the model(s), introduction to the MoF and full implementation  </w:t>
      </w:r>
    </w:p>
    <w:p w14:paraId="52F74623" w14:textId="77777777" w:rsidR="00B9330D" w:rsidRPr="00F65A1C" w:rsidRDefault="00B9330D" w:rsidP="00B9330D">
      <w:pPr>
        <w:spacing w:after="0" w:line="240" w:lineRule="auto"/>
        <w:jc w:val="both"/>
        <w:rPr>
          <w:rFonts w:ascii="GHEA Grapalat" w:hAnsi="GHEA Grapalat" w:cs="Arial"/>
          <w:b/>
          <w:bCs/>
          <w:color w:val="000000" w:themeColor="text1"/>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B9330D" w:rsidRPr="000F31B7" w14:paraId="163BE7EA" w14:textId="77777777" w:rsidTr="00E128DF">
        <w:tc>
          <w:tcPr>
            <w:tcW w:w="2689" w:type="dxa"/>
            <w:shd w:val="clear" w:color="auto" w:fill="9CC2E5" w:themeFill="accent1" w:themeFillTint="99"/>
          </w:tcPr>
          <w:p w14:paraId="734A84E7" w14:textId="79BB0624" w:rsidR="00B9330D" w:rsidRPr="00F65A1C" w:rsidRDefault="00B9330D" w:rsidP="00E128DF">
            <w:pPr>
              <w:pStyle w:val="ListParagraph"/>
              <w:spacing w:before="0"/>
              <w:ind w:left="0"/>
              <w:rPr>
                <w:rFonts w:ascii="GHEA Grapalat" w:hAnsi="GHEA Grapalat" w:cs="Arial"/>
                <w:b/>
                <w:bCs/>
                <w:color w:val="000000" w:themeColor="text1"/>
                <w:lang w:val="en-GB"/>
              </w:rPr>
            </w:pPr>
            <w:r w:rsidRPr="00F65A1C">
              <w:rPr>
                <w:rFonts w:ascii="GHEA Grapalat" w:hAnsi="GHEA Grapalat" w:cs="Arial"/>
                <w:b/>
                <w:bCs/>
                <w:color w:val="000000" w:themeColor="text1"/>
                <w:lang w:val="en-GB"/>
              </w:rPr>
              <w:t>Measure</w:t>
            </w:r>
            <w:r w:rsidR="003E2E86" w:rsidRPr="00F65A1C">
              <w:rPr>
                <w:rFonts w:ascii="GHEA Grapalat" w:hAnsi="GHEA Grapalat" w:cs="Arial"/>
                <w:b/>
                <w:bCs/>
                <w:color w:val="000000" w:themeColor="text1"/>
                <w:lang w:val="en-GB"/>
              </w:rPr>
              <w:t>s</w:t>
            </w:r>
          </w:p>
        </w:tc>
        <w:tc>
          <w:tcPr>
            <w:tcW w:w="4394" w:type="dxa"/>
            <w:shd w:val="clear" w:color="auto" w:fill="9CC2E5" w:themeFill="accent1" w:themeFillTint="99"/>
          </w:tcPr>
          <w:p w14:paraId="0CD98A1B" w14:textId="77777777" w:rsidR="00B9330D" w:rsidRPr="00F65A1C" w:rsidRDefault="00B9330D" w:rsidP="00E128DF">
            <w:pPr>
              <w:pStyle w:val="ListParagraph"/>
              <w:spacing w:before="0"/>
              <w:ind w:left="0"/>
              <w:rPr>
                <w:rFonts w:ascii="GHEA Grapalat" w:hAnsi="GHEA Grapalat" w:cs="Arial"/>
                <w:b/>
                <w:bCs/>
                <w:color w:val="000000" w:themeColor="text1"/>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402" w:type="dxa"/>
            <w:shd w:val="clear" w:color="auto" w:fill="9CC2E5" w:themeFill="accent1" w:themeFillTint="99"/>
          </w:tcPr>
          <w:p w14:paraId="1093EEC6" w14:textId="16E79335" w:rsidR="00B9330D" w:rsidRPr="00F65A1C" w:rsidRDefault="00B9330D" w:rsidP="00E128DF">
            <w:pPr>
              <w:pStyle w:val="ListParagraph"/>
              <w:spacing w:before="0"/>
              <w:ind w:left="0"/>
              <w:rPr>
                <w:rFonts w:ascii="GHEA Grapalat" w:hAnsi="GHEA Grapalat" w:cs="Arial"/>
                <w:b/>
                <w:bCs/>
                <w:color w:val="000000" w:themeColor="text1"/>
                <w:lang w:val="en-GB"/>
              </w:rPr>
            </w:pPr>
            <w:r w:rsidRPr="00F65A1C">
              <w:rPr>
                <w:rFonts w:ascii="GHEA Grapalat" w:hAnsi="GHEA Grapalat" w:cs="Arial"/>
                <w:b/>
                <w:bCs/>
                <w:color w:val="000000" w:themeColor="text1"/>
                <w:lang w:val="en-GB"/>
              </w:rPr>
              <w:t>Expected output indicator</w:t>
            </w:r>
            <w:r w:rsidR="003E2E86" w:rsidRPr="00F65A1C">
              <w:rPr>
                <w:rFonts w:ascii="GHEA Grapalat" w:hAnsi="GHEA Grapalat" w:cs="Arial"/>
                <w:b/>
                <w:bCs/>
                <w:color w:val="000000" w:themeColor="text1"/>
                <w:lang w:val="en-GB"/>
              </w:rPr>
              <w:t xml:space="preserve"> (</w:t>
            </w:r>
            <w:r w:rsidRPr="00F65A1C">
              <w:rPr>
                <w:rFonts w:ascii="GHEA Grapalat" w:hAnsi="GHEA Grapalat" w:cs="Arial"/>
                <w:b/>
                <w:bCs/>
                <w:color w:val="000000" w:themeColor="text1"/>
                <w:lang w:val="en-GB"/>
              </w:rPr>
              <w:t>s</w:t>
            </w:r>
            <w:r w:rsidR="003E2E86" w:rsidRPr="00F65A1C">
              <w:rPr>
                <w:rFonts w:ascii="GHEA Grapalat" w:hAnsi="GHEA Grapalat" w:cs="Arial"/>
                <w:b/>
                <w:bCs/>
                <w:color w:val="000000" w:themeColor="text1"/>
                <w:lang w:val="en-GB"/>
              </w:rPr>
              <w:t xml:space="preserve">) </w:t>
            </w:r>
          </w:p>
        </w:tc>
      </w:tr>
      <w:tr w:rsidR="00B9330D" w:rsidRPr="000F31B7" w14:paraId="7522854B" w14:textId="77777777" w:rsidTr="00E128DF">
        <w:trPr>
          <w:trHeight w:val="1612"/>
        </w:trPr>
        <w:tc>
          <w:tcPr>
            <w:tcW w:w="2689" w:type="dxa"/>
          </w:tcPr>
          <w:p w14:paraId="133CC883" w14:textId="77777777" w:rsidR="00B9330D" w:rsidRPr="00F65A1C" w:rsidRDefault="00B9330D" w:rsidP="00E128DF">
            <w:pPr>
              <w:pStyle w:val="ListParagraph"/>
              <w:spacing w:before="0"/>
              <w:ind w:left="0"/>
              <w:rPr>
                <w:rFonts w:ascii="GHEA Grapalat" w:hAnsi="GHEA Grapalat" w:cs="Arial"/>
                <w:bCs/>
                <w:color w:val="000000" w:themeColor="text1"/>
                <w:lang w:val="en-GB"/>
              </w:rPr>
            </w:pPr>
            <w:r w:rsidRPr="00F65A1C">
              <w:rPr>
                <w:rFonts w:ascii="GHEA Grapalat" w:hAnsi="GHEA Grapalat" w:cs="Arial"/>
                <w:bCs/>
                <w:color w:val="000000" w:themeColor="text1"/>
                <w:lang w:val="en-GB"/>
              </w:rPr>
              <w:t>1</w:t>
            </w:r>
            <w:r w:rsidRPr="00F65A1C">
              <w:rPr>
                <w:rFonts w:ascii="MS Mincho" w:hAnsi="MS Mincho" w:cs="MS Mincho"/>
                <w:bCs/>
                <w:color w:val="000000" w:themeColor="text1"/>
                <w:lang w:val="en-GB"/>
              </w:rPr>
              <w:t>․</w:t>
            </w:r>
            <w:r w:rsidRPr="00F65A1C">
              <w:rPr>
                <w:rFonts w:ascii="GHEA Grapalat" w:hAnsi="GHEA Grapalat" w:cs="Arial"/>
                <w:bCs/>
                <w:color w:val="000000" w:themeColor="text1"/>
                <w:lang w:val="en-GB"/>
              </w:rPr>
              <w:t xml:space="preserve"> Development of the final version of DSGE model (s) </w:t>
            </w:r>
          </w:p>
        </w:tc>
        <w:tc>
          <w:tcPr>
            <w:tcW w:w="4394" w:type="dxa"/>
          </w:tcPr>
          <w:p w14:paraId="1DE50E87" w14:textId="77777777" w:rsidR="00B9330D" w:rsidRPr="00F65A1C" w:rsidRDefault="00B9330D" w:rsidP="00B9330D">
            <w:pPr>
              <w:pStyle w:val="ListParagraph"/>
              <w:numPr>
                <w:ilvl w:val="0"/>
                <w:numId w:val="14"/>
              </w:numPr>
              <w:tabs>
                <w:tab w:val="left" w:pos="263"/>
              </w:tabs>
              <w:spacing w:before="0"/>
              <w:ind w:left="0" w:firstLine="1"/>
              <w:rPr>
                <w:rFonts w:ascii="GHEA Grapalat" w:hAnsi="GHEA Grapalat" w:cs="Arial"/>
                <w:bCs/>
                <w:color w:val="000000" w:themeColor="text1"/>
                <w:lang w:val="en-GB"/>
              </w:rPr>
            </w:pPr>
            <w:r w:rsidRPr="00F65A1C">
              <w:rPr>
                <w:rFonts w:ascii="GHEA Grapalat" w:hAnsi="GHEA Grapalat" w:cs="Arial"/>
                <w:bCs/>
                <w:color w:val="000000" w:themeColor="text1"/>
                <w:lang w:val="en-GB"/>
              </w:rPr>
              <w:t>Workshops</w:t>
            </w:r>
          </w:p>
          <w:p w14:paraId="776B08B6" w14:textId="77777777" w:rsidR="00B9330D" w:rsidRPr="00F65A1C" w:rsidRDefault="00B9330D" w:rsidP="00B9330D">
            <w:pPr>
              <w:pStyle w:val="ListParagraph"/>
              <w:numPr>
                <w:ilvl w:val="0"/>
                <w:numId w:val="14"/>
              </w:numPr>
              <w:tabs>
                <w:tab w:val="left" w:pos="263"/>
              </w:tabs>
              <w:spacing w:before="0"/>
              <w:ind w:left="0" w:firstLine="1"/>
              <w:rPr>
                <w:rFonts w:ascii="GHEA Grapalat" w:hAnsi="GHEA Grapalat" w:cs="Arial"/>
                <w:bCs/>
                <w:color w:val="000000" w:themeColor="text1"/>
                <w:lang w:val="en-GB"/>
              </w:rPr>
            </w:pPr>
            <w:r w:rsidRPr="00F65A1C">
              <w:rPr>
                <w:rFonts w:ascii="GHEA Grapalat" w:hAnsi="GHEA Grapalat" w:cs="Arial"/>
                <w:bCs/>
                <w:color w:val="000000" w:themeColor="text1"/>
                <w:lang w:val="en-GB"/>
              </w:rPr>
              <w:t>Organization of seminars (IMF, MoF of the RF)</w:t>
            </w:r>
          </w:p>
          <w:p w14:paraId="603A2CBF" w14:textId="77777777" w:rsidR="00B9330D" w:rsidRPr="00F65A1C" w:rsidRDefault="00B9330D" w:rsidP="00B9330D">
            <w:pPr>
              <w:pStyle w:val="ListParagraph"/>
              <w:numPr>
                <w:ilvl w:val="0"/>
                <w:numId w:val="14"/>
              </w:numPr>
              <w:tabs>
                <w:tab w:val="left" w:pos="263"/>
              </w:tabs>
              <w:spacing w:before="0"/>
              <w:ind w:left="0" w:firstLine="1"/>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Development and testing of the model (s) </w:t>
            </w:r>
          </w:p>
        </w:tc>
        <w:tc>
          <w:tcPr>
            <w:tcW w:w="3402" w:type="dxa"/>
          </w:tcPr>
          <w:p w14:paraId="32D37454" w14:textId="77777777" w:rsidR="00B9330D" w:rsidRPr="00F65A1C" w:rsidRDefault="00B9330D" w:rsidP="00E128DF">
            <w:pPr>
              <w:pStyle w:val="ListParagraph"/>
              <w:spacing w:before="0"/>
              <w:ind w:left="0"/>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Availability of an up-to-date toolkit for fiscal policy analysis and medium-term macroeconomic forecasts </w:t>
            </w:r>
          </w:p>
        </w:tc>
      </w:tr>
      <w:tr w:rsidR="00B9330D" w:rsidRPr="000F31B7" w14:paraId="2F5A6D75" w14:textId="77777777" w:rsidTr="00E128DF">
        <w:trPr>
          <w:trHeight w:val="1612"/>
        </w:trPr>
        <w:tc>
          <w:tcPr>
            <w:tcW w:w="2689" w:type="dxa"/>
          </w:tcPr>
          <w:p w14:paraId="486072BA" w14:textId="77777777" w:rsidR="00B9330D" w:rsidRPr="00F65A1C" w:rsidRDefault="00B9330D" w:rsidP="00E128DF">
            <w:pPr>
              <w:pStyle w:val="ListParagraph"/>
              <w:spacing w:before="0"/>
              <w:ind w:left="0"/>
              <w:rPr>
                <w:rFonts w:ascii="GHEA Grapalat" w:hAnsi="GHEA Grapalat" w:cs="Arial"/>
                <w:bCs/>
                <w:color w:val="000000" w:themeColor="text1"/>
                <w:lang w:val="en-GB"/>
              </w:rPr>
            </w:pPr>
            <w:r w:rsidRPr="00F65A1C">
              <w:rPr>
                <w:rFonts w:ascii="GHEA Grapalat" w:hAnsi="GHEA Grapalat" w:cs="Arial"/>
                <w:bCs/>
                <w:color w:val="000000" w:themeColor="text1"/>
                <w:lang w:val="en-GB"/>
              </w:rPr>
              <w:t>2</w:t>
            </w:r>
            <w:r w:rsidRPr="00F65A1C">
              <w:rPr>
                <w:rFonts w:ascii="MS Mincho" w:hAnsi="MS Mincho" w:cs="MS Mincho"/>
                <w:bCs/>
                <w:color w:val="000000" w:themeColor="text1"/>
                <w:lang w:val="en-GB"/>
              </w:rPr>
              <w:t>․</w:t>
            </w:r>
            <w:r w:rsidRPr="00F65A1C">
              <w:rPr>
                <w:rFonts w:ascii="GHEA Grapalat" w:hAnsi="GHEA Grapalat" w:cs="Arial"/>
                <w:bCs/>
                <w:color w:val="000000" w:themeColor="text1"/>
                <w:lang w:val="en-GB"/>
              </w:rPr>
              <w:t xml:space="preserve"> Introduction and full implementation of DSGE model (s)</w:t>
            </w:r>
          </w:p>
        </w:tc>
        <w:tc>
          <w:tcPr>
            <w:tcW w:w="4394" w:type="dxa"/>
          </w:tcPr>
          <w:p w14:paraId="371E1360" w14:textId="77777777" w:rsidR="00B9330D" w:rsidRPr="00F65A1C" w:rsidRDefault="00B9330D" w:rsidP="00B9330D">
            <w:pPr>
              <w:pStyle w:val="ListParagraph"/>
              <w:numPr>
                <w:ilvl w:val="0"/>
                <w:numId w:val="14"/>
              </w:numPr>
              <w:tabs>
                <w:tab w:val="left" w:pos="421"/>
              </w:tabs>
              <w:spacing w:before="0"/>
              <w:ind w:left="89" w:firstLine="1"/>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Implementation of a new model in the development stages of the state budget and MTEF </w:t>
            </w:r>
          </w:p>
          <w:p w14:paraId="17DA207F" w14:textId="77777777" w:rsidR="00B9330D" w:rsidRPr="00F65A1C" w:rsidRDefault="00B9330D" w:rsidP="00B9330D">
            <w:pPr>
              <w:pStyle w:val="ListParagraph"/>
              <w:numPr>
                <w:ilvl w:val="0"/>
                <w:numId w:val="14"/>
              </w:numPr>
              <w:tabs>
                <w:tab w:val="left" w:pos="263"/>
              </w:tabs>
              <w:spacing w:before="0"/>
              <w:ind w:left="0" w:firstLine="1"/>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Assessment of the impact of the envisaged  fiscal policy changes by the new toolkit </w:t>
            </w:r>
          </w:p>
        </w:tc>
        <w:tc>
          <w:tcPr>
            <w:tcW w:w="3402" w:type="dxa"/>
          </w:tcPr>
          <w:p w14:paraId="261D5AB7" w14:textId="0B0D7367" w:rsidR="00B9330D" w:rsidRPr="00F65A1C" w:rsidRDefault="00B9330D" w:rsidP="00E128DF">
            <w:pPr>
              <w:pStyle w:val="ListParagraph"/>
              <w:tabs>
                <w:tab w:val="left" w:pos="339"/>
              </w:tabs>
              <w:spacing w:before="0"/>
              <w:ind w:left="0"/>
              <w:jc w:val="both"/>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Introduction and use of a new toolkit in the budget process </w:t>
            </w:r>
            <w:r w:rsidR="0093613E" w:rsidRPr="00F65A1C">
              <w:rPr>
                <w:rFonts w:ascii="GHEA Grapalat" w:hAnsi="GHEA Grapalat" w:cs="Arial"/>
                <w:bCs/>
                <w:color w:val="000000" w:themeColor="text1"/>
                <w:lang w:val="en-GB"/>
              </w:rPr>
              <w:t>M</w:t>
            </w:r>
            <w:r w:rsidR="003E2E86" w:rsidRPr="00F65A1C">
              <w:rPr>
                <w:rFonts w:ascii="GHEA Grapalat" w:hAnsi="GHEA Grapalat" w:cs="Arial"/>
                <w:bCs/>
                <w:color w:val="000000" w:themeColor="text1"/>
                <w:lang w:val="en-GB"/>
              </w:rPr>
              <w:t xml:space="preserve">ore comprehensive and precise </w:t>
            </w:r>
          </w:p>
          <w:p w14:paraId="4F2DE942" w14:textId="4D07231B" w:rsidR="00B9330D" w:rsidRPr="00F65A1C" w:rsidRDefault="003E2E86" w:rsidP="00E128DF">
            <w:pPr>
              <w:pStyle w:val="ListParagraph"/>
              <w:spacing w:before="0"/>
              <w:ind w:left="0"/>
              <w:rPr>
                <w:rFonts w:ascii="GHEA Grapalat" w:hAnsi="GHEA Grapalat" w:cs="Arial"/>
                <w:bCs/>
                <w:color w:val="000000" w:themeColor="text1"/>
                <w:lang w:val="en-GB"/>
              </w:rPr>
            </w:pPr>
            <w:r w:rsidRPr="00F65A1C">
              <w:rPr>
                <w:rFonts w:ascii="GHEA Grapalat" w:hAnsi="GHEA Grapalat" w:cs="Arial"/>
                <w:bCs/>
                <w:color w:val="000000" w:themeColor="text1"/>
                <w:lang w:val="en-GB"/>
              </w:rPr>
              <w:t>a</w:t>
            </w:r>
            <w:r w:rsidR="00B9330D" w:rsidRPr="00F65A1C">
              <w:rPr>
                <w:rFonts w:ascii="GHEA Grapalat" w:hAnsi="GHEA Grapalat" w:cs="Arial"/>
                <w:bCs/>
                <w:color w:val="000000" w:themeColor="text1"/>
                <w:lang w:val="en-GB"/>
              </w:rPr>
              <w:t xml:space="preserve">ssessments and analysis of fiscal policy impacts on the economy </w:t>
            </w:r>
          </w:p>
        </w:tc>
      </w:tr>
    </w:tbl>
    <w:p w14:paraId="3B25EB3C" w14:textId="77777777" w:rsidR="00B9330D" w:rsidRPr="00F65A1C" w:rsidRDefault="00B9330D" w:rsidP="00B9330D">
      <w:pPr>
        <w:spacing w:after="0" w:line="240" w:lineRule="auto"/>
        <w:jc w:val="both"/>
        <w:rPr>
          <w:rFonts w:ascii="GHEA Grapalat" w:hAnsi="GHEA Grapalat" w:cs="Arial"/>
          <w:b/>
          <w:bCs/>
          <w:color w:val="000000" w:themeColor="text1"/>
          <w:lang w:val="en-GB"/>
        </w:rPr>
      </w:pPr>
    </w:p>
    <w:p w14:paraId="38BE2C72" w14:textId="7F25A0A6" w:rsidR="00B9330D" w:rsidRPr="00F65A1C" w:rsidRDefault="00B9330D" w:rsidP="00B9330D">
      <w:pPr>
        <w:pStyle w:val="a0"/>
        <w:spacing w:before="0"/>
        <w:ind w:left="567" w:firstLine="0"/>
        <w:rPr>
          <w:lang w:val="en-GB"/>
        </w:rPr>
      </w:pPr>
      <w:r w:rsidRPr="00F65A1C">
        <w:rPr>
          <w:lang w:val="en-GB"/>
        </w:rPr>
        <w:lastRenderedPageBreak/>
        <w:t xml:space="preserve">Assessment of the impacts of deviations between the planned and actually implemented fiscal policy based on macroeconomic and fiscal rules </w:t>
      </w:r>
    </w:p>
    <w:p w14:paraId="72BBEE79" w14:textId="77777777" w:rsidR="00B9330D" w:rsidRPr="00F65A1C" w:rsidRDefault="00B9330D" w:rsidP="00B9330D">
      <w:pPr>
        <w:spacing w:after="0" w:line="240" w:lineRule="auto"/>
        <w:jc w:val="both"/>
        <w:rPr>
          <w:rFonts w:ascii="GHEA Grapalat" w:hAnsi="GHEA Grapalat" w:cs="Arial"/>
          <w:bCs/>
          <w:color w:val="000000" w:themeColor="text1"/>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B9330D" w:rsidRPr="000F31B7" w14:paraId="13511C86" w14:textId="77777777" w:rsidTr="00E128DF">
        <w:tc>
          <w:tcPr>
            <w:tcW w:w="2689" w:type="dxa"/>
            <w:shd w:val="clear" w:color="auto" w:fill="9CC2E5" w:themeFill="accent1" w:themeFillTint="99"/>
          </w:tcPr>
          <w:p w14:paraId="2EB888BA" w14:textId="25DAAE42" w:rsidR="00B9330D" w:rsidRPr="00F65A1C" w:rsidRDefault="00B9330D" w:rsidP="00E128DF">
            <w:pPr>
              <w:pStyle w:val="ListParagraph"/>
              <w:spacing w:before="0"/>
              <w:ind w:left="0"/>
              <w:rPr>
                <w:rFonts w:ascii="GHEA Grapalat" w:hAnsi="GHEA Grapalat" w:cs="Arial"/>
                <w:b/>
                <w:bCs/>
                <w:color w:val="000000" w:themeColor="text1"/>
                <w:lang w:val="en-GB"/>
              </w:rPr>
            </w:pPr>
            <w:r w:rsidRPr="00F65A1C">
              <w:rPr>
                <w:rFonts w:ascii="GHEA Grapalat" w:hAnsi="GHEA Grapalat" w:cs="Arial"/>
                <w:b/>
                <w:bCs/>
                <w:color w:val="000000" w:themeColor="text1"/>
                <w:lang w:val="en-GB"/>
              </w:rPr>
              <w:t>Measure</w:t>
            </w:r>
            <w:r w:rsidR="003E2E86" w:rsidRPr="00F65A1C">
              <w:rPr>
                <w:rFonts w:ascii="GHEA Grapalat" w:hAnsi="GHEA Grapalat" w:cs="Arial"/>
                <w:b/>
                <w:bCs/>
                <w:color w:val="000000" w:themeColor="text1"/>
                <w:lang w:val="en-GB"/>
              </w:rPr>
              <w:t>s</w:t>
            </w:r>
          </w:p>
        </w:tc>
        <w:tc>
          <w:tcPr>
            <w:tcW w:w="4394" w:type="dxa"/>
            <w:shd w:val="clear" w:color="auto" w:fill="9CC2E5" w:themeFill="accent1" w:themeFillTint="99"/>
          </w:tcPr>
          <w:p w14:paraId="78620948" w14:textId="77777777" w:rsidR="00B9330D" w:rsidRPr="00F65A1C" w:rsidRDefault="00B9330D" w:rsidP="00E128DF">
            <w:pPr>
              <w:pStyle w:val="ListParagraph"/>
              <w:spacing w:before="0"/>
              <w:ind w:left="0"/>
              <w:rPr>
                <w:rFonts w:ascii="GHEA Grapalat" w:hAnsi="GHEA Grapalat" w:cs="Arial"/>
                <w:b/>
                <w:bCs/>
                <w:color w:val="000000" w:themeColor="text1"/>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402" w:type="dxa"/>
            <w:shd w:val="clear" w:color="auto" w:fill="9CC2E5" w:themeFill="accent1" w:themeFillTint="99"/>
          </w:tcPr>
          <w:p w14:paraId="640AF475" w14:textId="515BDF96" w:rsidR="00B9330D" w:rsidRPr="00F65A1C" w:rsidRDefault="00B9330D" w:rsidP="00E128DF">
            <w:pPr>
              <w:pStyle w:val="ListParagraph"/>
              <w:spacing w:before="0"/>
              <w:ind w:left="0"/>
              <w:rPr>
                <w:rFonts w:ascii="GHEA Grapalat" w:hAnsi="GHEA Grapalat" w:cs="Arial"/>
                <w:b/>
                <w:bCs/>
                <w:color w:val="000000" w:themeColor="text1"/>
                <w:lang w:val="en-GB"/>
              </w:rPr>
            </w:pPr>
            <w:r w:rsidRPr="00F65A1C">
              <w:rPr>
                <w:rFonts w:ascii="GHEA Grapalat" w:hAnsi="GHEA Grapalat" w:cs="Arial"/>
                <w:b/>
                <w:bCs/>
                <w:color w:val="000000" w:themeColor="text1"/>
                <w:lang w:val="en-GB"/>
              </w:rPr>
              <w:t>Expected output indicator</w:t>
            </w:r>
            <w:r w:rsidR="003E2E86" w:rsidRPr="00F65A1C">
              <w:rPr>
                <w:rFonts w:ascii="GHEA Grapalat" w:hAnsi="GHEA Grapalat" w:cs="Arial"/>
                <w:b/>
                <w:bCs/>
                <w:color w:val="000000" w:themeColor="text1"/>
                <w:lang w:val="en-GB"/>
              </w:rPr>
              <w:t>(</w:t>
            </w:r>
            <w:r w:rsidRPr="00F65A1C">
              <w:rPr>
                <w:rFonts w:ascii="GHEA Grapalat" w:hAnsi="GHEA Grapalat" w:cs="Arial"/>
                <w:b/>
                <w:bCs/>
                <w:color w:val="000000" w:themeColor="text1"/>
                <w:lang w:val="en-GB"/>
              </w:rPr>
              <w:t>s</w:t>
            </w:r>
            <w:r w:rsidR="003E2E86" w:rsidRPr="00F65A1C">
              <w:rPr>
                <w:rFonts w:ascii="GHEA Grapalat" w:hAnsi="GHEA Grapalat" w:cs="Arial"/>
                <w:b/>
                <w:bCs/>
                <w:color w:val="000000" w:themeColor="text1"/>
                <w:lang w:val="en-GB"/>
              </w:rPr>
              <w:t xml:space="preserve">) </w:t>
            </w:r>
          </w:p>
        </w:tc>
      </w:tr>
      <w:tr w:rsidR="00B9330D" w:rsidRPr="000F31B7" w14:paraId="7EAACBDC" w14:textId="77777777" w:rsidTr="00E128DF">
        <w:trPr>
          <w:trHeight w:val="797"/>
        </w:trPr>
        <w:tc>
          <w:tcPr>
            <w:tcW w:w="2689" w:type="dxa"/>
          </w:tcPr>
          <w:p w14:paraId="29C0095D" w14:textId="77777777" w:rsidR="00B9330D" w:rsidRPr="00F65A1C" w:rsidRDefault="00B9330D" w:rsidP="00E128DF">
            <w:pPr>
              <w:pStyle w:val="ListParagraph"/>
              <w:spacing w:before="0"/>
              <w:ind w:left="0"/>
              <w:rPr>
                <w:rFonts w:ascii="GHEA Grapalat" w:hAnsi="GHEA Grapalat" w:cs="Arial"/>
                <w:bCs/>
                <w:color w:val="000000" w:themeColor="text1"/>
                <w:lang w:val="en-GB"/>
              </w:rPr>
            </w:pPr>
            <w:r w:rsidRPr="00F65A1C">
              <w:rPr>
                <w:rFonts w:ascii="GHEA Grapalat" w:hAnsi="GHEA Grapalat" w:cs="Arial"/>
                <w:bCs/>
                <w:color w:val="000000" w:themeColor="text1"/>
                <w:lang w:val="en-GB"/>
              </w:rPr>
              <w:t>Identification of deviations between the planned and actually implemented fiscal policy and impact assessment</w:t>
            </w:r>
          </w:p>
          <w:p w14:paraId="4733EF9B" w14:textId="77777777" w:rsidR="00B9330D" w:rsidRPr="00F65A1C" w:rsidRDefault="00B9330D" w:rsidP="00E128DF">
            <w:pPr>
              <w:pStyle w:val="ListParagraph"/>
              <w:spacing w:before="0"/>
              <w:ind w:left="0"/>
              <w:rPr>
                <w:rFonts w:ascii="GHEA Grapalat" w:hAnsi="GHEA Grapalat" w:cs="Arial"/>
                <w:bCs/>
                <w:color w:val="000000" w:themeColor="text1"/>
                <w:lang w:val="en-GB"/>
              </w:rPr>
            </w:pPr>
          </w:p>
        </w:tc>
        <w:tc>
          <w:tcPr>
            <w:tcW w:w="4394" w:type="dxa"/>
          </w:tcPr>
          <w:p w14:paraId="2E7BD757" w14:textId="77777777" w:rsidR="00B9330D" w:rsidRPr="00F65A1C" w:rsidRDefault="00B9330D" w:rsidP="00B9330D">
            <w:pPr>
              <w:pStyle w:val="ListParagraph"/>
              <w:numPr>
                <w:ilvl w:val="0"/>
                <w:numId w:val="14"/>
              </w:numPr>
              <w:tabs>
                <w:tab w:val="left" w:pos="361"/>
              </w:tabs>
              <w:spacing w:before="0"/>
              <w:ind w:left="89" w:firstLine="1"/>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Monitoring of the implemented policy </w:t>
            </w:r>
          </w:p>
          <w:p w14:paraId="6000E9C3" w14:textId="77777777" w:rsidR="00B9330D" w:rsidRPr="00F65A1C" w:rsidRDefault="00B9330D" w:rsidP="00B9330D">
            <w:pPr>
              <w:pStyle w:val="ListParagraph"/>
              <w:numPr>
                <w:ilvl w:val="0"/>
                <w:numId w:val="14"/>
              </w:numPr>
              <w:tabs>
                <w:tab w:val="left" w:pos="361"/>
              </w:tabs>
              <w:spacing w:before="0"/>
              <w:ind w:left="89" w:firstLine="1"/>
              <w:rPr>
                <w:rFonts w:ascii="GHEA Grapalat" w:hAnsi="GHEA Grapalat" w:cs="Arial"/>
                <w:b/>
                <w:bCs/>
                <w:color w:val="000000" w:themeColor="text1"/>
                <w:lang w:val="en-GB"/>
              </w:rPr>
            </w:pPr>
            <w:r w:rsidRPr="00F65A1C">
              <w:rPr>
                <w:rFonts w:ascii="GHEA Grapalat" w:hAnsi="GHEA Grapalat" w:cs="Arial"/>
                <w:bCs/>
                <w:color w:val="000000" w:themeColor="text1"/>
                <w:lang w:val="en-GB"/>
              </w:rPr>
              <w:t xml:space="preserve">Comparative analysis of the planned and actually implemented fiscal policies </w:t>
            </w:r>
          </w:p>
          <w:p w14:paraId="1E14D0C8" w14:textId="77777777" w:rsidR="00B9330D" w:rsidRPr="00F65A1C" w:rsidRDefault="00B9330D" w:rsidP="00B9330D">
            <w:pPr>
              <w:pStyle w:val="ListParagraph"/>
              <w:numPr>
                <w:ilvl w:val="0"/>
                <w:numId w:val="14"/>
              </w:numPr>
              <w:tabs>
                <w:tab w:val="left" w:pos="361"/>
              </w:tabs>
              <w:spacing w:before="0"/>
              <w:ind w:left="89" w:firstLine="1"/>
              <w:rPr>
                <w:rFonts w:ascii="GHEA Grapalat" w:hAnsi="GHEA Grapalat" w:cs="Arial"/>
                <w:b/>
                <w:bCs/>
                <w:color w:val="000000" w:themeColor="text1"/>
                <w:lang w:val="en-GB"/>
              </w:rPr>
            </w:pPr>
            <w:r w:rsidRPr="00F65A1C">
              <w:rPr>
                <w:rFonts w:ascii="GHEA Grapalat" w:hAnsi="GHEA Grapalat" w:cs="Arial"/>
                <w:bCs/>
                <w:color w:val="000000" w:themeColor="text1"/>
                <w:lang w:val="en-GB"/>
              </w:rPr>
              <w:t>Assessment of the implemented policy impacts on the economy</w:t>
            </w:r>
          </w:p>
        </w:tc>
        <w:tc>
          <w:tcPr>
            <w:tcW w:w="3402" w:type="dxa"/>
          </w:tcPr>
          <w:p w14:paraId="26643846" w14:textId="68A74E93" w:rsidR="003E2E86" w:rsidRPr="00F65A1C" w:rsidRDefault="003E2E86" w:rsidP="003E2E86">
            <w:pPr>
              <w:pStyle w:val="ListParagraph"/>
              <w:numPr>
                <w:ilvl w:val="0"/>
                <w:numId w:val="14"/>
              </w:numPr>
              <w:ind w:left="364"/>
              <w:rPr>
                <w:rFonts w:ascii="GHEA Grapalat" w:hAnsi="GHEA Grapalat" w:cs="Arial"/>
                <w:bCs/>
                <w:color w:val="000000" w:themeColor="text1"/>
                <w:lang w:val="en-GB"/>
              </w:rPr>
            </w:pPr>
            <w:r w:rsidRPr="00F65A1C">
              <w:rPr>
                <w:rFonts w:ascii="GHEA Grapalat" w:hAnsi="GHEA Grapalat" w:cs="Arial"/>
                <w:bCs/>
                <w:color w:val="000000" w:themeColor="text1"/>
                <w:lang w:val="en-GB"/>
              </w:rPr>
              <w:t xml:space="preserve">Improved assessment of fiscal risks at macroeconomic level </w:t>
            </w:r>
          </w:p>
          <w:p w14:paraId="1F9A5490" w14:textId="77777777" w:rsidR="00B9330D" w:rsidRPr="00F65A1C" w:rsidRDefault="00B9330D" w:rsidP="00B9330D">
            <w:pPr>
              <w:pStyle w:val="ListParagraph"/>
              <w:numPr>
                <w:ilvl w:val="0"/>
                <w:numId w:val="14"/>
              </w:numPr>
              <w:tabs>
                <w:tab w:val="left" w:pos="339"/>
              </w:tabs>
              <w:spacing w:before="0"/>
              <w:ind w:left="89" w:firstLine="1"/>
              <w:rPr>
                <w:rFonts w:ascii="GHEA Grapalat" w:hAnsi="GHEA Grapalat" w:cs="Arial"/>
                <w:bCs/>
                <w:color w:val="000000" w:themeColor="text1"/>
                <w:lang w:val="en-GB"/>
              </w:rPr>
            </w:pPr>
            <w:r w:rsidRPr="00F65A1C">
              <w:rPr>
                <w:rFonts w:ascii="GHEA Grapalat" w:hAnsi="GHEA Grapalat" w:cs="Arial"/>
                <w:bCs/>
                <w:color w:val="000000" w:themeColor="text1"/>
                <w:lang w:val="en-GB"/>
              </w:rPr>
              <w:t>Estimates of the impacts of deviations from the planned fiscal policy on the economy</w:t>
            </w:r>
          </w:p>
        </w:tc>
      </w:tr>
    </w:tbl>
    <w:p w14:paraId="795BB5EC" w14:textId="77777777" w:rsidR="00B9330D" w:rsidRPr="00F65A1C" w:rsidRDefault="00B9330D" w:rsidP="00B9330D">
      <w:pPr>
        <w:pStyle w:val="a0"/>
        <w:numPr>
          <w:ilvl w:val="0"/>
          <w:numId w:val="0"/>
        </w:numPr>
        <w:spacing w:before="0"/>
        <w:ind w:left="720"/>
        <w:rPr>
          <w:lang w:val="en-GB"/>
        </w:rPr>
      </w:pPr>
    </w:p>
    <w:p w14:paraId="4E5F1A71" w14:textId="07228B4D" w:rsidR="00B9330D" w:rsidRPr="00F65A1C" w:rsidRDefault="00B9330D" w:rsidP="00B9330D">
      <w:pPr>
        <w:pStyle w:val="a0"/>
        <w:spacing w:before="0"/>
        <w:ind w:left="567" w:firstLine="0"/>
        <w:rPr>
          <w:lang w:val="en-GB"/>
        </w:rPr>
      </w:pPr>
      <w:r w:rsidRPr="00F65A1C">
        <w:rPr>
          <w:lang w:val="en-GB"/>
        </w:rPr>
        <w:t>Ensuring personnel with relevant qualification</w:t>
      </w:r>
      <w:r w:rsidR="003E2E86" w:rsidRPr="00F65A1C">
        <w:rPr>
          <w:lang w:val="en-GB"/>
        </w:rPr>
        <w:t xml:space="preserve"> and skills </w:t>
      </w:r>
    </w:p>
    <w:p w14:paraId="318636B2" w14:textId="77777777" w:rsidR="00B9330D" w:rsidRPr="00F65A1C" w:rsidRDefault="00B9330D" w:rsidP="00B9330D">
      <w:pPr>
        <w:spacing w:after="0" w:line="240" w:lineRule="auto"/>
        <w:jc w:val="both"/>
        <w:rPr>
          <w:rFonts w:ascii="GHEA Grapalat" w:hAnsi="GHEA Grapalat" w:cs="Arial"/>
          <w:bCs/>
          <w:color w:val="000000" w:themeColor="text1"/>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B9330D" w:rsidRPr="000F31B7" w14:paraId="4BED022D" w14:textId="77777777" w:rsidTr="00E128DF">
        <w:tc>
          <w:tcPr>
            <w:tcW w:w="2689" w:type="dxa"/>
            <w:shd w:val="clear" w:color="auto" w:fill="9CC2E5" w:themeFill="accent1" w:themeFillTint="99"/>
          </w:tcPr>
          <w:p w14:paraId="04ED15BF" w14:textId="77777777" w:rsidR="00B9330D" w:rsidRPr="00F65A1C" w:rsidRDefault="00B9330D" w:rsidP="00E128DF">
            <w:pPr>
              <w:pStyle w:val="ListParagraph"/>
              <w:spacing w:before="0"/>
              <w:ind w:left="0"/>
              <w:rPr>
                <w:rFonts w:ascii="GHEA Grapalat" w:hAnsi="GHEA Grapalat" w:cs="Arial"/>
                <w:b/>
                <w:bCs/>
                <w:color w:val="000000" w:themeColor="text1"/>
                <w:lang w:val="en-GB"/>
              </w:rPr>
            </w:pPr>
            <w:r w:rsidRPr="00F65A1C">
              <w:rPr>
                <w:rFonts w:ascii="GHEA Grapalat" w:hAnsi="GHEA Grapalat" w:cs="Arial"/>
                <w:b/>
                <w:bCs/>
                <w:color w:val="000000" w:themeColor="text1"/>
                <w:lang w:val="en-GB"/>
              </w:rPr>
              <w:t xml:space="preserve">Measure </w:t>
            </w:r>
          </w:p>
        </w:tc>
        <w:tc>
          <w:tcPr>
            <w:tcW w:w="4394" w:type="dxa"/>
            <w:shd w:val="clear" w:color="auto" w:fill="9CC2E5" w:themeFill="accent1" w:themeFillTint="99"/>
          </w:tcPr>
          <w:p w14:paraId="1667F404" w14:textId="77777777" w:rsidR="00B9330D" w:rsidRPr="00F65A1C" w:rsidRDefault="00B9330D" w:rsidP="00E128DF">
            <w:pPr>
              <w:pStyle w:val="ListParagraph"/>
              <w:spacing w:before="0"/>
              <w:ind w:left="0"/>
              <w:rPr>
                <w:rFonts w:ascii="GHEA Grapalat" w:hAnsi="GHEA Grapalat" w:cs="Arial"/>
                <w:b/>
                <w:bCs/>
                <w:color w:val="000000" w:themeColor="text1"/>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402" w:type="dxa"/>
            <w:shd w:val="clear" w:color="auto" w:fill="9CC2E5" w:themeFill="accent1" w:themeFillTint="99"/>
          </w:tcPr>
          <w:p w14:paraId="2D08F6B3" w14:textId="4C9D4D84" w:rsidR="00B9330D" w:rsidRPr="00F65A1C" w:rsidRDefault="00B9330D" w:rsidP="00E128DF">
            <w:pPr>
              <w:pStyle w:val="ListParagraph"/>
              <w:spacing w:before="0"/>
              <w:ind w:left="0"/>
              <w:rPr>
                <w:rFonts w:ascii="GHEA Grapalat" w:hAnsi="GHEA Grapalat" w:cs="Arial"/>
                <w:b/>
                <w:bCs/>
                <w:color w:val="000000" w:themeColor="text1"/>
                <w:lang w:val="en-GB"/>
              </w:rPr>
            </w:pPr>
            <w:r w:rsidRPr="00F65A1C">
              <w:rPr>
                <w:rFonts w:ascii="GHEA Grapalat" w:hAnsi="GHEA Grapalat" w:cs="Arial"/>
                <w:b/>
                <w:bCs/>
                <w:color w:val="000000" w:themeColor="text1"/>
                <w:lang w:val="en-GB"/>
              </w:rPr>
              <w:t>Expected output indicator</w:t>
            </w:r>
            <w:r w:rsidR="0093613E" w:rsidRPr="00F65A1C">
              <w:rPr>
                <w:rFonts w:ascii="GHEA Grapalat" w:hAnsi="GHEA Grapalat" w:cs="Arial"/>
                <w:b/>
                <w:bCs/>
                <w:color w:val="000000" w:themeColor="text1"/>
                <w:lang w:val="en-GB"/>
              </w:rPr>
              <w:t>(</w:t>
            </w:r>
            <w:r w:rsidRPr="00F65A1C">
              <w:rPr>
                <w:rFonts w:ascii="GHEA Grapalat" w:hAnsi="GHEA Grapalat" w:cs="Arial"/>
                <w:b/>
                <w:bCs/>
                <w:color w:val="000000" w:themeColor="text1"/>
                <w:lang w:val="en-GB"/>
              </w:rPr>
              <w:t>s</w:t>
            </w:r>
            <w:r w:rsidR="0093613E" w:rsidRPr="00F65A1C">
              <w:rPr>
                <w:rFonts w:ascii="GHEA Grapalat" w:hAnsi="GHEA Grapalat" w:cs="Arial"/>
                <w:b/>
                <w:bCs/>
                <w:color w:val="000000" w:themeColor="text1"/>
                <w:lang w:val="en-GB"/>
              </w:rPr>
              <w:t>)</w:t>
            </w:r>
          </w:p>
        </w:tc>
      </w:tr>
      <w:tr w:rsidR="00B9330D" w:rsidRPr="000F31B7" w14:paraId="76BC6601" w14:textId="77777777" w:rsidTr="00E128DF">
        <w:trPr>
          <w:trHeight w:val="797"/>
        </w:trPr>
        <w:tc>
          <w:tcPr>
            <w:tcW w:w="2689" w:type="dxa"/>
          </w:tcPr>
          <w:p w14:paraId="5E794752" w14:textId="77777777" w:rsidR="00B9330D" w:rsidRPr="00F65A1C" w:rsidRDefault="00B9330D" w:rsidP="00E128DF">
            <w:pPr>
              <w:pStyle w:val="ListParagraph"/>
              <w:spacing w:before="0"/>
              <w:ind w:left="0"/>
              <w:rPr>
                <w:rFonts w:ascii="GHEA Grapalat" w:hAnsi="GHEA Grapalat" w:cs="Arial"/>
                <w:bCs/>
                <w:color w:val="000000" w:themeColor="text1"/>
                <w:lang w:val="en-GB"/>
              </w:rPr>
            </w:pPr>
            <w:r w:rsidRPr="00F65A1C">
              <w:rPr>
                <w:rFonts w:ascii="GHEA Grapalat" w:hAnsi="GHEA Grapalat" w:cs="Arial"/>
                <w:bCs/>
                <w:color w:val="000000" w:themeColor="text1"/>
                <w:lang w:val="en-GB"/>
              </w:rPr>
              <w:t>Implementation of measures aimed at enhancing qualification of the personnel</w:t>
            </w:r>
          </w:p>
        </w:tc>
        <w:tc>
          <w:tcPr>
            <w:tcW w:w="4394" w:type="dxa"/>
          </w:tcPr>
          <w:p w14:paraId="6DB1FFDC" w14:textId="0A3AAFF0" w:rsidR="00B9330D" w:rsidRPr="00F65A1C" w:rsidRDefault="00AF7980" w:rsidP="00B9330D">
            <w:pPr>
              <w:pStyle w:val="ListParagraph"/>
              <w:numPr>
                <w:ilvl w:val="0"/>
                <w:numId w:val="14"/>
              </w:numPr>
              <w:tabs>
                <w:tab w:val="left" w:pos="400"/>
              </w:tabs>
              <w:spacing w:before="0"/>
              <w:ind w:left="89" w:firstLine="1"/>
              <w:rPr>
                <w:rFonts w:ascii="GHEA Grapalat" w:hAnsi="GHEA Grapalat" w:cs="Arial"/>
                <w:b/>
                <w:bCs/>
                <w:color w:val="000000" w:themeColor="text1"/>
                <w:lang w:val="en-GB"/>
              </w:rPr>
            </w:pPr>
            <w:r>
              <w:rPr>
                <w:rFonts w:ascii="GHEA Grapalat" w:hAnsi="GHEA Grapalat" w:cs="Arial"/>
                <w:bCs/>
                <w:color w:val="000000" w:themeColor="text1"/>
                <w:lang w:val="en-GB"/>
              </w:rPr>
              <w:t>C</w:t>
            </w:r>
            <w:r w:rsidRPr="00F65A1C">
              <w:rPr>
                <w:rFonts w:ascii="GHEA Grapalat" w:hAnsi="GHEA Grapalat" w:cs="Arial"/>
                <w:bCs/>
                <w:color w:val="000000" w:themeColor="text1"/>
                <w:lang w:val="en-GB"/>
              </w:rPr>
              <w:t xml:space="preserve">ontinuous </w:t>
            </w:r>
            <w:r w:rsidR="00B9330D" w:rsidRPr="00F65A1C">
              <w:rPr>
                <w:rFonts w:ascii="GHEA Grapalat" w:hAnsi="GHEA Grapalat" w:cs="Arial"/>
                <w:bCs/>
                <w:color w:val="000000" w:themeColor="text1"/>
                <w:lang w:val="en-GB"/>
              </w:rPr>
              <w:t>development of professional skills</w:t>
            </w:r>
            <w:r w:rsidR="003E2E86" w:rsidRPr="00F65A1C">
              <w:rPr>
                <w:rFonts w:ascii="GHEA Grapalat" w:hAnsi="GHEA Grapalat" w:cs="Arial"/>
                <w:bCs/>
                <w:color w:val="000000" w:themeColor="text1"/>
                <w:lang w:val="en-GB"/>
              </w:rPr>
              <w:t xml:space="preserve"> and capacities </w:t>
            </w:r>
            <w:r w:rsidR="00573741" w:rsidRPr="00F65A1C">
              <w:rPr>
                <w:rFonts w:ascii="GHEA Grapalat" w:hAnsi="GHEA Grapalat" w:cs="Arial"/>
                <w:bCs/>
                <w:color w:val="000000" w:themeColor="text1"/>
                <w:lang w:val="en-GB"/>
              </w:rPr>
              <w:t xml:space="preserve">as well as continuous </w:t>
            </w:r>
            <w:r w:rsidR="00573741" w:rsidRPr="00F65A1C">
              <w:rPr>
                <w:rFonts w:ascii="GHEA Grapalat" w:eastAsiaTheme="minorHAnsi" w:hAnsi="GHEA Grapalat" w:cs="Tahoma"/>
                <w:color w:val="222222"/>
                <w:sz w:val="20"/>
                <w:szCs w:val="20"/>
                <w:shd w:val="clear" w:color="auto" w:fill="F5F5F5"/>
                <w:lang w:val="en-GB"/>
              </w:rPr>
              <w:t xml:space="preserve"> </w:t>
            </w:r>
            <w:r w:rsidR="0093613E" w:rsidRPr="00F65A1C">
              <w:rPr>
                <w:rFonts w:ascii="GHEA Grapalat" w:eastAsiaTheme="minorHAnsi" w:hAnsi="GHEA Grapalat" w:cs="Tahoma"/>
                <w:color w:val="222222"/>
                <w:sz w:val="20"/>
                <w:szCs w:val="20"/>
                <w:shd w:val="clear" w:color="auto" w:fill="F5F5F5"/>
                <w:lang w:val="en-GB"/>
              </w:rPr>
              <w:t>d</w:t>
            </w:r>
            <w:r w:rsidR="00573741" w:rsidRPr="00F65A1C">
              <w:rPr>
                <w:rFonts w:ascii="GHEA Grapalat" w:hAnsi="GHEA Grapalat" w:cs="Arial"/>
                <w:bCs/>
                <w:color w:val="000000" w:themeColor="text1"/>
                <w:lang w:val="en-GB"/>
              </w:rPr>
              <w:t>evelopment of a</w:t>
            </w:r>
            <w:r w:rsidR="00573741" w:rsidRPr="00F65A1C">
              <w:rPr>
                <w:rFonts w:cs="Calibri"/>
                <w:bCs/>
                <w:color w:val="000000" w:themeColor="text1"/>
                <w:lang w:val="en-GB"/>
              </w:rPr>
              <w:t> </w:t>
            </w:r>
            <w:hyperlink r:id="rId12" w:history="1">
              <w:r w:rsidR="00573741" w:rsidRPr="00F65A1C">
                <w:rPr>
                  <w:rStyle w:val="Hyperlink"/>
                  <w:rFonts w:ascii="GHEA Grapalat" w:hAnsi="GHEA Grapalat" w:cs="Arial"/>
                  <w:bCs/>
                  <w:lang w:val="en-GB"/>
                </w:rPr>
                <w:t>knowledge base</w:t>
              </w:r>
            </w:hyperlink>
            <w:r w:rsidR="00573741" w:rsidRPr="00F65A1C">
              <w:rPr>
                <w:rFonts w:cs="Calibri"/>
                <w:bCs/>
                <w:color w:val="000000" w:themeColor="text1"/>
                <w:lang w:val="en-GB"/>
              </w:rPr>
              <w:t> </w:t>
            </w:r>
          </w:p>
          <w:p w14:paraId="1617E924" w14:textId="0F461575" w:rsidR="00B9330D" w:rsidRPr="00F65A1C" w:rsidRDefault="00B9330D" w:rsidP="00B9330D">
            <w:pPr>
              <w:pStyle w:val="ListParagraph"/>
              <w:numPr>
                <w:ilvl w:val="0"/>
                <w:numId w:val="14"/>
              </w:numPr>
              <w:tabs>
                <w:tab w:val="left" w:pos="400"/>
              </w:tabs>
              <w:spacing w:before="0"/>
              <w:ind w:left="89" w:firstLine="1"/>
              <w:rPr>
                <w:rFonts w:ascii="GHEA Grapalat" w:hAnsi="GHEA Grapalat" w:cs="Arial"/>
                <w:b/>
                <w:bCs/>
                <w:color w:val="000000" w:themeColor="text1"/>
                <w:lang w:val="en-GB"/>
              </w:rPr>
            </w:pPr>
          </w:p>
        </w:tc>
        <w:tc>
          <w:tcPr>
            <w:tcW w:w="3402" w:type="dxa"/>
          </w:tcPr>
          <w:p w14:paraId="2E57BB62" w14:textId="63CC8053" w:rsidR="00B9330D" w:rsidRPr="00F65A1C" w:rsidRDefault="00B9330D" w:rsidP="00B9330D">
            <w:pPr>
              <w:pStyle w:val="ListParagraph"/>
              <w:numPr>
                <w:ilvl w:val="0"/>
                <w:numId w:val="14"/>
              </w:numPr>
              <w:tabs>
                <w:tab w:val="left" w:pos="339"/>
              </w:tabs>
              <w:spacing w:before="0"/>
              <w:ind w:left="0" w:firstLine="0"/>
              <w:rPr>
                <w:rFonts w:ascii="GHEA Grapalat" w:hAnsi="GHEA Grapalat" w:cs="Arial"/>
                <w:bCs/>
                <w:color w:val="000000" w:themeColor="text1"/>
                <w:lang w:val="en-GB"/>
              </w:rPr>
            </w:pPr>
            <w:r w:rsidRPr="00F65A1C">
              <w:rPr>
                <w:rFonts w:ascii="GHEA Grapalat" w:hAnsi="GHEA Grapalat" w:cs="Arial"/>
                <w:bCs/>
                <w:color w:val="000000" w:themeColor="text1"/>
                <w:lang w:val="en-GB"/>
              </w:rPr>
              <w:t>Availability of personnel with relevant qualification</w:t>
            </w:r>
            <w:r w:rsidR="00AF7980">
              <w:rPr>
                <w:rFonts w:ascii="GHEA Grapalat" w:hAnsi="GHEA Grapalat" w:cs="Arial"/>
                <w:bCs/>
                <w:color w:val="000000" w:themeColor="text1"/>
                <w:lang w:val="en-GB"/>
              </w:rPr>
              <w:t xml:space="preserve"> and </w:t>
            </w:r>
            <w:proofErr w:type="spellStart"/>
            <w:r w:rsidR="00AF7980">
              <w:rPr>
                <w:rFonts w:ascii="GHEA Grapalat" w:hAnsi="GHEA Grapalat" w:cs="Arial"/>
                <w:bCs/>
                <w:color w:val="000000" w:themeColor="text1"/>
                <w:lang w:val="en-GB"/>
              </w:rPr>
              <w:t>skil</w:t>
            </w:r>
            <w:proofErr w:type="spellEnd"/>
          </w:p>
        </w:tc>
      </w:tr>
    </w:tbl>
    <w:p w14:paraId="34A2388A" w14:textId="77777777" w:rsidR="00B9330D" w:rsidRPr="00F65A1C" w:rsidRDefault="00B9330D" w:rsidP="00B9330D">
      <w:pPr>
        <w:spacing w:after="0" w:line="240" w:lineRule="auto"/>
        <w:rPr>
          <w:rFonts w:ascii="GHEA Grapalat" w:hAnsi="GHEA Grapalat" w:cs="Arial"/>
          <w:b/>
          <w:bCs/>
          <w:lang w:val="en-GB"/>
        </w:rPr>
      </w:pPr>
    </w:p>
    <w:p w14:paraId="4E5FC97E" w14:textId="47FC5BB5" w:rsidR="00B9330D" w:rsidRPr="00F65A1C" w:rsidRDefault="00B9330D" w:rsidP="00B9330D">
      <w:pPr>
        <w:pStyle w:val="a1"/>
        <w:spacing w:before="0" w:after="0"/>
        <w:ind w:left="0" w:firstLine="567"/>
        <w:rPr>
          <w:sz w:val="22"/>
          <w:lang w:val="en-GB"/>
        </w:rPr>
      </w:pPr>
      <w:r w:rsidRPr="00F65A1C">
        <w:rPr>
          <w:sz w:val="22"/>
          <w:lang w:val="en-GB"/>
        </w:rPr>
        <w:t xml:space="preserve">Accountability of fiscal risks </w:t>
      </w:r>
    </w:p>
    <w:p w14:paraId="4BC1CBED" w14:textId="77777777" w:rsidR="00B9330D" w:rsidRPr="00F65A1C" w:rsidRDefault="00B9330D" w:rsidP="00B9330D">
      <w:pPr>
        <w:pStyle w:val="a1"/>
        <w:numPr>
          <w:ilvl w:val="0"/>
          <w:numId w:val="0"/>
        </w:numPr>
        <w:spacing w:before="0" w:after="0"/>
        <w:rPr>
          <w:sz w:val="22"/>
          <w:lang w:val="en-GB"/>
        </w:rPr>
      </w:pPr>
    </w:p>
    <w:p w14:paraId="64B9252D" w14:textId="77777777" w:rsidR="00B9330D" w:rsidRPr="00F65A1C" w:rsidRDefault="00B9330D" w:rsidP="00B9330D">
      <w:pPr>
        <w:pStyle w:val="a1"/>
        <w:numPr>
          <w:ilvl w:val="0"/>
          <w:numId w:val="0"/>
        </w:numPr>
        <w:spacing w:before="0" w:after="0"/>
        <w:ind w:firstLine="567"/>
        <w:rPr>
          <w:sz w:val="22"/>
          <w:u w:val="none"/>
          <w:lang w:val="en-GB"/>
        </w:rPr>
      </w:pPr>
      <w:r w:rsidRPr="00F65A1C">
        <w:rPr>
          <w:sz w:val="22"/>
          <w:u w:val="none"/>
          <w:lang w:val="en-GB"/>
        </w:rPr>
        <w:t xml:space="preserve">Description of the current situation and related issues </w:t>
      </w:r>
    </w:p>
    <w:p w14:paraId="2DD426A3" w14:textId="0EB1D15E" w:rsidR="00B9330D" w:rsidRPr="00F65A1C" w:rsidRDefault="00B9330D" w:rsidP="00B9330D">
      <w:pPr>
        <w:pStyle w:val="ListParagraph"/>
        <w:spacing w:before="0"/>
        <w:ind w:left="0" w:firstLine="567"/>
        <w:jc w:val="both"/>
        <w:rPr>
          <w:rFonts w:ascii="GHEA Grapalat" w:hAnsi="GHEA Grapalat" w:cs="Arial"/>
          <w:bCs/>
          <w:color w:val="000000" w:themeColor="text1"/>
          <w:lang w:val="en-GB"/>
        </w:rPr>
      </w:pPr>
      <w:r w:rsidRPr="00F65A1C">
        <w:rPr>
          <w:rFonts w:ascii="GHEA Grapalat" w:hAnsi="GHEA Grapalat" w:cs="Arial"/>
          <w:bCs/>
          <w:color w:val="000000" w:themeColor="text1"/>
          <w:lang w:val="en-GB"/>
        </w:rPr>
        <w:t>The function of the fiscal risk assessment relates to periodic analysis of fiscal consequences as a result of activities by state-owned enterprises, regulated public service companies, companies receiving loans (sub-loans), guarantees or subsidies from the RA state budget, as well as companies</w:t>
      </w:r>
      <w:r w:rsidR="000F31B7">
        <w:rPr>
          <w:rStyle w:val="FootnoteReference"/>
          <w:rFonts w:ascii="GHEA Grapalat" w:hAnsi="GHEA Grapalat" w:cs="Arial"/>
          <w:bCs/>
          <w:color w:val="000000" w:themeColor="text1"/>
          <w:lang w:val="en-GB"/>
        </w:rPr>
        <w:footnoteReference w:id="3"/>
      </w:r>
      <w:r w:rsidRPr="00F65A1C">
        <w:rPr>
          <w:rFonts w:ascii="GHEA Grapalat" w:hAnsi="GHEA Grapalat" w:cs="Arial"/>
          <w:bCs/>
          <w:color w:val="000000" w:themeColor="text1"/>
          <w:lang w:val="en-GB"/>
        </w:rPr>
        <w:t xml:space="preserve"> involved in state-private partnership programs by the RA Government in the above-mentioned areas.</w:t>
      </w:r>
    </w:p>
    <w:p w14:paraId="3EDAF549" w14:textId="2DFD5AE1" w:rsidR="00B9330D" w:rsidRPr="00F65A1C" w:rsidRDefault="0093613E" w:rsidP="00B9330D">
      <w:pPr>
        <w:pStyle w:val="ListParagraph"/>
        <w:spacing w:before="0"/>
        <w:ind w:left="0" w:firstLine="567"/>
        <w:jc w:val="both"/>
        <w:rPr>
          <w:rFonts w:ascii="GHEA Grapalat" w:hAnsi="GHEA Grapalat" w:cs="Arial"/>
          <w:bCs/>
          <w:color w:val="000000" w:themeColor="text1"/>
          <w:lang w:val="en-GB"/>
        </w:rPr>
      </w:pPr>
      <w:r w:rsidRPr="00F65A1C">
        <w:rPr>
          <w:rFonts w:ascii="GHEA Grapalat" w:hAnsi="GHEA Grapalat" w:cs="Arial"/>
          <w:bCs/>
          <w:color w:val="000000" w:themeColor="text1"/>
          <w:lang w:val="en-GB"/>
        </w:rPr>
        <w:t>C</w:t>
      </w:r>
      <w:r w:rsidR="00B9330D" w:rsidRPr="00F65A1C">
        <w:rPr>
          <w:rFonts w:ascii="GHEA Grapalat" w:hAnsi="GHEA Grapalat" w:cs="Arial"/>
          <w:bCs/>
          <w:color w:val="000000" w:themeColor="text1"/>
          <w:lang w:val="en-GB"/>
        </w:rPr>
        <w:t>urrent fiscal risk assessment process</w:t>
      </w:r>
      <w:r w:rsidRPr="00F65A1C">
        <w:rPr>
          <w:rFonts w:ascii="GHEA Grapalat" w:hAnsi="GHEA Grapalat" w:cs="Arial"/>
          <w:bCs/>
          <w:color w:val="000000" w:themeColor="text1"/>
          <w:lang w:val="en-GB"/>
        </w:rPr>
        <w:t xml:space="preserve"> does not provide the full coverage of fiscal risk sources</w:t>
      </w:r>
      <w:r w:rsidR="00B9330D" w:rsidRPr="00F65A1C">
        <w:rPr>
          <w:rFonts w:ascii="GHEA Grapalat" w:hAnsi="GHEA Grapalat" w:cs="Arial"/>
          <w:bCs/>
          <w:color w:val="000000" w:themeColor="text1"/>
          <w:lang w:val="en-GB"/>
        </w:rPr>
        <w:t xml:space="preserve">, </w:t>
      </w:r>
      <w:r w:rsidRPr="00F65A1C">
        <w:rPr>
          <w:rFonts w:ascii="GHEA Grapalat" w:hAnsi="GHEA Grapalat" w:cs="Arial"/>
          <w:bCs/>
          <w:color w:val="000000" w:themeColor="text1"/>
          <w:lang w:val="en-GB"/>
        </w:rPr>
        <w:t xml:space="preserve">and </w:t>
      </w:r>
      <w:r w:rsidR="00B9330D" w:rsidRPr="00F65A1C">
        <w:rPr>
          <w:rFonts w:ascii="GHEA Grapalat" w:hAnsi="GHEA Grapalat" w:cs="Arial"/>
          <w:bCs/>
          <w:color w:val="000000" w:themeColor="text1"/>
          <w:lang w:val="en-GB"/>
        </w:rPr>
        <w:t>there are no mechanisms for response actions based on fiscal risk assessment (submitting appropriate recommendations on procedures for restraining the probability of risks’ materialization or mitigating their consequences, and taking appropriate actions by the competent authority)</w:t>
      </w:r>
      <w:r w:rsidR="00AF7980" w:rsidRPr="00AF7980">
        <w:rPr>
          <w:rStyle w:val="FootnoteReference"/>
          <w:rFonts w:ascii="GHEA Grapalat" w:eastAsiaTheme="minorHAnsi" w:hAnsi="GHEA Grapalat" w:cs="Sylfaen"/>
          <w:color w:val="000000" w:themeColor="text1"/>
          <w:lang w:val="en-GB"/>
        </w:rPr>
        <w:t xml:space="preserve"> </w:t>
      </w:r>
      <w:r w:rsidR="00AF7980" w:rsidRPr="00FC4E74">
        <w:rPr>
          <w:rStyle w:val="FootnoteReference"/>
          <w:rFonts w:ascii="GHEA Grapalat" w:eastAsiaTheme="minorHAnsi" w:hAnsi="GHEA Grapalat" w:cs="Sylfaen"/>
          <w:color w:val="000000" w:themeColor="text1"/>
          <w:lang w:val="en-GB"/>
        </w:rPr>
        <w:footnoteReference w:id="4"/>
      </w:r>
      <w:r w:rsidR="00B9330D" w:rsidRPr="00F65A1C">
        <w:rPr>
          <w:rFonts w:ascii="GHEA Grapalat" w:hAnsi="GHEA Grapalat" w:cs="Arial"/>
          <w:bCs/>
          <w:color w:val="000000" w:themeColor="text1"/>
          <w:lang w:val="en-GB"/>
        </w:rPr>
        <w:t xml:space="preserve">. </w:t>
      </w:r>
      <w:r w:rsidRPr="00F65A1C">
        <w:rPr>
          <w:rFonts w:ascii="GHEA Grapalat" w:hAnsi="GHEA Grapalat" w:cs="Arial"/>
          <w:bCs/>
          <w:color w:val="000000" w:themeColor="text1"/>
          <w:lang w:val="en-GB"/>
        </w:rPr>
        <w:t>Moreover, according to the analysis and assessments of a number of international organizations (Sigma Report, IMF, ADB, etc.)</w:t>
      </w:r>
      <w:r w:rsidRPr="00F65A1C" w:rsidDel="0093613E">
        <w:rPr>
          <w:rFonts w:ascii="GHEA Grapalat" w:hAnsi="GHEA Grapalat" w:cs="Arial"/>
          <w:bCs/>
          <w:color w:val="000000" w:themeColor="text1"/>
          <w:lang w:val="en-GB"/>
        </w:rPr>
        <w:t xml:space="preserve"> </w:t>
      </w:r>
      <w:r w:rsidR="00B9330D" w:rsidRPr="00F65A1C">
        <w:rPr>
          <w:rStyle w:val="FootnoteReference"/>
          <w:rFonts w:ascii="GHEA Grapalat" w:eastAsiaTheme="minorHAnsi" w:hAnsi="GHEA Grapalat" w:cs="Sylfaen"/>
          <w:color w:val="000000" w:themeColor="text1"/>
          <w:lang w:val="en-GB"/>
        </w:rPr>
        <w:footnoteReference w:id="5"/>
      </w:r>
      <w:r w:rsidR="00B9330D" w:rsidRPr="00F65A1C">
        <w:rPr>
          <w:rFonts w:ascii="GHEA Grapalat" w:hAnsi="GHEA Grapalat" w:cs="Arial"/>
          <w:bCs/>
          <w:color w:val="000000" w:themeColor="text1"/>
          <w:lang w:val="en-GB"/>
        </w:rPr>
        <w:t xml:space="preserve">, it is necessary to strengthen the role and powers of the Fiscal Risk Assessment Unit of the Ministry of Finance.   </w:t>
      </w:r>
    </w:p>
    <w:p w14:paraId="7100C297" w14:textId="77777777" w:rsidR="00B9330D" w:rsidRPr="00F65A1C" w:rsidRDefault="00B9330D" w:rsidP="00B9330D">
      <w:pPr>
        <w:pStyle w:val="ListParagraph"/>
        <w:spacing w:before="0"/>
        <w:ind w:left="0" w:firstLine="567"/>
        <w:jc w:val="both"/>
        <w:rPr>
          <w:rFonts w:ascii="GHEA Grapalat" w:eastAsiaTheme="minorHAnsi" w:hAnsi="GHEA Grapalat" w:cs="Sylfaen"/>
          <w:lang w:val="en-GB"/>
        </w:rPr>
      </w:pPr>
    </w:p>
    <w:p w14:paraId="4536093A" w14:textId="77777777" w:rsidR="00B9330D" w:rsidRPr="00F65A1C" w:rsidRDefault="00B9330D" w:rsidP="00B9330D">
      <w:pPr>
        <w:spacing w:after="0" w:line="240" w:lineRule="auto"/>
        <w:ind w:firstLine="630"/>
        <w:rPr>
          <w:rFonts w:ascii="GHEA Grapalat" w:hAnsi="GHEA Grapalat" w:cs="Arial"/>
          <w:b/>
          <w:bCs/>
          <w:lang w:val="en-GB"/>
        </w:rPr>
      </w:pPr>
      <w:r w:rsidRPr="00F65A1C">
        <w:rPr>
          <w:rFonts w:ascii="GHEA Grapalat" w:hAnsi="GHEA Grapalat" w:cs="Arial"/>
          <w:b/>
          <w:bCs/>
          <w:lang w:val="en-GB"/>
        </w:rPr>
        <w:t>The objective</w:t>
      </w:r>
    </w:p>
    <w:p w14:paraId="450CBEFA" w14:textId="77777777" w:rsidR="00B9330D" w:rsidRPr="00F65A1C" w:rsidRDefault="00B9330D" w:rsidP="00F65A1C">
      <w:pPr>
        <w:pStyle w:val="a3"/>
        <w:numPr>
          <w:ilvl w:val="0"/>
          <w:numId w:val="88"/>
        </w:numPr>
        <w:spacing w:after="0"/>
        <w:rPr>
          <w:lang w:val="en-GB"/>
        </w:rPr>
      </w:pPr>
      <w:r w:rsidRPr="00F65A1C">
        <w:rPr>
          <w:lang w:val="en-GB"/>
        </w:rPr>
        <w:t xml:space="preserve">Early detection of individual fiscal risks in the economy, ensuring fiscal predictability </w:t>
      </w:r>
    </w:p>
    <w:p w14:paraId="15074C8C" w14:textId="77777777" w:rsidR="00B9330D" w:rsidRPr="00F65A1C" w:rsidRDefault="00B9330D" w:rsidP="00B9330D">
      <w:pPr>
        <w:pStyle w:val="ListParagraph"/>
        <w:spacing w:before="0"/>
        <w:ind w:left="0" w:firstLine="567"/>
        <w:jc w:val="both"/>
        <w:rPr>
          <w:rFonts w:ascii="GHEA Grapalat" w:hAnsi="GHEA Grapalat" w:cs="Arial"/>
          <w:b/>
          <w:bCs/>
          <w:lang w:val="en-GB"/>
        </w:rPr>
      </w:pPr>
    </w:p>
    <w:p w14:paraId="54105486" w14:textId="1A559A6F" w:rsidR="00B9330D" w:rsidRPr="00F65A1C" w:rsidRDefault="00B9330D" w:rsidP="00B9330D">
      <w:pPr>
        <w:spacing w:after="0" w:line="240" w:lineRule="auto"/>
        <w:ind w:firstLine="567"/>
        <w:rPr>
          <w:rFonts w:ascii="GHEA Grapalat" w:hAnsi="GHEA Grapalat" w:cs="Arial"/>
          <w:b/>
          <w:bCs/>
          <w:lang w:val="en-GB"/>
        </w:rPr>
      </w:pPr>
      <w:r w:rsidRPr="00F65A1C">
        <w:rPr>
          <w:rFonts w:ascii="GHEA Grapalat" w:hAnsi="GHEA Grapalat" w:cs="Arial"/>
          <w:b/>
          <w:bCs/>
          <w:lang w:val="en-GB"/>
        </w:rPr>
        <w:t xml:space="preserve">Final performance output </w:t>
      </w:r>
      <w:r w:rsidR="000F31B7" w:rsidRPr="000F31B7">
        <w:rPr>
          <w:rFonts w:ascii="GHEA Grapalat" w:hAnsi="GHEA Grapalat" w:cs="Arial"/>
          <w:b/>
          <w:bCs/>
          <w:lang w:val="en-GB"/>
        </w:rPr>
        <w:t>indicators</w:t>
      </w:r>
      <w:r w:rsidRPr="00F65A1C">
        <w:rPr>
          <w:rFonts w:ascii="GHEA Grapalat" w:hAnsi="GHEA Grapalat" w:cs="Arial"/>
          <w:b/>
          <w:bCs/>
          <w:lang w:val="en-GB"/>
        </w:rPr>
        <w:t xml:space="preserve"> </w:t>
      </w:r>
    </w:p>
    <w:p w14:paraId="11878554" w14:textId="77777777" w:rsidR="00B9330D" w:rsidRPr="00F65A1C" w:rsidRDefault="00B9330D" w:rsidP="00B9330D">
      <w:pPr>
        <w:pStyle w:val="a"/>
        <w:rPr>
          <w:lang w:val="en-GB"/>
        </w:rPr>
      </w:pPr>
      <w:r w:rsidRPr="00F65A1C">
        <w:rPr>
          <w:lang w:val="en-GB"/>
        </w:rPr>
        <w:t xml:space="preserve">Effective implementation of fiscal risk monitoring process: </w:t>
      </w:r>
    </w:p>
    <w:p w14:paraId="1712A988" w14:textId="77777777" w:rsidR="00B9330D" w:rsidRPr="00F65A1C" w:rsidRDefault="00B9330D" w:rsidP="00B9330D">
      <w:pPr>
        <w:pStyle w:val="ListParagraph"/>
        <w:numPr>
          <w:ilvl w:val="0"/>
          <w:numId w:val="76"/>
        </w:numPr>
        <w:spacing w:before="0"/>
        <w:ind w:left="567" w:firstLine="0"/>
        <w:rPr>
          <w:rFonts w:ascii="GHEA Grapalat" w:hAnsi="GHEA Grapalat" w:cs="Arial"/>
          <w:bCs/>
          <w:lang w:val="en-GB"/>
        </w:rPr>
      </w:pPr>
      <w:r w:rsidRPr="00F65A1C">
        <w:rPr>
          <w:rFonts w:ascii="GHEA Grapalat" w:hAnsi="GHEA Grapalat" w:cs="Arial"/>
          <w:bCs/>
          <w:lang w:val="en-GB"/>
        </w:rPr>
        <w:t xml:space="preserve">availability of framework for fiscal risk assessment and improved methodology (toolkit); </w:t>
      </w:r>
    </w:p>
    <w:p w14:paraId="41FE7ADB" w14:textId="77777777" w:rsidR="00B9330D" w:rsidRPr="00F65A1C" w:rsidRDefault="00B9330D" w:rsidP="00B9330D">
      <w:pPr>
        <w:pStyle w:val="ListParagraph"/>
        <w:numPr>
          <w:ilvl w:val="0"/>
          <w:numId w:val="76"/>
        </w:numPr>
        <w:spacing w:before="0"/>
        <w:ind w:left="567" w:firstLine="0"/>
        <w:jc w:val="both"/>
        <w:rPr>
          <w:rFonts w:ascii="GHEA Grapalat" w:hAnsi="GHEA Grapalat" w:cs="Arial"/>
          <w:bCs/>
          <w:lang w:val="en-GB"/>
        </w:rPr>
      </w:pPr>
      <w:r w:rsidRPr="00F65A1C">
        <w:rPr>
          <w:rFonts w:ascii="GHEA Grapalat" w:hAnsi="GHEA Grapalat" w:cs="Arial"/>
          <w:bCs/>
          <w:lang w:val="en-GB"/>
        </w:rPr>
        <w:t xml:space="preserve">availability of mechanisms for response actions (recommendations on procedures for mitigation/restraint actions) based on fiscal risk assessment;  </w:t>
      </w:r>
    </w:p>
    <w:p w14:paraId="5ABC0317" w14:textId="77777777" w:rsidR="00B9330D" w:rsidRPr="00F65A1C" w:rsidRDefault="00B9330D" w:rsidP="00B9330D">
      <w:pPr>
        <w:pStyle w:val="a"/>
        <w:rPr>
          <w:lang w:val="en-GB"/>
        </w:rPr>
      </w:pPr>
      <w:r w:rsidRPr="00F65A1C">
        <w:rPr>
          <w:lang w:val="en-GB"/>
        </w:rPr>
        <w:lastRenderedPageBreak/>
        <w:t>Development of analytical capacity of fiscal risk assessment specialists.</w:t>
      </w:r>
    </w:p>
    <w:p w14:paraId="79CF79E5" w14:textId="77777777" w:rsidR="00B9330D" w:rsidRPr="00F65A1C" w:rsidRDefault="00B9330D" w:rsidP="00B9330D">
      <w:pPr>
        <w:pStyle w:val="ListParagraph"/>
        <w:spacing w:before="0"/>
        <w:ind w:left="0" w:firstLine="720"/>
        <w:jc w:val="both"/>
        <w:rPr>
          <w:rFonts w:ascii="GHEA Grapalat" w:hAnsi="GHEA Grapalat" w:cs="Arial"/>
          <w:bCs/>
          <w:lang w:val="en-GB"/>
        </w:rPr>
      </w:pPr>
    </w:p>
    <w:p w14:paraId="27843FA7" w14:textId="04EFBE1F" w:rsidR="00B9330D" w:rsidRPr="00F65A1C" w:rsidRDefault="00B9330D" w:rsidP="00B9330D">
      <w:pPr>
        <w:pStyle w:val="a0"/>
        <w:spacing w:before="0"/>
        <w:ind w:left="567" w:firstLine="0"/>
        <w:rPr>
          <w:lang w:val="en-GB"/>
        </w:rPr>
      </w:pPr>
      <w:r w:rsidRPr="00F65A1C">
        <w:rPr>
          <w:lang w:val="en-GB"/>
        </w:rPr>
        <w:t xml:space="preserve">Improving the fiscal risk assessment function </w:t>
      </w:r>
    </w:p>
    <w:p w14:paraId="178AAE15" w14:textId="77777777" w:rsidR="00B9330D" w:rsidRPr="00F65A1C" w:rsidRDefault="00B9330D" w:rsidP="00B9330D">
      <w:pPr>
        <w:spacing w:after="0" w:line="240" w:lineRule="auto"/>
        <w:rPr>
          <w:rFonts w:ascii="GHEA Grapalat" w:hAnsi="GHEA Grapalat" w:cs="Arial"/>
          <w:b/>
          <w:bCs/>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B9330D" w:rsidRPr="000F31B7" w14:paraId="26D69E73" w14:textId="77777777" w:rsidTr="00E128DF">
        <w:tc>
          <w:tcPr>
            <w:tcW w:w="2689" w:type="dxa"/>
            <w:shd w:val="clear" w:color="auto" w:fill="9CC2E5" w:themeFill="accent1" w:themeFillTint="99"/>
          </w:tcPr>
          <w:p w14:paraId="3E4508E3"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Measures </w:t>
            </w:r>
          </w:p>
        </w:tc>
        <w:tc>
          <w:tcPr>
            <w:tcW w:w="4394" w:type="dxa"/>
            <w:shd w:val="clear" w:color="auto" w:fill="9CC2E5" w:themeFill="accent1" w:themeFillTint="99"/>
          </w:tcPr>
          <w:p w14:paraId="7972BB36"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402" w:type="dxa"/>
            <w:shd w:val="clear" w:color="auto" w:fill="9CC2E5" w:themeFill="accent1" w:themeFillTint="99"/>
          </w:tcPr>
          <w:p w14:paraId="41850326"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Expected output indicator(s) </w:t>
            </w:r>
          </w:p>
        </w:tc>
      </w:tr>
      <w:tr w:rsidR="00B9330D" w:rsidRPr="000F31B7" w14:paraId="733FFC9E" w14:textId="77777777" w:rsidTr="00E128DF">
        <w:tc>
          <w:tcPr>
            <w:tcW w:w="2689" w:type="dxa"/>
          </w:tcPr>
          <w:p w14:paraId="12896CDC" w14:textId="365E63B1" w:rsidR="00B9330D" w:rsidRPr="00F65A1C" w:rsidRDefault="00B9330D" w:rsidP="007A6ADD">
            <w:pPr>
              <w:pStyle w:val="ListParagraph"/>
              <w:spacing w:before="0"/>
              <w:ind w:left="0"/>
              <w:rPr>
                <w:rFonts w:ascii="GHEA Grapalat" w:hAnsi="GHEA Grapalat" w:cs="Arial"/>
                <w:bCs/>
                <w:lang w:val="en-GB"/>
              </w:rPr>
            </w:pPr>
            <w:r w:rsidRPr="00F65A1C">
              <w:rPr>
                <w:rFonts w:ascii="GHEA Grapalat" w:hAnsi="GHEA Grapalat" w:cs="Arial"/>
                <w:bCs/>
                <w:lang w:val="en-GB"/>
              </w:rPr>
              <w:t xml:space="preserve">Expanding the scope of fiscal risk assessment, improving methodology </w:t>
            </w:r>
          </w:p>
        </w:tc>
        <w:tc>
          <w:tcPr>
            <w:tcW w:w="4394" w:type="dxa"/>
          </w:tcPr>
          <w:p w14:paraId="53FF9062" w14:textId="215342A0" w:rsidR="007A6ADD" w:rsidRPr="00F65A1C" w:rsidRDefault="007A6ADD" w:rsidP="007A6ADD">
            <w:pPr>
              <w:pStyle w:val="ListParagraph"/>
              <w:numPr>
                <w:ilvl w:val="0"/>
                <w:numId w:val="15"/>
              </w:numPr>
              <w:tabs>
                <w:tab w:val="left" w:pos="338"/>
              </w:tabs>
              <w:spacing w:before="0"/>
              <w:ind w:left="317" w:hanging="284"/>
              <w:rPr>
                <w:rFonts w:ascii="GHEA Grapalat" w:hAnsi="GHEA Grapalat" w:cs="Arial"/>
                <w:bCs/>
                <w:lang w:val="en-GB"/>
              </w:rPr>
            </w:pPr>
            <w:r w:rsidRPr="00F65A1C">
              <w:rPr>
                <w:rFonts w:ascii="GHEA Grapalat" w:hAnsi="GHEA Grapalat" w:cs="Arial"/>
                <w:bCs/>
                <w:lang w:val="en-GB"/>
              </w:rPr>
              <w:t>Expanding</w:t>
            </w:r>
            <w:r w:rsidRPr="00F65A1C">
              <w:rPr>
                <w:rFonts w:ascii="GHEA Grapalat" w:hAnsi="GHEA Grapalat"/>
                <w:lang w:val="en-GB"/>
              </w:rPr>
              <w:t xml:space="preserve"> </w:t>
            </w:r>
            <w:r w:rsidR="00AF7980">
              <w:rPr>
                <w:rFonts w:ascii="GHEA Grapalat" w:hAnsi="GHEA Grapalat"/>
                <w:lang w:val="en-GB"/>
              </w:rPr>
              <w:t xml:space="preserve">the </w:t>
            </w:r>
            <w:r w:rsidRPr="00F65A1C">
              <w:rPr>
                <w:rFonts w:ascii="GHEA Grapalat" w:hAnsi="GHEA Grapalat" w:cs="Arial"/>
                <w:bCs/>
                <w:lang w:val="en-GB"/>
              </w:rPr>
              <w:t>coverage of fiscal risk assessment</w:t>
            </w:r>
          </w:p>
          <w:p w14:paraId="5CF05DBD" w14:textId="77777777" w:rsidR="00B9330D" w:rsidRPr="00F65A1C" w:rsidRDefault="00B9330D" w:rsidP="00B9330D">
            <w:pPr>
              <w:pStyle w:val="ListParagraph"/>
              <w:numPr>
                <w:ilvl w:val="0"/>
                <w:numId w:val="15"/>
              </w:numPr>
              <w:tabs>
                <w:tab w:val="left" w:pos="338"/>
              </w:tabs>
              <w:spacing w:before="0"/>
              <w:ind w:left="0" w:firstLine="1"/>
              <w:rPr>
                <w:rFonts w:ascii="GHEA Grapalat" w:hAnsi="GHEA Grapalat" w:cs="Arial"/>
                <w:bCs/>
                <w:lang w:val="en-GB"/>
              </w:rPr>
            </w:pPr>
            <w:r w:rsidRPr="00F65A1C">
              <w:rPr>
                <w:rFonts w:ascii="GHEA Grapalat" w:hAnsi="GHEA Grapalat" w:cs="Arial"/>
                <w:bCs/>
                <w:lang w:val="en-GB"/>
              </w:rPr>
              <w:t xml:space="preserve">Improvement of methodology in line with the international best practice </w:t>
            </w:r>
          </w:p>
          <w:p w14:paraId="122FB9E3" w14:textId="77777777" w:rsidR="00B9330D" w:rsidRPr="00AF7980" w:rsidRDefault="00B9330D" w:rsidP="00B9330D">
            <w:pPr>
              <w:pStyle w:val="ListParagraph"/>
              <w:numPr>
                <w:ilvl w:val="0"/>
                <w:numId w:val="15"/>
              </w:numPr>
              <w:tabs>
                <w:tab w:val="left" w:pos="338"/>
              </w:tabs>
              <w:spacing w:before="0"/>
              <w:ind w:left="0" w:firstLine="1"/>
              <w:rPr>
                <w:rFonts w:ascii="GHEA Grapalat" w:hAnsi="GHEA Grapalat" w:cs="Arial"/>
                <w:bCs/>
                <w:lang w:val="en-GB"/>
              </w:rPr>
            </w:pPr>
            <w:r w:rsidRPr="00F65A1C">
              <w:rPr>
                <w:rFonts w:ascii="GHEA Grapalat" w:hAnsi="GHEA Grapalat" w:cs="Sylfaen"/>
                <w:lang w:val="en-GB"/>
              </w:rPr>
              <w:t xml:space="preserve">Elaboration of mechanisms for making recommendations on </w:t>
            </w:r>
            <w:r w:rsidRPr="00F65A1C">
              <w:rPr>
                <w:rFonts w:ascii="GHEA Grapalat" w:hAnsi="GHEA Grapalat" w:cs="Arial"/>
                <w:bCs/>
                <w:color w:val="000000" w:themeColor="text1"/>
                <w:lang w:val="en-GB"/>
              </w:rPr>
              <w:t>restraining the probability of risks’ materialization or mitigating their consequences</w:t>
            </w:r>
            <w:r w:rsidRPr="00F65A1C">
              <w:rPr>
                <w:rFonts w:ascii="GHEA Grapalat" w:hAnsi="GHEA Grapalat" w:cs="Sylfaen"/>
                <w:lang w:val="en-GB"/>
              </w:rPr>
              <w:t xml:space="preserve"> </w:t>
            </w:r>
          </w:p>
          <w:p w14:paraId="0C491100" w14:textId="30286DDD" w:rsidR="00AF7980" w:rsidRPr="00F65A1C" w:rsidRDefault="00AF7980" w:rsidP="00B9330D">
            <w:pPr>
              <w:pStyle w:val="ListParagraph"/>
              <w:numPr>
                <w:ilvl w:val="0"/>
                <w:numId w:val="15"/>
              </w:numPr>
              <w:tabs>
                <w:tab w:val="left" w:pos="338"/>
              </w:tabs>
              <w:spacing w:before="0"/>
              <w:ind w:left="0" w:firstLine="1"/>
              <w:rPr>
                <w:rFonts w:ascii="GHEA Grapalat" w:hAnsi="GHEA Grapalat" w:cs="Arial"/>
                <w:bCs/>
                <w:lang w:val="en-GB"/>
              </w:rPr>
            </w:pPr>
            <w:r>
              <w:rPr>
                <w:rFonts w:ascii="GHEA Grapalat" w:hAnsi="GHEA Grapalat" w:cs="Arial"/>
                <w:bCs/>
                <w:lang w:val="en-GB"/>
              </w:rPr>
              <w:t>Implementation of relevant activities based on the results of fiscal risk assessment</w:t>
            </w:r>
          </w:p>
        </w:tc>
        <w:tc>
          <w:tcPr>
            <w:tcW w:w="3402" w:type="dxa"/>
          </w:tcPr>
          <w:p w14:paraId="6A1DF1B5" w14:textId="2F6F7D0D" w:rsidR="00B9330D" w:rsidRPr="00F65A1C" w:rsidRDefault="00B9330D" w:rsidP="00840562">
            <w:pPr>
              <w:pStyle w:val="ListParagraph"/>
              <w:numPr>
                <w:ilvl w:val="0"/>
                <w:numId w:val="14"/>
              </w:numPr>
              <w:tabs>
                <w:tab w:val="left" w:pos="237"/>
              </w:tabs>
              <w:spacing w:before="0"/>
              <w:rPr>
                <w:rFonts w:ascii="GHEA Grapalat" w:hAnsi="GHEA Grapalat" w:cs="Arial"/>
                <w:bCs/>
                <w:lang w:val="en-GB"/>
              </w:rPr>
            </w:pPr>
            <w:r w:rsidRPr="00F65A1C">
              <w:rPr>
                <w:rFonts w:ascii="GHEA Grapalat" w:hAnsi="GHEA Grapalat" w:cs="Arial"/>
                <w:bCs/>
                <w:lang w:val="en-GB"/>
              </w:rPr>
              <w:t>Fiscal risk assessment</w:t>
            </w:r>
            <w:r w:rsidR="00840562" w:rsidRPr="00F65A1C">
              <w:rPr>
                <w:rFonts w:ascii="GHEA Grapalat" w:hAnsi="GHEA Grapalat" w:cs="Arial"/>
                <w:bCs/>
                <w:lang w:val="en-GB"/>
              </w:rPr>
              <w:t xml:space="preserve">s  </w:t>
            </w:r>
            <w:r w:rsidR="00840562" w:rsidRPr="00F65A1C">
              <w:rPr>
                <w:rFonts w:ascii="GHEA Grapalat" w:hAnsi="GHEA Grapalat"/>
                <w:lang w:val="en-GB"/>
              </w:rPr>
              <w:t xml:space="preserve"> </w:t>
            </w:r>
            <w:r w:rsidR="00840562" w:rsidRPr="00F65A1C">
              <w:rPr>
                <w:rFonts w:ascii="GHEA Grapalat" w:hAnsi="GHEA Grapalat" w:cs="Arial"/>
                <w:bCs/>
                <w:lang w:val="en-GB"/>
              </w:rPr>
              <w:t>cover an expanded range of sources of fiscal risk</w:t>
            </w:r>
            <w:r w:rsidR="00AF7980">
              <w:rPr>
                <w:rFonts w:ascii="GHEA Grapalat" w:hAnsi="GHEA Grapalat" w:cs="Arial"/>
                <w:bCs/>
                <w:lang w:val="en-GB"/>
              </w:rPr>
              <w:t>s</w:t>
            </w:r>
          </w:p>
          <w:p w14:paraId="264D0184" w14:textId="1254C600" w:rsidR="00B9330D" w:rsidRPr="00F65A1C" w:rsidRDefault="00840562" w:rsidP="00840562">
            <w:pPr>
              <w:pStyle w:val="ListParagraph"/>
              <w:numPr>
                <w:ilvl w:val="0"/>
                <w:numId w:val="14"/>
              </w:numPr>
              <w:tabs>
                <w:tab w:val="left" w:pos="237"/>
              </w:tabs>
              <w:spacing w:before="0"/>
              <w:rPr>
                <w:rFonts w:ascii="GHEA Grapalat" w:hAnsi="GHEA Grapalat" w:cs="Arial"/>
                <w:b/>
                <w:bCs/>
                <w:lang w:val="en-GB"/>
              </w:rPr>
            </w:pPr>
            <w:r w:rsidRPr="00F65A1C">
              <w:rPr>
                <w:rFonts w:ascii="GHEA Grapalat" w:hAnsi="GHEA Grapalat" w:cs="Arial"/>
                <w:bCs/>
                <w:lang w:val="en-GB"/>
              </w:rPr>
              <w:t xml:space="preserve">Improved fiscal risk </w:t>
            </w:r>
            <w:r w:rsidR="00AF7980">
              <w:rPr>
                <w:rFonts w:ascii="GHEA Grapalat" w:hAnsi="GHEA Grapalat" w:cs="Arial"/>
                <w:bCs/>
                <w:lang w:val="en-GB"/>
              </w:rPr>
              <w:t xml:space="preserve">assessment </w:t>
            </w:r>
            <w:r w:rsidR="00AF7980" w:rsidRPr="00AF7980">
              <w:rPr>
                <w:rFonts w:ascii="GHEA Grapalat" w:hAnsi="GHEA Grapalat" w:cs="Arial"/>
                <w:bCs/>
                <w:lang w:val="en-GB"/>
              </w:rPr>
              <w:t>methodology</w:t>
            </w:r>
            <w:r w:rsidRPr="00F65A1C">
              <w:rPr>
                <w:rFonts w:ascii="GHEA Grapalat" w:hAnsi="GHEA Grapalat" w:cs="Arial"/>
                <w:bCs/>
                <w:lang w:val="en-GB"/>
              </w:rPr>
              <w:t xml:space="preserve"> y</w:t>
            </w:r>
          </w:p>
        </w:tc>
      </w:tr>
    </w:tbl>
    <w:p w14:paraId="78CB272A" w14:textId="77777777" w:rsidR="00B9330D" w:rsidRPr="00F65A1C" w:rsidRDefault="00B9330D" w:rsidP="00B9330D">
      <w:pPr>
        <w:spacing w:after="0" w:line="240" w:lineRule="auto"/>
        <w:rPr>
          <w:rFonts w:ascii="GHEA Grapalat" w:hAnsi="GHEA Grapalat" w:cs="Arial"/>
          <w:b/>
          <w:bCs/>
          <w:lang w:val="en-GB"/>
        </w:rPr>
      </w:pPr>
    </w:p>
    <w:p w14:paraId="24AA7A82" w14:textId="2D5311B9" w:rsidR="00B9330D" w:rsidRPr="00F65A1C" w:rsidRDefault="00B9330D" w:rsidP="00B9330D">
      <w:pPr>
        <w:pStyle w:val="a0"/>
        <w:spacing w:before="0"/>
        <w:ind w:left="567" w:firstLine="0"/>
        <w:rPr>
          <w:lang w:val="en-GB"/>
        </w:rPr>
      </w:pPr>
      <w:r w:rsidRPr="00F65A1C">
        <w:rPr>
          <w:lang w:val="en-GB"/>
        </w:rPr>
        <w:t xml:space="preserve">Development of the analytical capacity of fiscal risk assessment specialists  </w:t>
      </w:r>
    </w:p>
    <w:p w14:paraId="3B2A97A2" w14:textId="77777777" w:rsidR="00B9330D" w:rsidRPr="00F65A1C" w:rsidRDefault="00B9330D" w:rsidP="00B9330D">
      <w:pPr>
        <w:spacing w:after="0" w:line="240" w:lineRule="auto"/>
        <w:rPr>
          <w:rFonts w:ascii="GHEA Grapalat" w:hAnsi="GHEA Grapalat" w:cs="Arial"/>
          <w:b/>
          <w:bCs/>
          <w:u w:val="single"/>
          <w:lang w:val="en-GB"/>
        </w:rPr>
      </w:pPr>
    </w:p>
    <w:tbl>
      <w:tblPr>
        <w:tblStyle w:val="TableGrid"/>
        <w:tblpPr w:leftFromText="181" w:rightFromText="181" w:vertAnchor="text" w:horzAnchor="margin" w:tblpY="1"/>
        <w:tblW w:w="10525" w:type="dxa"/>
        <w:tblLook w:val="04A0" w:firstRow="1" w:lastRow="0" w:firstColumn="1" w:lastColumn="0" w:noHBand="0" w:noVBand="1"/>
      </w:tblPr>
      <w:tblGrid>
        <w:gridCol w:w="2689"/>
        <w:gridCol w:w="4394"/>
        <w:gridCol w:w="3442"/>
      </w:tblGrid>
      <w:tr w:rsidR="00B9330D" w:rsidRPr="000F31B7" w14:paraId="44941C6F" w14:textId="77777777" w:rsidTr="00E128DF">
        <w:tc>
          <w:tcPr>
            <w:tcW w:w="2689" w:type="dxa"/>
            <w:shd w:val="clear" w:color="auto" w:fill="9CC2E5" w:themeFill="accent1" w:themeFillTint="99"/>
          </w:tcPr>
          <w:p w14:paraId="6C07E37D"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Measures </w:t>
            </w:r>
          </w:p>
        </w:tc>
        <w:tc>
          <w:tcPr>
            <w:tcW w:w="4394" w:type="dxa"/>
            <w:shd w:val="clear" w:color="auto" w:fill="9CC2E5" w:themeFill="accent1" w:themeFillTint="99"/>
          </w:tcPr>
          <w:p w14:paraId="05AF10C0"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442" w:type="dxa"/>
            <w:shd w:val="clear" w:color="auto" w:fill="9CC2E5" w:themeFill="accent1" w:themeFillTint="99"/>
          </w:tcPr>
          <w:p w14:paraId="28223D3D"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Expected output indicator(s) </w:t>
            </w:r>
          </w:p>
        </w:tc>
      </w:tr>
      <w:tr w:rsidR="00B9330D" w:rsidRPr="000F31B7" w14:paraId="4A92C227" w14:textId="77777777" w:rsidTr="00E128DF">
        <w:tc>
          <w:tcPr>
            <w:tcW w:w="2689" w:type="dxa"/>
          </w:tcPr>
          <w:p w14:paraId="0113AEE9" w14:textId="64C56598" w:rsidR="00B9330D" w:rsidRPr="00F65A1C" w:rsidRDefault="00B9330D" w:rsidP="00F65A1C">
            <w:pPr>
              <w:pStyle w:val="ListParagraph"/>
              <w:numPr>
                <w:ilvl w:val="6"/>
                <w:numId w:val="3"/>
              </w:numPr>
              <w:spacing w:before="0"/>
              <w:ind w:left="29" w:right="34" w:hanging="29"/>
              <w:rPr>
                <w:rFonts w:ascii="GHEA Grapalat" w:hAnsi="GHEA Grapalat" w:cs="Arial"/>
                <w:bCs/>
                <w:lang w:val="en-GB"/>
              </w:rPr>
            </w:pPr>
            <w:r w:rsidRPr="00F65A1C">
              <w:rPr>
                <w:rFonts w:ascii="GHEA Grapalat" w:hAnsi="GHEA Grapalat" w:cs="Arial"/>
                <w:bCs/>
                <w:lang w:val="en-GB"/>
              </w:rPr>
              <w:t xml:space="preserve">Capacity building </w:t>
            </w:r>
            <w:r w:rsidR="00840562" w:rsidRPr="00F65A1C">
              <w:rPr>
                <w:rFonts w:ascii="GHEA Grapalat" w:hAnsi="GHEA Grapalat" w:cs="Arial"/>
                <w:bCs/>
                <w:lang w:val="en-GB"/>
              </w:rPr>
              <w:t xml:space="preserve"> </w:t>
            </w:r>
          </w:p>
        </w:tc>
        <w:tc>
          <w:tcPr>
            <w:tcW w:w="4394" w:type="dxa"/>
          </w:tcPr>
          <w:p w14:paraId="6B29D94A" w14:textId="77777777" w:rsidR="00B9330D" w:rsidRPr="00F65A1C" w:rsidRDefault="00B9330D" w:rsidP="00F65A1C">
            <w:pPr>
              <w:pStyle w:val="ListParagraph"/>
              <w:numPr>
                <w:ilvl w:val="0"/>
                <w:numId w:val="88"/>
              </w:numPr>
              <w:spacing w:before="0"/>
              <w:rPr>
                <w:rFonts w:ascii="GHEA Grapalat" w:hAnsi="GHEA Grapalat" w:cs="Arial"/>
                <w:bCs/>
                <w:lang w:val="en-GB"/>
              </w:rPr>
            </w:pPr>
            <w:r w:rsidRPr="00F65A1C">
              <w:rPr>
                <w:rFonts w:ascii="GHEA Grapalat" w:hAnsi="GHEA Grapalat" w:cs="Arial"/>
                <w:bCs/>
                <w:lang w:val="en-GB"/>
              </w:rPr>
              <w:t xml:space="preserve">Capacity building </w:t>
            </w:r>
          </w:p>
          <w:p w14:paraId="71E4C222" w14:textId="77777777" w:rsidR="00B9330D" w:rsidRPr="00F65A1C" w:rsidRDefault="00B9330D" w:rsidP="00F65A1C">
            <w:pPr>
              <w:pStyle w:val="ListParagraph"/>
              <w:numPr>
                <w:ilvl w:val="0"/>
                <w:numId w:val="88"/>
              </w:numPr>
              <w:spacing w:before="0"/>
              <w:rPr>
                <w:rFonts w:ascii="GHEA Grapalat" w:hAnsi="GHEA Grapalat" w:cs="Arial"/>
                <w:bCs/>
                <w:lang w:val="en-GB"/>
              </w:rPr>
            </w:pPr>
            <w:r w:rsidRPr="00F65A1C">
              <w:rPr>
                <w:rFonts w:ascii="GHEA Grapalat" w:hAnsi="GHEA Grapalat" w:cs="Arial"/>
                <w:bCs/>
                <w:lang w:val="en-GB"/>
              </w:rPr>
              <w:t xml:space="preserve">Development and approval of a capacity building program   </w:t>
            </w:r>
          </w:p>
          <w:p w14:paraId="3F81D203" w14:textId="03864BEB" w:rsidR="00825080" w:rsidRPr="00F65A1C" w:rsidRDefault="00825080" w:rsidP="00F65A1C">
            <w:pPr>
              <w:pStyle w:val="ListParagraph"/>
              <w:numPr>
                <w:ilvl w:val="0"/>
                <w:numId w:val="88"/>
              </w:numPr>
              <w:spacing w:before="0"/>
              <w:rPr>
                <w:rFonts w:ascii="GHEA Grapalat" w:hAnsi="GHEA Grapalat" w:cs="Arial"/>
                <w:bCs/>
                <w:lang w:val="en-GB"/>
              </w:rPr>
            </w:pPr>
            <w:r w:rsidRPr="00F65A1C">
              <w:rPr>
                <w:rFonts w:ascii="GHEA Grapalat" w:hAnsi="GHEA Grapalat" w:cs="Arial"/>
                <w:bCs/>
                <w:lang w:val="en-GB"/>
              </w:rPr>
              <w:t xml:space="preserve">Development of capacities in line with the approved programme </w:t>
            </w:r>
          </w:p>
        </w:tc>
        <w:tc>
          <w:tcPr>
            <w:tcW w:w="3442" w:type="dxa"/>
          </w:tcPr>
          <w:p w14:paraId="72629248" w14:textId="772CBAFC" w:rsidR="00B9330D" w:rsidRPr="00F65A1C" w:rsidRDefault="00B9330D" w:rsidP="00E128DF">
            <w:pPr>
              <w:pStyle w:val="ListParagraph"/>
              <w:spacing w:before="0"/>
              <w:ind w:left="0"/>
              <w:rPr>
                <w:rFonts w:ascii="GHEA Grapalat" w:hAnsi="GHEA Grapalat" w:cs="Arial"/>
                <w:bCs/>
                <w:lang w:val="en-GB"/>
              </w:rPr>
            </w:pPr>
            <w:r w:rsidRPr="00F65A1C">
              <w:rPr>
                <w:rFonts w:ascii="GHEA Grapalat" w:hAnsi="GHEA Grapalat"/>
                <w:lang w:val="en-GB"/>
              </w:rPr>
              <w:t xml:space="preserve">Specialists with </w:t>
            </w:r>
            <w:r w:rsidR="00825080" w:rsidRPr="00F65A1C">
              <w:rPr>
                <w:rFonts w:ascii="GHEA Grapalat" w:hAnsi="GHEA Grapalat"/>
                <w:lang w:val="en-GB"/>
              </w:rPr>
              <w:t xml:space="preserve">improved </w:t>
            </w:r>
            <w:r w:rsidRPr="00F65A1C">
              <w:rPr>
                <w:rFonts w:ascii="GHEA Grapalat" w:hAnsi="GHEA Grapalat"/>
                <w:lang w:val="en-GB"/>
              </w:rPr>
              <w:t xml:space="preserve">analytical skills in assessing fiscal risks </w:t>
            </w:r>
          </w:p>
        </w:tc>
      </w:tr>
    </w:tbl>
    <w:p w14:paraId="7B2F1E84" w14:textId="77777777" w:rsidR="00B9330D" w:rsidRPr="00F65A1C" w:rsidRDefault="00B9330D" w:rsidP="00B9330D">
      <w:pPr>
        <w:spacing w:after="0" w:line="240" w:lineRule="auto"/>
        <w:rPr>
          <w:rFonts w:ascii="GHEA Grapalat" w:hAnsi="GHEA Grapalat" w:cs="Arial"/>
          <w:b/>
          <w:bCs/>
          <w:u w:val="single"/>
          <w:lang w:val="en-GB"/>
        </w:rPr>
      </w:pPr>
    </w:p>
    <w:p w14:paraId="59B2B1AD" w14:textId="77777777" w:rsidR="00B9330D" w:rsidRPr="00F65A1C" w:rsidRDefault="00B9330D" w:rsidP="00B9330D">
      <w:pPr>
        <w:spacing w:after="0" w:line="240" w:lineRule="auto"/>
        <w:rPr>
          <w:rFonts w:ascii="GHEA Grapalat" w:hAnsi="GHEA Grapalat" w:cs="Arial"/>
          <w:b/>
          <w:bCs/>
          <w:u w:val="single"/>
          <w:lang w:val="en-GB"/>
        </w:rPr>
      </w:pPr>
    </w:p>
    <w:p w14:paraId="37572047" w14:textId="77777777" w:rsidR="00B9330D" w:rsidRPr="00F65A1C" w:rsidRDefault="00B9330D" w:rsidP="00B9330D">
      <w:pPr>
        <w:pStyle w:val="Heading2"/>
        <w:numPr>
          <w:ilvl w:val="0"/>
          <w:numId w:val="74"/>
        </w:numPr>
        <w:spacing w:before="0"/>
        <w:rPr>
          <w:b w:val="0"/>
          <w:bCs w:val="0"/>
          <w:sz w:val="22"/>
          <w:szCs w:val="22"/>
          <w:lang w:val="en-GB"/>
        </w:rPr>
      </w:pPr>
      <w:r w:rsidRPr="00F65A1C">
        <w:rPr>
          <w:sz w:val="22"/>
          <w:szCs w:val="22"/>
          <w:lang w:val="en-GB"/>
        </w:rPr>
        <w:t>STATE REVENUE POLICY, TAX ADMINISTRATION</w:t>
      </w:r>
    </w:p>
    <w:p w14:paraId="247E02E2" w14:textId="77777777" w:rsidR="00B9330D" w:rsidRPr="00F65A1C" w:rsidRDefault="00B9330D" w:rsidP="00B9330D">
      <w:pPr>
        <w:spacing w:after="0" w:line="240" w:lineRule="auto"/>
        <w:ind w:firstLine="720"/>
        <w:rPr>
          <w:rFonts w:ascii="GHEA Grapalat" w:hAnsi="GHEA Grapalat" w:cs="Arial"/>
          <w:b/>
          <w:bCs/>
          <w:u w:val="single"/>
          <w:lang w:val="en-GB"/>
        </w:rPr>
      </w:pPr>
    </w:p>
    <w:p w14:paraId="11416FB2" w14:textId="1F190461" w:rsidR="00B9330D" w:rsidRPr="00F65A1C" w:rsidRDefault="00B9330D" w:rsidP="00B91EE2">
      <w:pPr>
        <w:pStyle w:val="a1"/>
        <w:spacing w:before="0" w:after="0"/>
        <w:ind w:left="709" w:hanging="283"/>
        <w:rPr>
          <w:sz w:val="22"/>
          <w:lang w:val="en-GB"/>
        </w:rPr>
      </w:pPr>
      <w:r w:rsidRPr="00F65A1C">
        <w:rPr>
          <w:sz w:val="22"/>
          <w:lang w:val="en-GB"/>
        </w:rPr>
        <w:t xml:space="preserve">The Revenue Policy  </w:t>
      </w:r>
    </w:p>
    <w:p w14:paraId="1666C01B" w14:textId="05338DEF" w:rsidR="00B9330D" w:rsidRPr="00F65A1C" w:rsidRDefault="000F31B7" w:rsidP="00B9330D">
      <w:pPr>
        <w:spacing w:after="0" w:line="240" w:lineRule="auto"/>
        <w:ind w:firstLine="567"/>
        <w:rPr>
          <w:rFonts w:ascii="GHEA Grapalat" w:hAnsi="GHEA Grapalat" w:cs="Arial"/>
          <w:b/>
          <w:bCs/>
          <w:lang w:val="en-GB"/>
        </w:rPr>
      </w:pPr>
      <w:r w:rsidRPr="000F31B7">
        <w:rPr>
          <w:rFonts w:ascii="GHEA Grapalat" w:hAnsi="GHEA Grapalat" w:cs="Arial"/>
          <w:b/>
          <w:bCs/>
          <w:lang w:val="en-GB"/>
        </w:rPr>
        <w:t>Description</w:t>
      </w:r>
      <w:r w:rsidR="00B9330D" w:rsidRPr="00F65A1C">
        <w:rPr>
          <w:rFonts w:ascii="GHEA Grapalat" w:hAnsi="GHEA Grapalat" w:cs="Arial"/>
          <w:b/>
          <w:bCs/>
          <w:lang w:val="en-GB"/>
        </w:rPr>
        <w:t xml:space="preserve"> of the current situation and related issues  </w:t>
      </w:r>
    </w:p>
    <w:p w14:paraId="7EE48760" w14:textId="77777777" w:rsidR="00B9330D" w:rsidRPr="00F65A1C" w:rsidRDefault="00B9330D" w:rsidP="00B9330D">
      <w:pPr>
        <w:spacing w:after="0" w:line="240" w:lineRule="auto"/>
        <w:ind w:firstLine="567"/>
        <w:contextualSpacing/>
        <w:jc w:val="both"/>
        <w:rPr>
          <w:rFonts w:ascii="GHEA Grapalat" w:hAnsi="GHEA Grapalat" w:cs="Arial"/>
          <w:bCs/>
          <w:iCs/>
          <w:lang w:val="en-GB"/>
        </w:rPr>
      </w:pPr>
      <w:r w:rsidRPr="00F65A1C">
        <w:rPr>
          <w:rFonts w:ascii="GHEA Grapalat" w:hAnsi="GHEA Grapalat" w:cs="Arial"/>
          <w:bCs/>
          <w:iCs/>
          <w:lang w:val="en-GB"/>
        </w:rPr>
        <w:t>The Government has set out in its plan that the tax policy of the state should be aimed at reducing the shadow economy and creating a competitive business environment. According to the estimation of the RA Statistical Committee, the unobserved economy accounts for approximately 22% of GDP.</w:t>
      </w:r>
      <w:r w:rsidRPr="00F65A1C">
        <w:rPr>
          <w:rStyle w:val="FootnoteReference"/>
          <w:rFonts w:ascii="GHEA Grapalat" w:hAnsi="GHEA Grapalat" w:cs="Arial"/>
          <w:lang w:val="en-GB"/>
        </w:rPr>
        <w:footnoteReference w:id="6"/>
      </w:r>
      <w:r w:rsidRPr="00F65A1C">
        <w:rPr>
          <w:rFonts w:ascii="GHEA Grapalat" w:hAnsi="GHEA Grapalat" w:cs="Arial"/>
          <w:bCs/>
          <w:iCs/>
          <w:lang w:val="en-GB"/>
        </w:rPr>
        <w:t xml:space="preserve"> In addition, further reforms of the tax system should be largely based on the priorities of the national economic development and should be oriented towards increasing the investment attractiveness and economic activity of the sectors considered to be the most important from the point of view of economic development.  </w:t>
      </w:r>
    </w:p>
    <w:p w14:paraId="202A573A" w14:textId="77777777" w:rsidR="00B9330D" w:rsidRPr="00F65A1C" w:rsidRDefault="00B9330D" w:rsidP="00B9330D">
      <w:pPr>
        <w:spacing w:after="0" w:line="240" w:lineRule="auto"/>
        <w:ind w:firstLine="567"/>
        <w:contextualSpacing/>
        <w:jc w:val="both"/>
        <w:rPr>
          <w:rFonts w:ascii="GHEA Grapalat" w:hAnsi="GHEA Grapalat" w:cs="Arial"/>
          <w:bCs/>
          <w:iCs/>
          <w:lang w:val="en-GB"/>
        </w:rPr>
      </w:pPr>
      <w:r w:rsidRPr="00F65A1C">
        <w:rPr>
          <w:rFonts w:ascii="GHEA Grapalat" w:hAnsi="GHEA Grapalat" w:cs="Arial"/>
          <w:bCs/>
          <w:iCs/>
          <w:lang w:val="en-GB"/>
        </w:rPr>
        <w:t xml:space="preserve">At the same time, the existing tax legislation provides for numerous tax privileges and it is necessary to evaluate the effectiveness and </w:t>
      </w:r>
      <w:proofErr w:type="spellStart"/>
      <w:r w:rsidRPr="00F65A1C">
        <w:rPr>
          <w:rFonts w:ascii="GHEA Grapalat" w:hAnsi="GHEA Grapalat" w:cs="Arial"/>
          <w:bCs/>
          <w:iCs/>
          <w:lang w:val="en-GB"/>
        </w:rPr>
        <w:t>targetability</w:t>
      </w:r>
      <w:proofErr w:type="spellEnd"/>
      <w:r w:rsidRPr="00F65A1C">
        <w:rPr>
          <w:rFonts w:ascii="GHEA Grapalat" w:hAnsi="GHEA Grapalat" w:cs="Arial"/>
          <w:bCs/>
          <w:iCs/>
          <w:lang w:val="en-GB"/>
        </w:rPr>
        <w:t xml:space="preserve"> of the existing tax privileges, after which the low efficiency and non-targeted tax privileges should be eliminated.</w:t>
      </w:r>
    </w:p>
    <w:p w14:paraId="13610E89" w14:textId="77777777" w:rsidR="00B9330D" w:rsidRPr="00F65A1C" w:rsidRDefault="00B9330D" w:rsidP="00B9330D">
      <w:pPr>
        <w:spacing w:after="0" w:line="240" w:lineRule="auto"/>
        <w:ind w:firstLine="567"/>
        <w:contextualSpacing/>
        <w:jc w:val="both"/>
        <w:rPr>
          <w:rFonts w:ascii="GHEA Grapalat" w:hAnsi="GHEA Grapalat" w:cs="Arial"/>
          <w:bCs/>
          <w:iCs/>
          <w:lang w:val="en-GB"/>
        </w:rPr>
      </w:pPr>
      <w:r w:rsidRPr="00F65A1C">
        <w:rPr>
          <w:rFonts w:ascii="GHEA Grapalat" w:hAnsi="GHEA Grapalat" w:cs="Arial"/>
          <w:bCs/>
          <w:iCs/>
          <w:lang w:val="en-GB"/>
        </w:rPr>
        <w:t xml:space="preserve">The next issue relates to the differences in the tax burden created within different tax systems. Thus, the tax burden created in the general taxation system is substantially higher than the tax burden created in the turnover tax system, as a result of which business entities seek to operate in the turnover tax system. The </w:t>
      </w:r>
      <w:r w:rsidRPr="00F65A1C">
        <w:rPr>
          <w:rFonts w:ascii="GHEA Grapalat" w:hAnsi="GHEA Grapalat" w:cs="Arial"/>
          <w:bCs/>
          <w:iCs/>
          <w:lang w:val="en-GB"/>
        </w:rPr>
        <w:lastRenderedPageBreak/>
        <w:t>turnover tax system should be transformed into/perceived not as a reduced tax burden privileged system, but as a "temporary" taxation system for business entities with sales below a certain threshold of sales turnover, which should result in lowering the tax burden and therefore be economically profitable. At the same time, the approach of setting a relatively high tax burden on the turnover tax is also substantiated by the economics of the resources spent on tax accounting. At the same time, the approach of setting a relatively high tax burden on the turnover tax is also substantiated by saving of the resources spent on tax accounting by business entities.</w:t>
      </w:r>
    </w:p>
    <w:p w14:paraId="0D7755AB" w14:textId="77777777" w:rsidR="00B9330D" w:rsidRPr="00F65A1C" w:rsidRDefault="00B9330D" w:rsidP="00B9330D">
      <w:pPr>
        <w:spacing w:after="0" w:line="240" w:lineRule="auto"/>
        <w:ind w:firstLine="567"/>
        <w:contextualSpacing/>
        <w:jc w:val="both"/>
        <w:rPr>
          <w:rFonts w:ascii="GHEA Grapalat" w:hAnsi="GHEA Grapalat"/>
          <w:lang w:val="en-GB"/>
        </w:rPr>
      </w:pPr>
      <w:r w:rsidRPr="00F65A1C">
        <w:rPr>
          <w:rFonts w:ascii="GHEA Grapalat" w:hAnsi="GHEA Grapalat"/>
          <w:lang w:val="en-GB"/>
        </w:rPr>
        <w:t>Also, it is important to address the issues related to documentation of transactions. Under current legislation, the practice of documenting agricultural sales’ transactions is actually non-existent. In this regard, new practically feasible opportunities for documenting agricultural sales’ transactions should be created.</w:t>
      </w:r>
    </w:p>
    <w:p w14:paraId="361E47EE" w14:textId="77777777" w:rsidR="00B9330D" w:rsidRPr="00F65A1C" w:rsidRDefault="00B9330D" w:rsidP="00B9330D">
      <w:pPr>
        <w:spacing w:after="0" w:line="240" w:lineRule="auto"/>
        <w:ind w:firstLine="567"/>
        <w:contextualSpacing/>
        <w:jc w:val="both"/>
        <w:rPr>
          <w:rFonts w:ascii="GHEA Grapalat" w:hAnsi="GHEA Grapalat"/>
          <w:lang w:val="en-GB"/>
        </w:rPr>
      </w:pPr>
      <w:r w:rsidRPr="00F65A1C">
        <w:rPr>
          <w:rFonts w:ascii="GHEA Grapalat" w:hAnsi="GHEA Grapalat"/>
          <w:lang w:val="en-GB"/>
        </w:rPr>
        <w:t xml:space="preserve">Property tax potential is not successfully used in the Republic of Armenia. This refers particularly to real estate tax, where the tax base is severely underestimated, which does not allow for full taxation of the real estate units. In this regard, the property tax system needs to be revised to provide economically sound, </w:t>
      </w:r>
      <w:proofErr w:type="spellStart"/>
      <w:r w:rsidRPr="00F65A1C">
        <w:rPr>
          <w:rFonts w:ascii="GHEA Grapalat" w:hAnsi="GHEA Grapalat"/>
          <w:lang w:val="en-GB"/>
        </w:rPr>
        <w:t>reasonablе</w:t>
      </w:r>
      <w:proofErr w:type="spellEnd"/>
      <w:r w:rsidRPr="00F65A1C">
        <w:rPr>
          <w:rFonts w:ascii="GHEA Grapalat" w:hAnsi="GHEA Grapalat"/>
          <w:lang w:val="en-GB"/>
        </w:rPr>
        <w:t xml:space="preserve"> tax burden for property units that are considered of high value and/or luxury, based on prices approximated to their market values </w:t>
      </w:r>
      <w:r w:rsidRPr="00F65A1C">
        <w:rPr>
          <w:rFonts w:ascii="Cambria Math" w:hAnsi="Cambria Math" w:cs="Cambria Math"/>
          <w:lang w:val="en-GB"/>
        </w:rPr>
        <w:t>​​</w:t>
      </w:r>
      <w:r w:rsidRPr="00F65A1C">
        <w:rPr>
          <w:rFonts w:ascii="GHEA Grapalat" w:hAnsi="GHEA Grapalat"/>
          <w:lang w:val="en-GB"/>
        </w:rPr>
        <w:t>as tax bases.</w:t>
      </w:r>
    </w:p>
    <w:p w14:paraId="42BA41E3" w14:textId="77777777" w:rsidR="00B9330D" w:rsidRPr="00F65A1C" w:rsidRDefault="00B9330D" w:rsidP="00B9330D">
      <w:pPr>
        <w:spacing w:after="0" w:line="240" w:lineRule="auto"/>
        <w:ind w:firstLine="567"/>
        <w:contextualSpacing/>
        <w:jc w:val="both"/>
        <w:rPr>
          <w:rFonts w:ascii="GHEA Grapalat" w:hAnsi="GHEA Grapalat"/>
          <w:lang w:val="en-GB"/>
        </w:rPr>
      </w:pPr>
    </w:p>
    <w:p w14:paraId="7E7E85CA" w14:textId="77777777" w:rsidR="00B9330D" w:rsidRPr="00F65A1C" w:rsidRDefault="00B9330D" w:rsidP="00B9330D">
      <w:pPr>
        <w:spacing w:after="0" w:line="240" w:lineRule="auto"/>
        <w:ind w:firstLine="567"/>
        <w:contextualSpacing/>
        <w:jc w:val="both"/>
        <w:rPr>
          <w:rFonts w:ascii="GHEA Grapalat" w:hAnsi="GHEA Grapalat" w:cs="Arial"/>
          <w:bCs/>
          <w:i/>
          <w:iCs/>
          <w:lang w:val="en-GB"/>
        </w:rPr>
      </w:pPr>
      <w:r w:rsidRPr="00F65A1C">
        <w:rPr>
          <w:rFonts w:ascii="GHEA Grapalat" w:hAnsi="GHEA Grapalat" w:cs="Arial"/>
          <w:b/>
          <w:bCs/>
          <w:lang w:val="en-GB"/>
        </w:rPr>
        <w:t>The objective</w:t>
      </w:r>
    </w:p>
    <w:p w14:paraId="56DF9EE7" w14:textId="77777777" w:rsidR="00B9330D" w:rsidRPr="00F65A1C" w:rsidRDefault="00B9330D" w:rsidP="00F65A1C">
      <w:pPr>
        <w:pStyle w:val="a3"/>
        <w:numPr>
          <w:ilvl w:val="0"/>
          <w:numId w:val="89"/>
        </w:numPr>
        <w:spacing w:after="0"/>
        <w:rPr>
          <w:lang w:val="en-GB"/>
        </w:rPr>
      </w:pPr>
      <w:r w:rsidRPr="00F65A1C">
        <w:rPr>
          <w:lang w:val="en-GB"/>
        </w:rPr>
        <w:t xml:space="preserve">Contribute to development of national economy, increase investment attractiveness, as well as efficiency of income redistribution. </w:t>
      </w:r>
    </w:p>
    <w:p w14:paraId="5BDFDBF5" w14:textId="77777777" w:rsidR="00B9330D" w:rsidRPr="00F65A1C" w:rsidRDefault="00B9330D" w:rsidP="00B9330D">
      <w:pPr>
        <w:spacing w:after="0" w:line="240" w:lineRule="auto"/>
        <w:ind w:firstLine="567"/>
        <w:jc w:val="both"/>
        <w:rPr>
          <w:rFonts w:ascii="GHEA Grapalat" w:hAnsi="GHEA Grapalat" w:cs="Arial"/>
          <w:b/>
          <w:bCs/>
          <w:lang w:val="en-GB"/>
        </w:rPr>
      </w:pPr>
    </w:p>
    <w:p w14:paraId="36063041" w14:textId="77777777" w:rsidR="00B9330D" w:rsidRPr="00F65A1C" w:rsidRDefault="00B9330D" w:rsidP="00B9330D">
      <w:pPr>
        <w:spacing w:after="0" w:line="240" w:lineRule="auto"/>
        <w:ind w:firstLine="567"/>
        <w:jc w:val="both"/>
        <w:rPr>
          <w:rFonts w:ascii="GHEA Grapalat" w:hAnsi="GHEA Grapalat" w:cs="Arial"/>
          <w:b/>
          <w:bCs/>
          <w:lang w:val="en-GB"/>
        </w:rPr>
      </w:pPr>
      <w:r w:rsidRPr="00F65A1C">
        <w:rPr>
          <w:rFonts w:ascii="GHEA Grapalat" w:hAnsi="GHEA Grapalat" w:cs="Arial"/>
          <w:b/>
          <w:bCs/>
          <w:lang w:val="en-GB"/>
        </w:rPr>
        <w:t xml:space="preserve">Final performance output indicators </w:t>
      </w:r>
    </w:p>
    <w:p w14:paraId="2675F6D2" w14:textId="77777777" w:rsidR="00B9330D" w:rsidRPr="00F65A1C" w:rsidRDefault="00B9330D" w:rsidP="00B9330D">
      <w:pPr>
        <w:pStyle w:val="a"/>
        <w:rPr>
          <w:lang w:val="en-GB"/>
        </w:rPr>
      </w:pPr>
      <w:r w:rsidRPr="00F65A1C">
        <w:rPr>
          <w:lang w:val="en-GB"/>
        </w:rPr>
        <w:t>There is tax environment consistent with priorities and opportunities of economic development;</w:t>
      </w:r>
    </w:p>
    <w:p w14:paraId="168A9B87" w14:textId="58CD3C10" w:rsidR="00B9330D" w:rsidRPr="00F65A1C" w:rsidRDefault="00A6616D" w:rsidP="00A6616D">
      <w:pPr>
        <w:pStyle w:val="a"/>
        <w:rPr>
          <w:lang w:val="en-GB"/>
        </w:rPr>
      </w:pPr>
      <w:r w:rsidRPr="00F65A1C">
        <w:rPr>
          <w:lang w:val="en-GB"/>
        </w:rPr>
        <w:t>The scope of the existing tax privileges is reduced</w:t>
      </w:r>
      <w:r w:rsidR="00B9330D" w:rsidRPr="00F65A1C">
        <w:rPr>
          <w:lang w:val="en-GB"/>
        </w:rPr>
        <w:t xml:space="preserve">; </w:t>
      </w:r>
      <w:r w:rsidR="00825080" w:rsidRPr="00F65A1C">
        <w:rPr>
          <w:lang w:val="en-GB"/>
        </w:rPr>
        <w:t xml:space="preserve"> </w:t>
      </w:r>
    </w:p>
    <w:p w14:paraId="5E7D3739" w14:textId="77777777" w:rsidR="00B9330D" w:rsidRPr="00F65A1C" w:rsidRDefault="00B9330D" w:rsidP="00B9330D">
      <w:pPr>
        <w:pStyle w:val="a"/>
        <w:rPr>
          <w:lang w:val="en-GB"/>
        </w:rPr>
      </w:pPr>
      <w:r w:rsidRPr="00F65A1C">
        <w:rPr>
          <w:lang w:val="en-GB"/>
        </w:rPr>
        <w:t>As a result of revision of the tax burden on turnover tax, an adequate tax burden is established for the turnover tax system;</w:t>
      </w:r>
    </w:p>
    <w:p w14:paraId="04BC73DB" w14:textId="6ABAAC91" w:rsidR="00B9330D" w:rsidRPr="00F65A1C" w:rsidRDefault="00825080" w:rsidP="00B9330D">
      <w:pPr>
        <w:pStyle w:val="a"/>
        <w:rPr>
          <w:lang w:val="en-GB"/>
        </w:rPr>
      </w:pPr>
      <w:r w:rsidRPr="00F65A1C">
        <w:rPr>
          <w:rFonts w:eastAsiaTheme="minorHAnsi" w:cstheme="minorBidi"/>
          <w:lang w:val="en-GB"/>
        </w:rPr>
        <w:t xml:space="preserve">The issues related to proper documentation of sales’ </w:t>
      </w:r>
      <w:r w:rsidR="00B9330D" w:rsidRPr="00F65A1C">
        <w:rPr>
          <w:rFonts w:eastAsiaTheme="minorHAnsi" w:cstheme="minorBidi"/>
          <w:lang w:val="en-GB"/>
        </w:rPr>
        <w:t>transactions of agricultural products are</w:t>
      </w:r>
      <w:r w:rsidRPr="00F65A1C">
        <w:rPr>
          <w:rFonts w:eastAsiaTheme="minorHAnsi" w:cstheme="minorBidi"/>
          <w:lang w:val="en-GB"/>
        </w:rPr>
        <w:t xml:space="preserve"> settled; </w:t>
      </w:r>
    </w:p>
    <w:p w14:paraId="4CB54C7C" w14:textId="77777777" w:rsidR="00B9330D" w:rsidRPr="00F65A1C" w:rsidRDefault="00B9330D" w:rsidP="00B9330D">
      <w:pPr>
        <w:pStyle w:val="a"/>
        <w:rPr>
          <w:lang w:val="en-GB"/>
        </w:rPr>
      </w:pPr>
      <w:r w:rsidRPr="00F65A1C">
        <w:rPr>
          <w:lang w:val="en-GB"/>
        </w:rPr>
        <w:t>Adequate tax on visible wealth or property. For high-value and/or luxury units, economically justified, reasonable tax burden is established based on prices approximated to their market values as tax bases;</w:t>
      </w:r>
    </w:p>
    <w:p w14:paraId="6244062A" w14:textId="77777777" w:rsidR="00B9330D" w:rsidRPr="00F65A1C" w:rsidRDefault="00B9330D" w:rsidP="00B9330D">
      <w:pPr>
        <w:pStyle w:val="a"/>
        <w:rPr>
          <w:lang w:val="en-GB"/>
        </w:rPr>
      </w:pPr>
      <w:r w:rsidRPr="00F65A1C">
        <w:rPr>
          <w:lang w:val="en-GB"/>
        </w:rPr>
        <w:t>There is an income declaration system based on economic incentives.</w:t>
      </w:r>
    </w:p>
    <w:p w14:paraId="66AD6048" w14:textId="77777777" w:rsidR="00B9330D" w:rsidRPr="00F65A1C" w:rsidRDefault="00B9330D" w:rsidP="00B9330D">
      <w:pPr>
        <w:pStyle w:val="ListParagraph"/>
        <w:tabs>
          <w:tab w:val="left" w:pos="851"/>
        </w:tabs>
        <w:spacing w:before="0"/>
        <w:ind w:left="567"/>
        <w:jc w:val="both"/>
        <w:rPr>
          <w:rFonts w:ascii="GHEA Grapalat" w:hAnsi="GHEA Grapalat" w:cs="Arial"/>
          <w:bCs/>
          <w:lang w:val="en-GB"/>
        </w:rPr>
      </w:pPr>
    </w:p>
    <w:p w14:paraId="2453A0FF" w14:textId="330CF16B" w:rsidR="00B9330D" w:rsidRPr="00F65A1C" w:rsidRDefault="00B9330D" w:rsidP="00B9330D">
      <w:pPr>
        <w:pStyle w:val="a0"/>
        <w:spacing w:before="0"/>
        <w:ind w:left="567" w:firstLine="0"/>
        <w:rPr>
          <w:lang w:val="en-GB"/>
        </w:rPr>
      </w:pPr>
      <w:r w:rsidRPr="00F65A1C">
        <w:rPr>
          <w:lang w:val="en-GB"/>
        </w:rPr>
        <w:t xml:space="preserve">Assessment of tax needs based on economic development priorities and opportunities </w:t>
      </w:r>
    </w:p>
    <w:p w14:paraId="37540D43" w14:textId="77777777" w:rsidR="00B9330D" w:rsidRPr="00F65A1C" w:rsidRDefault="00B9330D" w:rsidP="00B9330D">
      <w:pPr>
        <w:spacing w:after="0"/>
        <w:rPr>
          <w:rFonts w:ascii="GHEA Grapalat" w:hAnsi="GHEA Grapalat"/>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536"/>
        <w:gridCol w:w="3119"/>
      </w:tblGrid>
      <w:tr w:rsidR="00B9330D" w:rsidRPr="000F31B7" w14:paraId="3C8590DF" w14:textId="77777777" w:rsidTr="00E128DF">
        <w:tc>
          <w:tcPr>
            <w:tcW w:w="2830" w:type="dxa"/>
            <w:shd w:val="clear" w:color="auto" w:fill="9CC2E5" w:themeFill="accent1" w:themeFillTint="99"/>
          </w:tcPr>
          <w:p w14:paraId="2E8D86C7"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Measures</w:t>
            </w:r>
          </w:p>
        </w:tc>
        <w:tc>
          <w:tcPr>
            <w:tcW w:w="4536" w:type="dxa"/>
            <w:shd w:val="clear" w:color="auto" w:fill="9CC2E5" w:themeFill="accent1" w:themeFillTint="99"/>
          </w:tcPr>
          <w:p w14:paraId="0678460E"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119" w:type="dxa"/>
            <w:shd w:val="clear" w:color="auto" w:fill="9CC2E5" w:themeFill="accent1" w:themeFillTint="99"/>
          </w:tcPr>
          <w:p w14:paraId="4F243EAF"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Expected output indicator(s) </w:t>
            </w:r>
          </w:p>
        </w:tc>
      </w:tr>
      <w:tr w:rsidR="00B9330D" w:rsidRPr="000F31B7" w14:paraId="627D72B1" w14:textId="77777777" w:rsidTr="00E128DF">
        <w:tc>
          <w:tcPr>
            <w:tcW w:w="2830" w:type="dxa"/>
          </w:tcPr>
          <w:p w14:paraId="6B1397EC" w14:textId="77777777" w:rsidR="00B9330D" w:rsidRPr="00F65A1C" w:rsidRDefault="00B9330D" w:rsidP="00E128DF">
            <w:pPr>
              <w:pStyle w:val="ListParagraph"/>
              <w:spacing w:before="0"/>
              <w:ind w:left="0"/>
              <w:rPr>
                <w:rFonts w:ascii="GHEA Grapalat" w:hAnsi="GHEA Grapalat" w:cs="Arial"/>
                <w:bCs/>
                <w:lang w:val="en-GB"/>
              </w:rPr>
            </w:pPr>
            <w:r w:rsidRPr="00F65A1C">
              <w:rPr>
                <w:rFonts w:ascii="GHEA Grapalat" w:hAnsi="GHEA Grapalat"/>
                <w:bCs/>
                <w:lang w:val="en-GB"/>
              </w:rPr>
              <w:t xml:space="preserve">Outline directions for further reforms of the tax system based on economic development priorities and opportunities </w:t>
            </w:r>
            <w:r w:rsidRPr="00F65A1C">
              <w:rPr>
                <w:rFonts w:ascii="GHEA Grapalat" w:hAnsi="GHEA Grapalat" w:cs="Arial"/>
                <w:bCs/>
                <w:lang w:val="en-GB"/>
              </w:rPr>
              <w:t xml:space="preserve"> </w:t>
            </w:r>
          </w:p>
        </w:tc>
        <w:tc>
          <w:tcPr>
            <w:tcW w:w="4536" w:type="dxa"/>
          </w:tcPr>
          <w:p w14:paraId="69B81B90" w14:textId="77777777" w:rsidR="00B9330D" w:rsidRPr="00F65A1C" w:rsidRDefault="00B9330D" w:rsidP="00B9330D">
            <w:pPr>
              <w:pStyle w:val="ListParagraph"/>
              <w:numPr>
                <w:ilvl w:val="0"/>
                <w:numId w:val="16"/>
              </w:numPr>
              <w:tabs>
                <w:tab w:val="left" w:pos="315"/>
              </w:tabs>
              <w:spacing w:before="0"/>
              <w:ind w:left="0" w:firstLine="0"/>
              <w:rPr>
                <w:rFonts w:ascii="GHEA Grapalat" w:hAnsi="GHEA Grapalat" w:cs="Arial"/>
                <w:bCs/>
                <w:lang w:val="en-GB"/>
              </w:rPr>
            </w:pPr>
            <w:r w:rsidRPr="00F65A1C">
              <w:rPr>
                <w:rFonts w:ascii="GHEA Grapalat" w:hAnsi="GHEA Grapalat" w:cs="Arial"/>
                <w:bCs/>
                <w:iCs/>
                <w:lang w:val="en-GB"/>
              </w:rPr>
              <w:t>Conducting studies on assessment of needs in the tax environment</w:t>
            </w:r>
          </w:p>
          <w:p w14:paraId="570653A1" w14:textId="77777777" w:rsidR="00B9330D" w:rsidRPr="00F65A1C" w:rsidRDefault="00B9330D" w:rsidP="00B9330D">
            <w:pPr>
              <w:pStyle w:val="ListParagraph"/>
              <w:numPr>
                <w:ilvl w:val="0"/>
                <w:numId w:val="16"/>
              </w:numPr>
              <w:tabs>
                <w:tab w:val="left" w:pos="363"/>
              </w:tabs>
              <w:spacing w:before="0"/>
              <w:ind w:left="0" w:firstLine="0"/>
              <w:rPr>
                <w:rFonts w:ascii="GHEA Grapalat" w:hAnsi="GHEA Grapalat" w:cs="Arial"/>
                <w:bCs/>
                <w:lang w:val="en-GB"/>
              </w:rPr>
            </w:pPr>
            <w:r w:rsidRPr="00F65A1C">
              <w:rPr>
                <w:rFonts w:ascii="GHEA Grapalat" w:hAnsi="GHEA Grapalat" w:cs="Arial"/>
                <w:bCs/>
                <w:lang w:val="en-GB"/>
              </w:rPr>
              <w:t>Submitting research-based recommendations for further directions of reforms of the tax system</w:t>
            </w:r>
          </w:p>
        </w:tc>
        <w:tc>
          <w:tcPr>
            <w:tcW w:w="3119" w:type="dxa"/>
          </w:tcPr>
          <w:p w14:paraId="28C32C0B" w14:textId="77777777" w:rsidR="00B9330D" w:rsidRPr="00F65A1C" w:rsidRDefault="00B9330D" w:rsidP="00E128DF">
            <w:pPr>
              <w:pStyle w:val="ListParagraph"/>
              <w:spacing w:before="0"/>
              <w:ind w:left="0"/>
              <w:rPr>
                <w:rFonts w:ascii="GHEA Grapalat" w:hAnsi="GHEA Grapalat" w:cs="Arial"/>
                <w:bCs/>
                <w:lang w:val="en-GB"/>
              </w:rPr>
            </w:pPr>
            <w:r w:rsidRPr="00F65A1C">
              <w:rPr>
                <w:rFonts w:ascii="GHEA Grapalat" w:hAnsi="GHEA Grapalat" w:cs="Arial"/>
                <w:bCs/>
                <w:lang w:val="en-GB"/>
              </w:rPr>
              <w:t xml:space="preserve">Directions for further tax reforms are outlined  </w:t>
            </w:r>
          </w:p>
        </w:tc>
      </w:tr>
    </w:tbl>
    <w:p w14:paraId="01A5E232" w14:textId="77777777" w:rsidR="00B9330D" w:rsidRPr="00F65A1C" w:rsidRDefault="00B9330D" w:rsidP="00B9330D">
      <w:pPr>
        <w:spacing w:after="0" w:line="240" w:lineRule="auto"/>
        <w:rPr>
          <w:rFonts w:ascii="GHEA Grapalat" w:hAnsi="GHEA Grapalat" w:cs="Arial"/>
          <w:b/>
          <w:bCs/>
          <w:lang w:val="en-GB"/>
        </w:rPr>
      </w:pPr>
    </w:p>
    <w:p w14:paraId="53E34F3C" w14:textId="2CD47D41" w:rsidR="00B9330D" w:rsidRPr="00F65A1C" w:rsidRDefault="00B9330D" w:rsidP="00B9330D">
      <w:pPr>
        <w:pStyle w:val="a0"/>
        <w:spacing w:before="0"/>
        <w:ind w:left="567" w:firstLine="0"/>
        <w:rPr>
          <w:lang w:val="en-GB"/>
        </w:rPr>
      </w:pPr>
      <w:r w:rsidRPr="00F65A1C">
        <w:rPr>
          <w:lang w:val="en-GB"/>
        </w:rPr>
        <w:t xml:space="preserve">Reducing the scope of application of tax privileges </w:t>
      </w:r>
    </w:p>
    <w:p w14:paraId="52639E0B" w14:textId="77777777" w:rsidR="00B9330D" w:rsidRPr="00F65A1C" w:rsidRDefault="00B9330D" w:rsidP="00B9330D">
      <w:pPr>
        <w:spacing w:after="0" w:line="240" w:lineRule="auto"/>
        <w:rPr>
          <w:rFonts w:ascii="GHEA Grapalat" w:hAnsi="GHEA Grapalat" w:cs="Arial"/>
          <w:b/>
          <w:bCs/>
          <w:u w:val="single"/>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785"/>
        <w:gridCol w:w="4606"/>
        <w:gridCol w:w="3094"/>
      </w:tblGrid>
      <w:tr w:rsidR="00B9330D" w:rsidRPr="000F31B7" w14:paraId="0B95E65E" w14:textId="77777777" w:rsidTr="00E128DF">
        <w:tc>
          <w:tcPr>
            <w:tcW w:w="2785" w:type="dxa"/>
            <w:shd w:val="clear" w:color="auto" w:fill="9CC2E5" w:themeFill="accent1" w:themeFillTint="99"/>
          </w:tcPr>
          <w:p w14:paraId="52B2EADB"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Measures </w:t>
            </w:r>
          </w:p>
        </w:tc>
        <w:tc>
          <w:tcPr>
            <w:tcW w:w="4606" w:type="dxa"/>
            <w:shd w:val="clear" w:color="auto" w:fill="9CC2E5" w:themeFill="accent1" w:themeFillTint="99"/>
          </w:tcPr>
          <w:p w14:paraId="34E8ABC0"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094" w:type="dxa"/>
            <w:shd w:val="clear" w:color="auto" w:fill="9CC2E5" w:themeFill="accent1" w:themeFillTint="99"/>
          </w:tcPr>
          <w:p w14:paraId="5D11B692"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Expected output indicator(s) </w:t>
            </w:r>
          </w:p>
        </w:tc>
      </w:tr>
      <w:tr w:rsidR="00B9330D" w:rsidRPr="000F31B7" w14:paraId="6CD09589" w14:textId="77777777" w:rsidTr="00E128DF">
        <w:tc>
          <w:tcPr>
            <w:tcW w:w="2785" w:type="dxa"/>
          </w:tcPr>
          <w:p w14:paraId="10B36A22" w14:textId="77777777" w:rsidR="00B9330D" w:rsidRPr="00F65A1C" w:rsidRDefault="00B9330D" w:rsidP="00E128DF">
            <w:pPr>
              <w:pStyle w:val="ListParagraph"/>
              <w:tabs>
                <w:tab w:val="left" w:pos="363"/>
              </w:tabs>
              <w:spacing w:before="0"/>
              <w:ind w:left="0"/>
              <w:rPr>
                <w:rFonts w:ascii="GHEA Grapalat" w:hAnsi="GHEA Grapalat" w:cs="Arial"/>
                <w:bCs/>
                <w:lang w:val="en-GB"/>
              </w:rPr>
            </w:pPr>
            <w:r w:rsidRPr="00F65A1C">
              <w:rPr>
                <w:rFonts w:ascii="GHEA Grapalat" w:hAnsi="GHEA Grapalat" w:cs="Arial"/>
                <w:bCs/>
                <w:lang w:val="en-GB"/>
              </w:rPr>
              <w:t xml:space="preserve">Development of the RA Draft Law "On Amendments and </w:t>
            </w:r>
            <w:r w:rsidRPr="00F65A1C">
              <w:rPr>
                <w:rFonts w:ascii="GHEA Grapalat" w:hAnsi="GHEA Grapalat" w:cs="Arial"/>
                <w:bCs/>
                <w:lang w:val="en-GB"/>
              </w:rPr>
              <w:lastRenderedPageBreak/>
              <w:t xml:space="preserve">Supplements to the RA Tax Code" </w:t>
            </w:r>
          </w:p>
        </w:tc>
        <w:tc>
          <w:tcPr>
            <w:tcW w:w="4606" w:type="dxa"/>
          </w:tcPr>
          <w:p w14:paraId="4DFB66DA" w14:textId="77777777" w:rsidR="00B9330D" w:rsidRPr="00F65A1C" w:rsidRDefault="00B9330D" w:rsidP="00B9330D">
            <w:pPr>
              <w:pStyle w:val="ListParagraph"/>
              <w:numPr>
                <w:ilvl w:val="0"/>
                <w:numId w:val="16"/>
              </w:numPr>
              <w:tabs>
                <w:tab w:val="left" w:pos="351"/>
              </w:tabs>
              <w:spacing w:before="0"/>
              <w:ind w:left="0" w:firstLine="0"/>
              <w:rPr>
                <w:rFonts w:ascii="GHEA Grapalat" w:hAnsi="GHEA Grapalat" w:cs="Arial"/>
                <w:bCs/>
                <w:lang w:val="en-GB"/>
              </w:rPr>
            </w:pPr>
            <w:r w:rsidRPr="00F65A1C">
              <w:rPr>
                <w:rFonts w:ascii="GHEA Grapalat" w:hAnsi="GHEA Grapalat" w:cs="Arial"/>
                <w:bCs/>
                <w:lang w:val="en-GB"/>
              </w:rPr>
              <w:lastRenderedPageBreak/>
              <w:t xml:space="preserve">Evaluating the effectiveness and </w:t>
            </w:r>
            <w:proofErr w:type="spellStart"/>
            <w:r w:rsidRPr="00F65A1C">
              <w:rPr>
                <w:rFonts w:ascii="GHEA Grapalat" w:hAnsi="GHEA Grapalat" w:cs="Arial"/>
                <w:bCs/>
                <w:lang w:val="en-GB"/>
              </w:rPr>
              <w:t>targetability</w:t>
            </w:r>
            <w:proofErr w:type="spellEnd"/>
            <w:r w:rsidRPr="00F65A1C">
              <w:rPr>
                <w:rFonts w:ascii="GHEA Grapalat" w:hAnsi="GHEA Grapalat" w:cs="Arial"/>
                <w:bCs/>
                <w:lang w:val="en-GB"/>
              </w:rPr>
              <w:t xml:space="preserve"> of the current basic tax privileges  </w:t>
            </w:r>
          </w:p>
          <w:p w14:paraId="40A5A47E" w14:textId="77777777" w:rsidR="00B9330D" w:rsidRPr="00F65A1C" w:rsidRDefault="00B9330D" w:rsidP="00B9330D">
            <w:pPr>
              <w:pStyle w:val="ListParagraph"/>
              <w:numPr>
                <w:ilvl w:val="0"/>
                <w:numId w:val="16"/>
              </w:numPr>
              <w:tabs>
                <w:tab w:val="left" w:pos="351"/>
              </w:tabs>
              <w:spacing w:before="0"/>
              <w:ind w:left="0" w:firstLine="0"/>
              <w:rPr>
                <w:rFonts w:ascii="GHEA Grapalat" w:hAnsi="GHEA Grapalat" w:cs="Arial"/>
                <w:bCs/>
                <w:lang w:val="en-GB"/>
              </w:rPr>
            </w:pPr>
            <w:r w:rsidRPr="00F65A1C">
              <w:rPr>
                <w:rFonts w:ascii="GHEA Grapalat" w:hAnsi="GHEA Grapalat" w:cs="Arial"/>
                <w:bCs/>
                <w:lang w:val="en-GB"/>
              </w:rPr>
              <w:lastRenderedPageBreak/>
              <w:t xml:space="preserve">Submitting recommendations for elimination of low efficiency and </w:t>
            </w:r>
            <w:r w:rsidRPr="00F65A1C">
              <w:rPr>
                <w:rFonts w:ascii="GHEA Grapalat" w:hAnsi="GHEA Grapalat" w:cs="Arial"/>
                <w:bCs/>
                <w:iCs/>
                <w:lang w:val="en-GB"/>
              </w:rPr>
              <w:t>non-targeted</w:t>
            </w:r>
            <w:r w:rsidRPr="00F65A1C">
              <w:rPr>
                <w:rFonts w:ascii="GHEA Grapalat" w:hAnsi="GHEA Grapalat" w:cs="Arial"/>
                <w:bCs/>
                <w:lang w:val="en-GB"/>
              </w:rPr>
              <w:t xml:space="preserve"> tax privileges based on the assessment results </w:t>
            </w:r>
          </w:p>
          <w:p w14:paraId="14300478" w14:textId="3ADB826C" w:rsidR="00B9330D" w:rsidRPr="00F65A1C" w:rsidRDefault="00B9330D" w:rsidP="00B9330D">
            <w:pPr>
              <w:pStyle w:val="ListParagraph"/>
              <w:numPr>
                <w:ilvl w:val="0"/>
                <w:numId w:val="16"/>
              </w:numPr>
              <w:tabs>
                <w:tab w:val="left" w:pos="351"/>
              </w:tabs>
              <w:spacing w:before="0"/>
              <w:ind w:left="0" w:firstLine="0"/>
              <w:rPr>
                <w:rFonts w:ascii="GHEA Grapalat" w:hAnsi="GHEA Grapalat" w:cs="Arial"/>
                <w:bCs/>
                <w:lang w:val="en-GB"/>
              </w:rPr>
            </w:pPr>
            <w:r w:rsidRPr="00F65A1C">
              <w:rPr>
                <w:rFonts w:ascii="GHEA Grapalat" w:hAnsi="GHEA Grapalat" w:cs="Arial"/>
                <w:bCs/>
                <w:lang w:val="en-GB"/>
              </w:rPr>
              <w:t>Development of the draft in accordance with the</w:t>
            </w:r>
            <w:r w:rsidR="00825080" w:rsidRPr="00F65A1C">
              <w:rPr>
                <w:rFonts w:ascii="GHEA Grapalat" w:hAnsi="GHEA Grapalat" w:cs="Arial"/>
                <w:bCs/>
                <w:lang w:val="en-GB"/>
              </w:rPr>
              <w:t xml:space="preserve"> procedures set out by the</w:t>
            </w:r>
            <w:r w:rsidRPr="00F65A1C">
              <w:rPr>
                <w:rFonts w:ascii="GHEA Grapalat" w:hAnsi="GHEA Grapalat" w:cs="Arial"/>
                <w:bCs/>
                <w:lang w:val="en-GB"/>
              </w:rPr>
              <w:t xml:space="preserve"> RA Legislation</w:t>
            </w:r>
          </w:p>
          <w:p w14:paraId="11282206" w14:textId="77777777" w:rsidR="00B9330D" w:rsidRPr="00F65A1C" w:rsidRDefault="00B9330D" w:rsidP="00B9330D">
            <w:pPr>
              <w:pStyle w:val="ListParagraph"/>
              <w:numPr>
                <w:ilvl w:val="0"/>
                <w:numId w:val="16"/>
              </w:numPr>
              <w:tabs>
                <w:tab w:val="left" w:pos="351"/>
              </w:tabs>
              <w:spacing w:before="0"/>
              <w:ind w:left="0" w:firstLine="0"/>
              <w:rPr>
                <w:rFonts w:ascii="GHEA Grapalat" w:hAnsi="GHEA Grapalat" w:cs="Arial"/>
                <w:bCs/>
                <w:lang w:val="en-GB"/>
              </w:rPr>
            </w:pPr>
            <w:r w:rsidRPr="00F65A1C">
              <w:rPr>
                <w:rFonts w:ascii="GHEA Grapalat" w:hAnsi="GHEA Grapalat" w:cs="Arial"/>
                <w:bCs/>
                <w:lang w:val="en-GB"/>
              </w:rPr>
              <w:t>Presentation to the RA National Assembly for discussion</w:t>
            </w:r>
          </w:p>
        </w:tc>
        <w:tc>
          <w:tcPr>
            <w:tcW w:w="3094" w:type="dxa"/>
          </w:tcPr>
          <w:p w14:paraId="4BADFD05"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Cs/>
                <w:lang w:val="en-GB"/>
              </w:rPr>
              <w:lastRenderedPageBreak/>
              <w:t xml:space="preserve">Low efficiency and </w:t>
            </w:r>
            <w:r w:rsidRPr="00F65A1C">
              <w:rPr>
                <w:rFonts w:ascii="GHEA Grapalat" w:hAnsi="GHEA Grapalat" w:cs="Arial"/>
                <w:bCs/>
                <w:iCs/>
                <w:lang w:val="en-GB"/>
              </w:rPr>
              <w:t>non-targeted</w:t>
            </w:r>
            <w:r w:rsidRPr="00F65A1C">
              <w:rPr>
                <w:rFonts w:ascii="GHEA Grapalat" w:hAnsi="GHEA Grapalat" w:cs="Arial"/>
                <w:bCs/>
                <w:lang w:val="en-GB"/>
              </w:rPr>
              <w:t xml:space="preserve"> tax privileges are eliminated </w:t>
            </w:r>
          </w:p>
        </w:tc>
      </w:tr>
    </w:tbl>
    <w:p w14:paraId="1905981E" w14:textId="77777777" w:rsidR="00B9330D" w:rsidRPr="00F65A1C" w:rsidRDefault="00B9330D" w:rsidP="00B9330D">
      <w:pPr>
        <w:spacing w:after="0" w:line="240" w:lineRule="auto"/>
        <w:rPr>
          <w:rFonts w:ascii="GHEA Grapalat" w:hAnsi="GHEA Grapalat" w:cs="Arial"/>
          <w:b/>
          <w:bCs/>
          <w:lang w:val="en-GB"/>
        </w:rPr>
      </w:pPr>
    </w:p>
    <w:p w14:paraId="06A96762" w14:textId="7ABCCF9A" w:rsidR="00B9330D" w:rsidRPr="00F65A1C" w:rsidRDefault="00B9330D" w:rsidP="00B9330D">
      <w:pPr>
        <w:pStyle w:val="a0"/>
        <w:spacing w:before="0"/>
        <w:ind w:left="567" w:firstLine="0"/>
        <w:rPr>
          <w:lang w:val="en-GB"/>
        </w:rPr>
      </w:pPr>
      <w:r w:rsidRPr="00F65A1C">
        <w:rPr>
          <w:lang w:val="en-GB"/>
        </w:rPr>
        <w:t xml:space="preserve">Revision of the tax burden on turnover tax </w:t>
      </w:r>
    </w:p>
    <w:p w14:paraId="2BEFBBB9" w14:textId="77777777" w:rsidR="00B9330D" w:rsidRPr="00F65A1C" w:rsidRDefault="00B9330D" w:rsidP="00B9330D">
      <w:pPr>
        <w:spacing w:after="0" w:line="240" w:lineRule="auto"/>
        <w:rPr>
          <w:rFonts w:ascii="GHEA Grapalat" w:hAnsi="GHEA Grapalat" w:cs="Arial"/>
          <w:b/>
          <w:bCs/>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61"/>
        <w:gridCol w:w="3119"/>
      </w:tblGrid>
      <w:tr w:rsidR="00B9330D" w:rsidRPr="000F31B7" w14:paraId="4F977BB2" w14:textId="77777777" w:rsidTr="00E128DF">
        <w:tc>
          <w:tcPr>
            <w:tcW w:w="2605" w:type="dxa"/>
            <w:shd w:val="clear" w:color="auto" w:fill="9CC2E5" w:themeFill="accent1" w:themeFillTint="99"/>
          </w:tcPr>
          <w:p w14:paraId="270166A0"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Measures </w:t>
            </w:r>
          </w:p>
        </w:tc>
        <w:tc>
          <w:tcPr>
            <w:tcW w:w="4761" w:type="dxa"/>
            <w:shd w:val="clear" w:color="auto" w:fill="9CC2E5" w:themeFill="accent1" w:themeFillTint="99"/>
          </w:tcPr>
          <w:p w14:paraId="7BCAC75C"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119" w:type="dxa"/>
            <w:shd w:val="clear" w:color="auto" w:fill="9CC2E5" w:themeFill="accent1" w:themeFillTint="99"/>
          </w:tcPr>
          <w:p w14:paraId="2D4F2051"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Expected output indicator(s) </w:t>
            </w:r>
          </w:p>
        </w:tc>
      </w:tr>
      <w:tr w:rsidR="00B9330D" w:rsidRPr="000F31B7" w14:paraId="2BE975BD" w14:textId="77777777" w:rsidTr="00E128DF">
        <w:tc>
          <w:tcPr>
            <w:tcW w:w="2605" w:type="dxa"/>
          </w:tcPr>
          <w:p w14:paraId="01714551" w14:textId="77777777" w:rsidR="00B9330D" w:rsidRPr="002B06FE" w:rsidRDefault="00B9330D" w:rsidP="00E128DF">
            <w:pPr>
              <w:tabs>
                <w:tab w:val="left" w:pos="306"/>
              </w:tabs>
              <w:rPr>
                <w:rFonts w:ascii="GHEA Grapalat" w:hAnsi="GHEA Grapalat" w:cs="Arial"/>
                <w:bCs/>
              </w:rPr>
            </w:pPr>
            <w:r w:rsidRPr="002B06FE">
              <w:rPr>
                <w:rFonts w:ascii="GHEA Grapalat" w:hAnsi="GHEA Grapalat" w:cs="Arial"/>
                <w:bCs/>
                <w:lang w:val="en-US"/>
              </w:rPr>
              <w:t>Development of</w:t>
            </w:r>
            <w:r w:rsidRPr="000F31B7">
              <w:rPr>
                <w:rFonts w:ascii="GHEA Grapalat" w:hAnsi="GHEA Grapalat" w:cs="Arial"/>
                <w:bCs/>
              </w:rPr>
              <w:t xml:space="preserve"> the</w:t>
            </w:r>
            <w:r w:rsidRPr="002B06FE">
              <w:rPr>
                <w:rFonts w:ascii="GHEA Grapalat" w:hAnsi="GHEA Grapalat" w:cs="Arial"/>
                <w:bCs/>
                <w:lang w:val="en-US"/>
              </w:rPr>
              <w:t xml:space="preserve"> RA Draft Law "On Amendments and </w:t>
            </w:r>
            <w:r w:rsidRPr="000F31B7">
              <w:rPr>
                <w:rFonts w:ascii="GHEA Grapalat" w:hAnsi="GHEA Grapalat" w:cs="Arial"/>
                <w:bCs/>
              </w:rPr>
              <w:t>Supplements</w:t>
            </w:r>
            <w:r w:rsidRPr="002B06FE">
              <w:rPr>
                <w:rFonts w:ascii="GHEA Grapalat" w:hAnsi="GHEA Grapalat" w:cs="Arial"/>
                <w:bCs/>
                <w:lang w:val="en-US"/>
              </w:rPr>
              <w:t xml:space="preserve"> to the RA Tax Code"</w:t>
            </w:r>
            <w:r w:rsidRPr="000F31B7">
              <w:rPr>
                <w:rFonts w:ascii="GHEA Grapalat" w:hAnsi="GHEA Grapalat" w:cs="Arial"/>
                <w:bCs/>
              </w:rPr>
              <w:t xml:space="preserve"> </w:t>
            </w:r>
            <w:r w:rsidRPr="002B06FE">
              <w:rPr>
                <w:rFonts w:ascii="GHEA Grapalat" w:hAnsi="GHEA Grapalat" w:cs="Arial"/>
                <w:bCs/>
                <w:lang w:val="en-US"/>
              </w:rPr>
              <w:t xml:space="preserve"> </w:t>
            </w:r>
          </w:p>
        </w:tc>
        <w:tc>
          <w:tcPr>
            <w:tcW w:w="4761" w:type="dxa"/>
          </w:tcPr>
          <w:p w14:paraId="717CEC3F" w14:textId="77777777" w:rsidR="00B9330D" w:rsidRPr="002B06FE" w:rsidRDefault="00B9330D" w:rsidP="00B9330D">
            <w:pPr>
              <w:pStyle w:val="ListParagraph"/>
              <w:numPr>
                <w:ilvl w:val="0"/>
                <w:numId w:val="16"/>
              </w:numPr>
              <w:tabs>
                <w:tab w:val="left" w:pos="351"/>
              </w:tabs>
              <w:spacing w:before="0"/>
              <w:ind w:left="0" w:firstLine="0"/>
              <w:rPr>
                <w:rFonts w:ascii="GHEA Grapalat" w:hAnsi="GHEA Grapalat" w:cs="Arial"/>
                <w:bCs/>
                <w:lang w:val="en-GB"/>
              </w:rPr>
            </w:pPr>
            <w:r w:rsidRPr="002B06FE">
              <w:rPr>
                <w:rFonts w:ascii="GHEA Grapalat" w:hAnsi="GHEA Grapalat" w:cs="Arial"/>
                <w:bCs/>
                <w:lang w:val="en-GB"/>
              </w:rPr>
              <w:t xml:space="preserve">Conducting studies on increasing the tax burden on turnover tax </w:t>
            </w:r>
          </w:p>
          <w:p w14:paraId="60801317" w14:textId="77777777" w:rsidR="00B9330D" w:rsidRPr="002B06FE" w:rsidRDefault="00B9330D" w:rsidP="00B9330D">
            <w:pPr>
              <w:pStyle w:val="ListParagraph"/>
              <w:numPr>
                <w:ilvl w:val="0"/>
                <w:numId w:val="16"/>
              </w:numPr>
              <w:tabs>
                <w:tab w:val="left" w:pos="351"/>
              </w:tabs>
              <w:spacing w:before="0"/>
              <w:ind w:left="0" w:firstLine="0"/>
              <w:rPr>
                <w:rFonts w:ascii="GHEA Grapalat" w:hAnsi="GHEA Grapalat" w:cs="Arial"/>
                <w:bCs/>
                <w:lang w:val="en-GB"/>
              </w:rPr>
            </w:pPr>
            <w:r w:rsidRPr="002B06FE">
              <w:rPr>
                <w:rFonts w:ascii="GHEA Grapalat" w:hAnsi="GHEA Grapalat" w:cs="Arial"/>
                <w:bCs/>
                <w:lang w:val="en-GB"/>
              </w:rPr>
              <w:t>Submitting recommendations for increasing the tax burden on turnover tax based on the results of studies</w:t>
            </w:r>
          </w:p>
          <w:p w14:paraId="2C693572" w14:textId="5FC0EF84" w:rsidR="00B9330D" w:rsidRPr="002B06FE" w:rsidRDefault="00B9330D" w:rsidP="00B9330D">
            <w:pPr>
              <w:pStyle w:val="ListParagraph"/>
              <w:numPr>
                <w:ilvl w:val="0"/>
                <w:numId w:val="16"/>
              </w:numPr>
              <w:tabs>
                <w:tab w:val="left" w:pos="351"/>
              </w:tabs>
              <w:spacing w:before="0"/>
              <w:ind w:left="0" w:firstLine="0"/>
              <w:rPr>
                <w:rFonts w:ascii="GHEA Grapalat" w:hAnsi="GHEA Grapalat" w:cs="Arial"/>
                <w:bCs/>
                <w:lang w:val="en-GB"/>
              </w:rPr>
            </w:pPr>
            <w:r w:rsidRPr="002B06FE">
              <w:rPr>
                <w:rFonts w:ascii="GHEA Grapalat" w:hAnsi="GHEA Grapalat" w:cs="Arial"/>
                <w:bCs/>
                <w:lang w:val="en-GB"/>
              </w:rPr>
              <w:t>Development of the draft in accordance with the</w:t>
            </w:r>
            <w:r w:rsidR="0024441E" w:rsidRPr="002B06FE">
              <w:rPr>
                <w:rFonts w:ascii="GHEA Grapalat" w:hAnsi="GHEA Grapalat" w:cs="Arial"/>
                <w:bCs/>
                <w:lang w:val="en-GB"/>
              </w:rPr>
              <w:t xml:space="preserve"> procedures set out in</w:t>
            </w:r>
            <w:r w:rsidRPr="002B06FE">
              <w:rPr>
                <w:rFonts w:ascii="GHEA Grapalat" w:hAnsi="GHEA Grapalat" w:cs="Arial"/>
                <w:bCs/>
                <w:lang w:val="en-GB"/>
              </w:rPr>
              <w:t xml:space="preserve"> RA Legislation </w:t>
            </w:r>
          </w:p>
          <w:p w14:paraId="5B3412F4" w14:textId="1731F17E" w:rsidR="00B9330D" w:rsidRPr="002B06FE" w:rsidRDefault="00825080" w:rsidP="00B9330D">
            <w:pPr>
              <w:pStyle w:val="ListParagraph"/>
              <w:numPr>
                <w:ilvl w:val="0"/>
                <w:numId w:val="16"/>
              </w:numPr>
              <w:tabs>
                <w:tab w:val="left" w:pos="351"/>
              </w:tabs>
              <w:spacing w:before="0"/>
              <w:ind w:left="0" w:firstLine="0"/>
              <w:rPr>
                <w:rFonts w:ascii="GHEA Grapalat" w:hAnsi="GHEA Grapalat" w:cs="Arial"/>
                <w:b/>
                <w:bCs/>
                <w:lang w:val="en-GB"/>
              </w:rPr>
            </w:pPr>
            <w:r w:rsidRPr="002B06FE">
              <w:rPr>
                <w:rFonts w:ascii="GHEA Grapalat" w:hAnsi="GHEA Grapalat" w:cs="Arial"/>
                <w:bCs/>
                <w:lang w:val="en-GB"/>
              </w:rPr>
              <w:t xml:space="preserve">Submission </w:t>
            </w:r>
            <w:r w:rsidR="00B9330D" w:rsidRPr="002B06FE">
              <w:rPr>
                <w:rFonts w:ascii="GHEA Grapalat" w:hAnsi="GHEA Grapalat" w:cs="Arial"/>
                <w:bCs/>
                <w:lang w:val="en-GB"/>
              </w:rPr>
              <w:t>to the RA National Assembly for discussion</w:t>
            </w:r>
          </w:p>
        </w:tc>
        <w:tc>
          <w:tcPr>
            <w:tcW w:w="3119" w:type="dxa"/>
          </w:tcPr>
          <w:p w14:paraId="5161B1A9" w14:textId="7254C1A6" w:rsidR="00B9330D" w:rsidRPr="002B06FE" w:rsidRDefault="0024441E" w:rsidP="00E128DF">
            <w:pPr>
              <w:pStyle w:val="ListParagraph"/>
              <w:tabs>
                <w:tab w:val="left" w:pos="301"/>
              </w:tabs>
              <w:spacing w:before="0"/>
              <w:ind w:left="0"/>
              <w:rPr>
                <w:rFonts w:ascii="GHEA Grapalat" w:hAnsi="GHEA Grapalat" w:cs="Arial"/>
                <w:bCs/>
                <w:lang w:val="en-GB"/>
              </w:rPr>
            </w:pPr>
            <w:r w:rsidRPr="002B06FE">
              <w:rPr>
                <w:rFonts w:ascii="GHEA Grapalat" w:hAnsi="GHEA Grapalat" w:cs="Arial"/>
                <w:bCs/>
                <w:lang w:val="en-GB"/>
              </w:rPr>
              <w:t>T</w:t>
            </w:r>
            <w:r w:rsidR="00B9330D" w:rsidRPr="002B06FE">
              <w:rPr>
                <w:rFonts w:ascii="GHEA Grapalat" w:hAnsi="GHEA Grapalat" w:cs="Arial"/>
                <w:bCs/>
                <w:lang w:val="en-GB"/>
              </w:rPr>
              <w:t xml:space="preserve">he turnover tax burden is revised </w:t>
            </w:r>
            <w:r w:rsidRPr="002B06FE">
              <w:rPr>
                <w:rFonts w:ascii="GHEA Grapalat" w:hAnsi="GHEA Grapalat" w:cs="Arial"/>
                <w:bCs/>
                <w:lang w:val="en-GB"/>
              </w:rPr>
              <w:t xml:space="preserve"> as a result of the  studies carried out</w:t>
            </w:r>
            <w:r w:rsidRPr="002B06FE" w:rsidDel="0024441E">
              <w:rPr>
                <w:rFonts w:ascii="GHEA Grapalat" w:hAnsi="GHEA Grapalat" w:cs="Arial"/>
                <w:bCs/>
                <w:lang w:val="en-GB"/>
              </w:rPr>
              <w:t xml:space="preserve"> </w:t>
            </w:r>
          </w:p>
        </w:tc>
      </w:tr>
    </w:tbl>
    <w:p w14:paraId="3656A93B" w14:textId="77777777" w:rsidR="00B9330D" w:rsidRPr="002B06FE" w:rsidRDefault="00B9330D" w:rsidP="00B9330D">
      <w:pPr>
        <w:pStyle w:val="ListParagraph"/>
        <w:spacing w:before="0"/>
        <w:ind w:left="0"/>
        <w:jc w:val="both"/>
        <w:rPr>
          <w:rFonts w:ascii="GHEA Grapalat" w:hAnsi="GHEA Grapalat" w:cs="Arial"/>
          <w:b/>
          <w:bCs/>
          <w:u w:val="single"/>
          <w:lang w:val="en-GB"/>
        </w:rPr>
      </w:pPr>
    </w:p>
    <w:p w14:paraId="35A7008B" w14:textId="37BBFCA8" w:rsidR="00B9330D" w:rsidRPr="002B06FE" w:rsidRDefault="00B9330D" w:rsidP="00B9330D">
      <w:pPr>
        <w:pStyle w:val="a0"/>
        <w:spacing w:before="0"/>
        <w:ind w:left="567" w:firstLine="0"/>
        <w:rPr>
          <w:lang w:val="en-GB"/>
        </w:rPr>
      </w:pPr>
      <w:r w:rsidRPr="002B06FE">
        <w:rPr>
          <w:lang w:val="en-GB"/>
        </w:rPr>
        <w:t>Resolving issues related to documentation of s</w:t>
      </w:r>
      <w:r w:rsidRPr="002B06FE">
        <w:rPr>
          <w:rFonts w:cstheme="minorBidi"/>
          <w:lang w:val="en-GB"/>
        </w:rPr>
        <w:t xml:space="preserve">ales’ transactions of agricultural products </w:t>
      </w:r>
    </w:p>
    <w:p w14:paraId="62CCB29B" w14:textId="77777777" w:rsidR="00B9330D" w:rsidRPr="002B06FE" w:rsidRDefault="00B9330D" w:rsidP="00B9330D">
      <w:pPr>
        <w:pStyle w:val="a0"/>
        <w:numPr>
          <w:ilvl w:val="0"/>
          <w:numId w:val="0"/>
        </w:numPr>
        <w:spacing w:before="0"/>
        <w:rPr>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70"/>
        <w:gridCol w:w="3110"/>
      </w:tblGrid>
      <w:tr w:rsidR="00B9330D" w:rsidRPr="000F31B7" w14:paraId="232330F2" w14:textId="77777777" w:rsidTr="00E128DF">
        <w:tc>
          <w:tcPr>
            <w:tcW w:w="2605" w:type="dxa"/>
            <w:shd w:val="clear" w:color="auto" w:fill="9CC2E5" w:themeFill="accent1" w:themeFillTint="99"/>
          </w:tcPr>
          <w:p w14:paraId="61ECC38A" w14:textId="77777777" w:rsidR="00B9330D" w:rsidRPr="002B06FE" w:rsidRDefault="00B9330D" w:rsidP="00E128DF">
            <w:pPr>
              <w:pStyle w:val="ListParagraph"/>
              <w:spacing w:before="0"/>
              <w:ind w:left="0"/>
              <w:rPr>
                <w:rFonts w:ascii="GHEA Grapalat" w:hAnsi="GHEA Grapalat" w:cs="Arial"/>
                <w:b/>
                <w:bCs/>
                <w:lang w:val="en-GB"/>
              </w:rPr>
            </w:pPr>
            <w:r w:rsidRPr="002B06FE">
              <w:rPr>
                <w:rFonts w:ascii="GHEA Grapalat" w:hAnsi="GHEA Grapalat" w:cs="Arial"/>
                <w:b/>
                <w:bCs/>
                <w:color w:val="000000" w:themeColor="text1"/>
                <w:lang w:val="en-GB"/>
              </w:rPr>
              <w:t xml:space="preserve">Measures </w:t>
            </w:r>
          </w:p>
        </w:tc>
        <w:tc>
          <w:tcPr>
            <w:tcW w:w="4770" w:type="dxa"/>
            <w:shd w:val="clear" w:color="auto" w:fill="9CC2E5" w:themeFill="accent1" w:themeFillTint="99"/>
          </w:tcPr>
          <w:p w14:paraId="5316802A" w14:textId="77777777" w:rsidR="00B9330D" w:rsidRPr="002B06FE" w:rsidRDefault="00B9330D" w:rsidP="00E128DF">
            <w:pPr>
              <w:pStyle w:val="ListParagraph"/>
              <w:spacing w:before="0"/>
              <w:ind w:left="0"/>
              <w:rPr>
                <w:rFonts w:ascii="GHEA Grapalat" w:hAnsi="GHEA Grapalat" w:cs="Arial"/>
                <w:b/>
                <w:bCs/>
                <w:lang w:val="en-GB"/>
              </w:rPr>
            </w:pPr>
            <w:r w:rsidRPr="002B06FE">
              <w:rPr>
                <w:rFonts w:ascii="GHEA Grapalat" w:hAnsi="GHEA Grapalat" w:cs="Arial"/>
                <w:b/>
                <w:bCs/>
                <w:color w:val="000000" w:themeColor="text1"/>
                <w:lang w:val="en-GB"/>
              </w:rPr>
              <w:t xml:space="preserve">Description of steps addressed to implementation of the measure </w:t>
            </w:r>
          </w:p>
        </w:tc>
        <w:tc>
          <w:tcPr>
            <w:tcW w:w="3110" w:type="dxa"/>
            <w:shd w:val="clear" w:color="auto" w:fill="9CC2E5" w:themeFill="accent1" w:themeFillTint="99"/>
          </w:tcPr>
          <w:p w14:paraId="213FAED7" w14:textId="77777777" w:rsidR="00B9330D" w:rsidRPr="002B06FE" w:rsidRDefault="00B9330D" w:rsidP="00E128DF">
            <w:pPr>
              <w:pStyle w:val="ListParagraph"/>
              <w:spacing w:before="0"/>
              <w:ind w:left="0"/>
              <w:rPr>
                <w:rFonts w:ascii="GHEA Grapalat" w:hAnsi="GHEA Grapalat" w:cs="Arial"/>
                <w:b/>
                <w:bCs/>
                <w:lang w:val="en-GB"/>
              </w:rPr>
            </w:pPr>
            <w:r w:rsidRPr="002B06FE">
              <w:rPr>
                <w:rFonts w:ascii="GHEA Grapalat" w:hAnsi="GHEA Grapalat" w:cs="Arial"/>
                <w:b/>
                <w:bCs/>
                <w:color w:val="000000" w:themeColor="text1"/>
                <w:lang w:val="en-GB"/>
              </w:rPr>
              <w:t xml:space="preserve">Expected output indicator(s) </w:t>
            </w:r>
          </w:p>
        </w:tc>
      </w:tr>
      <w:tr w:rsidR="00B9330D" w:rsidRPr="000F31B7" w14:paraId="65A99FAF" w14:textId="77777777" w:rsidTr="00E128DF">
        <w:tc>
          <w:tcPr>
            <w:tcW w:w="2605" w:type="dxa"/>
          </w:tcPr>
          <w:p w14:paraId="1819684B" w14:textId="77777777" w:rsidR="00B9330D" w:rsidRPr="002B06FE" w:rsidRDefault="00B9330D" w:rsidP="00E128DF">
            <w:pPr>
              <w:tabs>
                <w:tab w:val="left" w:pos="306"/>
              </w:tabs>
              <w:rPr>
                <w:rFonts w:ascii="GHEA Grapalat" w:hAnsi="GHEA Grapalat" w:cs="Arial"/>
                <w:bCs/>
              </w:rPr>
            </w:pPr>
            <w:r w:rsidRPr="002B06FE">
              <w:rPr>
                <w:rFonts w:ascii="GHEA Grapalat" w:hAnsi="GHEA Grapalat" w:cs="Arial"/>
                <w:bCs/>
                <w:lang w:val="en-US"/>
              </w:rPr>
              <w:t>Development of</w:t>
            </w:r>
            <w:r w:rsidRPr="000F31B7">
              <w:rPr>
                <w:rFonts w:ascii="GHEA Grapalat" w:hAnsi="GHEA Grapalat" w:cs="Arial"/>
                <w:bCs/>
              </w:rPr>
              <w:t xml:space="preserve"> the</w:t>
            </w:r>
            <w:r w:rsidRPr="002B06FE">
              <w:rPr>
                <w:rFonts w:ascii="GHEA Grapalat" w:hAnsi="GHEA Grapalat" w:cs="Arial"/>
                <w:bCs/>
                <w:lang w:val="en-US"/>
              </w:rPr>
              <w:t xml:space="preserve"> RA Draft Law "On Amendments and </w:t>
            </w:r>
            <w:r w:rsidRPr="000F31B7">
              <w:rPr>
                <w:rFonts w:ascii="GHEA Grapalat" w:hAnsi="GHEA Grapalat" w:cs="Arial"/>
                <w:bCs/>
              </w:rPr>
              <w:t>Supplements</w:t>
            </w:r>
            <w:r w:rsidRPr="002B06FE">
              <w:rPr>
                <w:rFonts w:ascii="GHEA Grapalat" w:hAnsi="GHEA Grapalat" w:cs="Arial"/>
                <w:bCs/>
                <w:lang w:val="en-US"/>
              </w:rPr>
              <w:t xml:space="preserve"> to the RA Tax Code"</w:t>
            </w:r>
            <w:r w:rsidRPr="000F31B7">
              <w:rPr>
                <w:rFonts w:ascii="GHEA Grapalat" w:hAnsi="GHEA Grapalat" w:cs="Arial"/>
                <w:bCs/>
              </w:rPr>
              <w:t xml:space="preserve"> </w:t>
            </w:r>
            <w:r w:rsidRPr="002B06FE">
              <w:rPr>
                <w:rFonts w:ascii="GHEA Grapalat" w:hAnsi="GHEA Grapalat" w:cs="Arial"/>
                <w:bCs/>
                <w:lang w:val="en-US"/>
              </w:rPr>
              <w:t xml:space="preserve">  </w:t>
            </w:r>
          </w:p>
        </w:tc>
        <w:tc>
          <w:tcPr>
            <w:tcW w:w="4770" w:type="dxa"/>
          </w:tcPr>
          <w:p w14:paraId="21C2B773" w14:textId="77777777" w:rsidR="00B9330D" w:rsidRPr="002B06FE" w:rsidRDefault="00B9330D" w:rsidP="00B9330D">
            <w:pPr>
              <w:pStyle w:val="ListParagraph"/>
              <w:numPr>
                <w:ilvl w:val="0"/>
                <w:numId w:val="17"/>
              </w:numPr>
              <w:tabs>
                <w:tab w:val="left" w:pos="313"/>
              </w:tabs>
              <w:spacing w:before="0"/>
              <w:ind w:left="0" w:firstLine="0"/>
              <w:rPr>
                <w:rFonts w:ascii="GHEA Grapalat" w:hAnsi="GHEA Grapalat" w:cs="Arial"/>
                <w:b/>
                <w:bCs/>
                <w:lang w:val="en-GB"/>
              </w:rPr>
            </w:pPr>
            <w:r w:rsidRPr="002B06FE">
              <w:rPr>
                <w:rFonts w:ascii="GHEA Grapalat" w:hAnsi="GHEA Grapalat" w:cs="Arial"/>
                <w:bCs/>
                <w:lang w:val="en-GB"/>
              </w:rPr>
              <w:t xml:space="preserve">Conducting studies on documentation of sales’ transactions of agricultural products  </w:t>
            </w:r>
          </w:p>
          <w:p w14:paraId="46048514" w14:textId="77777777" w:rsidR="00B9330D" w:rsidRPr="002B06FE" w:rsidRDefault="00B9330D" w:rsidP="00B9330D">
            <w:pPr>
              <w:pStyle w:val="ListParagraph"/>
              <w:numPr>
                <w:ilvl w:val="0"/>
                <w:numId w:val="17"/>
              </w:numPr>
              <w:tabs>
                <w:tab w:val="left" w:pos="313"/>
              </w:tabs>
              <w:spacing w:before="0"/>
              <w:ind w:left="0" w:firstLine="0"/>
              <w:rPr>
                <w:rFonts w:ascii="GHEA Grapalat" w:hAnsi="GHEA Grapalat" w:cs="Arial"/>
                <w:b/>
                <w:bCs/>
                <w:lang w:val="en-GB"/>
              </w:rPr>
            </w:pPr>
            <w:r w:rsidRPr="002B06FE">
              <w:rPr>
                <w:rFonts w:ascii="GHEA Grapalat" w:hAnsi="GHEA Grapalat" w:cs="Arial"/>
                <w:bCs/>
                <w:lang w:val="en-GB"/>
              </w:rPr>
              <w:t xml:space="preserve">Submitting recommendations for documentation of sales’ transactions of agricultural products </w:t>
            </w:r>
          </w:p>
          <w:p w14:paraId="367222FD" w14:textId="63B7BE89" w:rsidR="00B9330D" w:rsidRPr="002B06FE" w:rsidRDefault="00B9330D" w:rsidP="00B9330D">
            <w:pPr>
              <w:pStyle w:val="ListParagraph"/>
              <w:numPr>
                <w:ilvl w:val="0"/>
                <w:numId w:val="17"/>
              </w:numPr>
              <w:tabs>
                <w:tab w:val="left" w:pos="351"/>
              </w:tabs>
              <w:spacing w:before="0"/>
              <w:ind w:left="0" w:firstLine="0"/>
              <w:rPr>
                <w:rFonts w:ascii="GHEA Grapalat" w:hAnsi="GHEA Grapalat" w:cs="Arial"/>
                <w:b/>
                <w:bCs/>
                <w:lang w:val="en-GB"/>
              </w:rPr>
            </w:pPr>
            <w:r w:rsidRPr="002B06FE">
              <w:rPr>
                <w:rFonts w:ascii="GHEA Grapalat" w:hAnsi="GHEA Grapalat" w:cs="Arial"/>
                <w:bCs/>
                <w:lang w:val="en-GB"/>
              </w:rPr>
              <w:t xml:space="preserve">Development of the draft in accordance with the </w:t>
            </w:r>
            <w:r w:rsidR="0024441E" w:rsidRPr="002B06FE">
              <w:rPr>
                <w:rFonts w:ascii="GHEA Grapalat" w:hAnsi="GHEA Grapalat" w:cs="Arial"/>
                <w:bCs/>
                <w:lang w:val="en-GB"/>
              </w:rPr>
              <w:t xml:space="preserve">procedures set out in the </w:t>
            </w:r>
            <w:r w:rsidRPr="002B06FE">
              <w:rPr>
                <w:rFonts w:ascii="GHEA Grapalat" w:hAnsi="GHEA Grapalat" w:cs="Arial"/>
                <w:bCs/>
                <w:lang w:val="en-GB"/>
              </w:rPr>
              <w:t>RA Legislation</w:t>
            </w:r>
          </w:p>
          <w:p w14:paraId="53B50BC4" w14:textId="3895FDF5" w:rsidR="00B9330D" w:rsidRPr="002B06FE" w:rsidRDefault="0024441E" w:rsidP="00B9330D">
            <w:pPr>
              <w:pStyle w:val="ListParagraph"/>
              <w:numPr>
                <w:ilvl w:val="0"/>
                <w:numId w:val="17"/>
              </w:numPr>
              <w:tabs>
                <w:tab w:val="left" w:pos="313"/>
              </w:tabs>
              <w:spacing w:before="0"/>
              <w:ind w:left="0" w:firstLine="0"/>
              <w:rPr>
                <w:rFonts w:ascii="GHEA Grapalat" w:hAnsi="GHEA Grapalat" w:cs="Arial"/>
                <w:b/>
                <w:bCs/>
                <w:lang w:val="en-GB"/>
              </w:rPr>
            </w:pPr>
            <w:r w:rsidRPr="002B06FE">
              <w:rPr>
                <w:rFonts w:ascii="GHEA Grapalat" w:hAnsi="GHEA Grapalat" w:cs="Arial"/>
                <w:bCs/>
                <w:lang w:val="en-GB"/>
              </w:rPr>
              <w:t xml:space="preserve">Submission </w:t>
            </w:r>
            <w:r w:rsidR="00B9330D" w:rsidRPr="002B06FE">
              <w:rPr>
                <w:rFonts w:ascii="GHEA Grapalat" w:hAnsi="GHEA Grapalat" w:cs="Arial"/>
                <w:bCs/>
                <w:lang w:val="en-GB"/>
              </w:rPr>
              <w:t>to the RA National Assembly for discussion</w:t>
            </w:r>
          </w:p>
        </w:tc>
        <w:tc>
          <w:tcPr>
            <w:tcW w:w="3110" w:type="dxa"/>
          </w:tcPr>
          <w:p w14:paraId="63913F75" w14:textId="77777777" w:rsidR="00B9330D" w:rsidRPr="002B06FE" w:rsidRDefault="00B9330D" w:rsidP="00E128DF">
            <w:pPr>
              <w:pStyle w:val="ListParagraph"/>
              <w:tabs>
                <w:tab w:val="left" w:pos="301"/>
              </w:tabs>
              <w:spacing w:before="0"/>
              <w:ind w:left="0"/>
              <w:rPr>
                <w:rFonts w:ascii="GHEA Grapalat" w:hAnsi="GHEA Grapalat" w:cs="Arial"/>
                <w:bCs/>
                <w:lang w:val="en-GB"/>
              </w:rPr>
            </w:pPr>
            <w:r w:rsidRPr="002B06FE">
              <w:rPr>
                <w:rFonts w:ascii="GHEA Grapalat" w:hAnsi="GHEA Grapalat" w:cs="Arial"/>
                <w:bCs/>
                <w:lang w:val="en-GB"/>
              </w:rPr>
              <w:t xml:space="preserve">Issues related to documentation of transactions are resolved </w:t>
            </w:r>
          </w:p>
          <w:p w14:paraId="563C62DD" w14:textId="77777777" w:rsidR="00B9330D" w:rsidRPr="002B06FE" w:rsidRDefault="00B9330D" w:rsidP="00E128DF">
            <w:pPr>
              <w:pStyle w:val="ListParagraph"/>
              <w:tabs>
                <w:tab w:val="left" w:pos="301"/>
              </w:tabs>
              <w:spacing w:before="0"/>
              <w:ind w:left="0"/>
              <w:rPr>
                <w:rFonts w:ascii="GHEA Grapalat" w:hAnsi="GHEA Grapalat" w:cs="Arial"/>
                <w:bCs/>
                <w:lang w:val="en-GB"/>
              </w:rPr>
            </w:pPr>
          </w:p>
        </w:tc>
      </w:tr>
    </w:tbl>
    <w:p w14:paraId="375FEFE4" w14:textId="77777777" w:rsidR="00B9330D" w:rsidRPr="00F65A1C" w:rsidRDefault="00B9330D" w:rsidP="00B9330D">
      <w:pPr>
        <w:pStyle w:val="ListParagraph"/>
        <w:spacing w:before="0"/>
        <w:ind w:left="0"/>
        <w:jc w:val="both"/>
        <w:rPr>
          <w:rFonts w:ascii="GHEA Grapalat" w:hAnsi="GHEA Grapalat" w:cs="Arial"/>
          <w:b/>
          <w:bCs/>
          <w:u w:val="single"/>
          <w:lang w:val="en-GB"/>
        </w:rPr>
      </w:pPr>
    </w:p>
    <w:p w14:paraId="7682C635" w14:textId="0918998A" w:rsidR="00B9330D" w:rsidRPr="00F65A1C" w:rsidRDefault="00B9330D" w:rsidP="00B91EE2">
      <w:pPr>
        <w:pStyle w:val="a0"/>
        <w:rPr>
          <w:lang w:val="en-GB"/>
        </w:rPr>
      </w:pPr>
      <w:r w:rsidRPr="00F65A1C">
        <w:rPr>
          <w:lang w:val="en-GB"/>
        </w:rPr>
        <w:t xml:space="preserve">Relevant tax on visible wealth or property </w:t>
      </w:r>
    </w:p>
    <w:p w14:paraId="11FACAEE" w14:textId="77777777" w:rsidR="00B9330D" w:rsidRPr="00F65A1C" w:rsidRDefault="00B9330D" w:rsidP="00B9330D">
      <w:pPr>
        <w:spacing w:after="0" w:line="240" w:lineRule="auto"/>
        <w:rPr>
          <w:rFonts w:ascii="GHEA Grapalat" w:hAnsi="GHEA Grapalat" w:cs="Arial"/>
          <w:b/>
          <w:bCs/>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70"/>
        <w:gridCol w:w="3110"/>
      </w:tblGrid>
      <w:tr w:rsidR="00B9330D" w:rsidRPr="000F31B7" w14:paraId="4A529D51" w14:textId="77777777" w:rsidTr="00E128DF">
        <w:tc>
          <w:tcPr>
            <w:tcW w:w="2605" w:type="dxa"/>
            <w:shd w:val="clear" w:color="auto" w:fill="9CC2E5" w:themeFill="accent1" w:themeFillTint="99"/>
          </w:tcPr>
          <w:p w14:paraId="5D47C0AF"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Measures </w:t>
            </w:r>
          </w:p>
        </w:tc>
        <w:tc>
          <w:tcPr>
            <w:tcW w:w="4770" w:type="dxa"/>
            <w:shd w:val="clear" w:color="auto" w:fill="9CC2E5" w:themeFill="accent1" w:themeFillTint="99"/>
          </w:tcPr>
          <w:p w14:paraId="24B7EA91"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110" w:type="dxa"/>
            <w:shd w:val="clear" w:color="auto" w:fill="9CC2E5" w:themeFill="accent1" w:themeFillTint="99"/>
          </w:tcPr>
          <w:p w14:paraId="3EAE9338"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Expected output indicator(s) </w:t>
            </w:r>
          </w:p>
        </w:tc>
      </w:tr>
      <w:tr w:rsidR="00B9330D" w:rsidRPr="000F31B7" w14:paraId="75E77819" w14:textId="77777777" w:rsidTr="00E128DF">
        <w:tc>
          <w:tcPr>
            <w:tcW w:w="2605" w:type="dxa"/>
          </w:tcPr>
          <w:p w14:paraId="5E69FB53" w14:textId="77777777" w:rsidR="00B9330D" w:rsidRPr="002B06FE" w:rsidRDefault="00B9330D" w:rsidP="00E128DF">
            <w:pPr>
              <w:tabs>
                <w:tab w:val="left" w:pos="306"/>
              </w:tabs>
              <w:rPr>
                <w:rFonts w:ascii="GHEA Grapalat" w:hAnsi="GHEA Grapalat" w:cs="Arial"/>
                <w:bCs/>
              </w:rPr>
            </w:pPr>
            <w:r w:rsidRPr="002B06FE">
              <w:rPr>
                <w:rFonts w:ascii="GHEA Grapalat" w:hAnsi="GHEA Grapalat" w:cs="Arial"/>
                <w:bCs/>
                <w:lang w:val="en-US"/>
              </w:rPr>
              <w:t>Development of</w:t>
            </w:r>
            <w:r w:rsidRPr="000F31B7">
              <w:rPr>
                <w:rFonts w:ascii="GHEA Grapalat" w:hAnsi="GHEA Grapalat" w:cs="Arial"/>
                <w:bCs/>
              </w:rPr>
              <w:t xml:space="preserve"> the RA Draft Law "On </w:t>
            </w:r>
            <w:r w:rsidRPr="00F65A1C">
              <w:rPr>
                <w:rFonts w:ascii="GHEA Grapalat" w:hAnsi="GHEA Grapalat" w:cs="Arial"/>
                <w:bCs/>
                <w:lang w:val="en-US"/>
              </w:rPr>
              <w:t xml:space="preserve">Amendments and </w:t>
            </w:r>
            <w:r w:rsidRPr="000F31B7">
              <w:rPr>
                <w:rFonts w:ascii="GHEA Grapalat" w:hAnsi="GHEA Grapalat" w:cs="Arial"/>
                <w:bCs/>
              </w:rPr>
              <w:t>Supplements</w:t>
            </w:r>
            <w:r w:rsidRPr="002B06FE">
              <w:rPr>
                <w:rFonts w:ascii="GHEA Grapalat" w:hAnsi="GHEA Grapalat" w:cs="Arial"/>
                <w:bCs/>
                <w:lang w:val="en-US"/>
              </w:rPr>
              <w:t xml:space="preserve"> to the RA Tax Code"</w:t>
            </w:r>
            <w:r w:rsidRPr="000F31B7">
              <w:rPr>
                <w:rFonts w:ascii="GHEA Grapalat" w:hAnsi="GHEA Grapalat" w:cs="Arial"/>
                <w:bCs/>
              </w:rPr>
              <w:t xml:space="preserve">  </w:t>
            </w:r>
          </w:p>
        </w:tc>
        <w:tc>
          <w:tcPr>
            <w:tcW w:w="4770" w:type="dxa"/>
          </w:tcPr>
          <w:p w14:paraId="22DB8342" w14:textId="77777777" w:rsidR="00B9330D" w:rsidRPr="002B06FE" w:rsidRDefault="00B9330D" w:rsidP="00B9330D">
            <w:pPr>
              <w:pStyle w:val="ListParagraph"/>
              <w:numPr>
                <w:ilvl w:val="0"/>
                <w:numId w:val="17"/>
              </w:numPr>
              <w:tabs>
                <w:tab w:val="left" w:pos="313"/>
              </w:tabs>
              <w:spacing w:before="0"/>
              <w:ind w:left="0" w:firstLine="0"/>
              <w:rPr>
                <w:rFonts w:ascii="GHEA Grapalat" w:hAnsi="GHEA Grapalat" w:cs="Arial"/>
                <w:lang w:val="en-GB"/>
              </w:rPr>
            </w:pPr>
            <w:r w:rsidRPr="002B06FE">
              <w:rPr>
                <w:rFonts w:ascii="GHEA Grapalat" w:hAnsi="GHEA Grapalat" w:cs="Arial"/>
                <w:lang w:val="en-GB"/>
              </w:rPr>
              <w:t xml:space="preserve">Conducting studies on the review of property tax system </w:t>
            </w:r>
          </w:p>
          <w:p w14:paraId="5A47483A" w14:textId="77777777" w:rsidR="00B9330D" w:rsidRPr="002B06FE" w:rsidRDefault="00B9330D" w:rsidP="00B9330D">
            <w:pPr>
              <w:pStyle w:val="ListParagraph"/>
              <w:numPr>
                <w:ilvl w:val="0"/>
                <w:numId w:val="17"/>
              </w:numPr>
              <w:tabs>
                <w:tab w:val="left" w:pos="313"/>
              </w:tabs>
              <w:spacing w:before="0"/>
              <w:ind w:left="0" w:firstLine="0"/>
              <w:rPr>
                <w:rFonts w:ascii="GHEA Grapalat" w:hAnsi="GHEA Grapalat" w:cs="Arial"/>
                <w:lang w:val="en-GB"/>
              </w:rPr>
            </w:pPr>
            <w:r w:rsidRPr="002B06FE">
              <w:rPr>
                <w:rFonts w:ascii="GHEA Grapalat" w:hAnsi="GHEA Grapalat" w:cs="Arial"/>
                <w:lang w:val="en-GB"/>
              </w:rPr>
              <w:t xml:space="preserve">Submitting </w:t>
            </w:r>
            <w:r w:rsidRPr="002B06FE">
              <w:rPr>
                <w:rFonts w:ascii="GHEA Grapalat" w:hAnsi="GHEA Grapalat" w:cs="Arial"/>
                <w:bCs/>
                <w:lang w:val="en-GB"/>
              </w:rPr>
              <w:t>recommendations</w:t>
            </w:r>
            <w:r w:rsidRPr="002B06FE">
              <w:rPr>
                <w:rFonts w:ascii="GHEA Grapalat" w:hAnsi="GHEA Grapalat" w:cs="Arial"/>
                <w:lang w:val="en-GB"/>
              </w:rPr>
              <w:t xml:space="preserve"> for review of the property tax system</w:t>
            </w:r>
          </w:p>
          <w:p w14:paraId="7BAABD52" w14:textId="02798C72" w:rsidR="00B9330D" w:rsidRPr="002B06FE" w:rsidRDefault="00B9330D" w:rsidP="00B9330D">
            <w:pPr>
              <w:pStyle w:val="ListParagraph"/>
              <w:numPr>
                <w:ilvl w:val="0"/>
                <w:numId w:val="17"/>
              </w:numPr>
              <w:tabs>
                <w:tab w:val="left" w:pos="351"/>
              </w:tabs>
              <w:spacing w:before="0"/>
              <w:ind w:left="0" w:firstLine="0"/>
              <w:rPr>
                <w:rFonts w:ascii="GHEA Grapalat" w:hAnsi="GHEA Grapalat" w:cs="Arial"/>
                <w:b/>
                <w:bCs/>
                <w:lang w:val="en-GB"/>
              </w:rPr>
            </w:pPr>
            <w:r w:rsidRPr="002B06FE">
              <w:rPr>
                <w:rFonts w:ascii="GHEA Grapalat" w:hAnsi="GHEA Grapalat" w:cs="Arial"/>
                <w:bCs/>
                <w:lang w:val="en-GB"/>
              </w:rPr>
              <w:lastRenderedPageBreak/>
              <w:t xml:space="preserve">Development of the draft in accordance with the </w:t>
            </w:r>
            <w:r w:rsidR="0024441E" w:rsidRPr="002B06FE">
              <w:rPr>
                <w:rFonts w:ascii="GHEA Grapalat" w:hAnsi="GHEA Grapalat" w:cs="Arial"/>
                <w:bCs/>
                <w:lang w:val="en-GB"/>
              </w:rPr>
              <w:t xml:space="preserve">procedures set out in the </w:t>
            </w:r>
            <w:r w:rsidRPr="002B06FE">
              <w:rPr>
                <w:rFonts w:ascii="GHEA Grapalat" w:hAnsi="GHEA Grapalat" w:cs="Arial"/>
                <w:bCs/>
                <w:lang w:val="en-GB"/>
              </w:rPr>
              <w:t>RA Legislation</w:t>
            </w:r>
          </w:p>
          <w:p w14:paraId="602DF457" w14:textId="6D3C7532" w:rsidR="00B9330D" w:rsidRPr="002B06FE" w:rsidRDefault="0024441E" w:rsidP="00B9330D">
            <w:pPr>
              <w:pStyle w:val="ListParagraph"/>
              <w:numPr>
                <w:ilvl w:val="0"/>
                <w:numId w:val="17"/>
              </w:numPr>
              <w:tabs>
                <w:tab w:val="left" w:pos="313"/>
              </w:tabs>
              <w:spacing w:before="0"/>
              <w:ind w:left="0" w:firstLine="0"/>
              <w:rPr>
                <w:rFonts w:ascii="GHEA Grapalat" w:hAnsi="GHEA Grapalat" w:cs="Arial"/>
                <w:b/>
                <w:bCs/>
                <w:lang w:val="en-GB"/>
              </w:rPr>
            </w:pPr>
            <w:r w:rsidRPr="002B06FE">
              <w:rPr>
                <w:rFonts w:ascii="GHEA Grapalat" w:hAnsi="GHEA Grapalat" w:cs="Arial"/>
                <w:bCs/>
                <w:lang w:val="en-GB"/>
              </w:rPr>
              <w:t xml:space="preserve">Submission </w:t>
            </w:r>
            <w:r w:rsidR="00B9330D" w:rsidRPr="002B06FE">
              <w:rPr>
                <w:rFonts w:ascii="GHEA Grapalat" w:hAnsi="GHEA Grapalat" w:cs="Arial"/>
                <w:bCs/>
                <w:lang w:val="en-GB"/>
              </w:rPr>
              <w:t>to the RA National Assembly for discussion</w:t>
            </w:r>
          </w:p>
        </w:tc>
        <w:tc>
          <w:tcPr>
            <w:tcW w:w="3110" w:type="dxa"/>
          </w:tcPr>
          <w:p w14:paraId="5E0389B1" w14:textId="77777777" w:rsidR="00B9330D" w:rsidRPr="002B06FE" w:rsidRDefault="00B9330D" w:rsidP="00E128DF">
            <w:pPr>
              <w:pStyle w:val="ListParagraph"/>
              <w:tabs>
                <w:tab w:val="left" w:pos="301"/>
              </w:tabs>
              <w:spacing w:before="0"/>
              <w:ind w:left="0"/>
              <w:rPr>
                <w:rFonts w:ascii="GHEA Grapalat" w:hAnsi="GHEA Grapalat" w:cs="Arial"/>
                <w:bCs/>
                <w:lang w:val="en-GB"/>
              </w:rPr>
            </w:pPr>
            <w:r w:rsidRPr="002B06FE">
              <w:rPr>
                <w:rFonts w:ascii="GHEA Grapalat" w:hAnsi="GHEA Grapalat" w:cs="Arial"/>
                <w:bCs/>
                <w:lang w:val="en-GB"/>
              </w:rPr>
              <w:lastRenderedPageBreak/>
              <w:t>Visible wealth or property is taxed accordingly</w:t>
            </w:r>
            <w:r w:rsidRPr="002B06FE" w:rsidDel="00847CEE">
              <w:rPr>
                <w:rFonts w:ascii="GHEA Grapalat" w:hAnsi="GHEA Grapalat" w:cs="Arial"/>
                <w:bCs/>
                <w:lang w:val="en-GB"/>
              </w:rPr>
              <w:t xml:space="preserve"> </w:t>
            </w:r>
          </w:p>
          <w:p w14:paraId="48C62E35" w14:textId="77777777" w:rsidR="00B9330D" w:rsidRPr="002B06FE" w:rsidRDefault="00B9330D" w:rsidP="00E128DF">
            <w:pPr>
              <w:pStyle w:val="ListParagraph"/>
              <w:tabs>
                <w:tab w:val="left" w:pos="301"/>
              </w:tabs>
              <w:spacing w:before="0"/>
              <w:ind w:left="0"/>
              <w:rPr>
                <w:rFonts w:ascii="GHEA Grapalat" w:hAnsi="GHEA Grapalat" w:cs="Arial"/>
                <w:bCs/>
                <w:lang w:val="en-GB"/>
              </w:rPr>
            </w:pPr>
          </w:p>
        </w:tc>
      </w:tr>
    </w:tbl>
    <w:p w14:paraId="4BF756E9" w14:textId="77777777" w:rsidR="00B9330D" w:rsidRPr="00F65A1C" w:rsidRDefault="00B9330D" w:rsidP="00B9330D">
      <w:pPr>
        <w:spacing w:after="0" w:line="240" w:lineRule="auto"/>
        <w:rPr>
          <w:rFonts w:ascii="GHEA Grapalat" w:hAnsi="GHEA Grapalat" w:cs="Arial"/>
          <w:b/>
          <w:bCs/>
          <w:lang w:val="en-GB"/>
        </w:rPr>
      </w:pPr>
    </w:p>
    <w:p w14:paraId="6ACDFDFC" w14:textId="1CEBE2FB" w:rsidR="00B9330D" w:rsidRPr="00F65A1C" w:rsidRDefault="00B9330D" w:rsidP="00B9330D">
      <w:pPr>
        <w:pStyle w:val="a0"/>
        <w:spacing w:before="0"/>
        <w:ind w:left="567" w:firstLine="0"/>
        <w:rPr>
          <w:lang w:val="en-GB"/>
        </w:rPr>
      </w:pPr>
      <w:r w:rsidRPr="00F65A1C">
        <w:rPr>
          <w:lang w:val="en-GB"/>
        </w:rPr>
        <w:t xml:space="preserve">Introduction of an income declaration system operating on the basis of economic incentives </w:t>
      </w:r>
    </w:p>
    <w:p w14:paraId="7B95A87A" w14:textId="77777777" w:rsidR="00B9330D" w:rsidRPr="00F65A1C" w:rsidRDefault="00B9330D" w:rsidP="00B9330D">
      <w:pPr>
        <w:spacing w:after="0" w:line="240" w:lineRule="auto"/>
        <w:rPr>
          <w:rFonts w:ascii="GHEA Grapalat" w:hAnsi="GHEA Grapalat" w:cs="Arial"/>
          <w:b/>
          <w:bCs/>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70"/>
        <w:gridCol w:w="3110"/>
      </w:tblGrid>
      <w:tr w:rsidR="00B9330D" w:rsidRPr="000F31B7" w14:paraId="3116ADDD" w14:textId="77777777" w:rsidTr="00E128DF">
        <w:tc>
          <w:tcPr>
            <w:tcW w:w="2605" w:type="dxa"/>
            <w:shd w:val="clear" w:color="auto" w:fill="9CC2E5" w:themeFill="accent1" w:themeFillTint="99"/>
          </w:tcPr>
          <w:p w14:paraId="376D3AF2"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Measures </w:t>
            </w:r>
          </w:p>
        </w:tc>
        <w:tc>
          <w:tcPr>
            <w:tcW w:w="4770" w:type="dxa"/>
            <w:shd w:val="clear" w:color="auto" w:fill="9CC2E5" w:themeFill="accent1" w:themeFillTint="99"/>
          </w:tcPr>
          <w:p w14:paraId="747B1BAB"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110" w:type="dxa"/>
            <w:shd w:val="clear" w:color="auto" w:fill="9CC2E5" w:themeFill="accent1" w:themeFillTint="99"/>
          </w:tcPr>
          <w:p w14:paraId="31E17372"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Expected output indicator(s) </w:t>
            </w:r>
          </w:p>
        </w:tc>
      </w:tr>
      <w:tr w:rsidR="00B9330D" w:rsidRPr="000F31B7" w14:paraId="15B54818" w14:textId="77777777" w:rsidTr="00E128DF">
        <w:tc>
          <w:tcPr>
            <w:tcW w:w="2605" w:type="dxa"/>
          </w:tcPr>
          <w:p w14:paraId="4E18BBC5" w14:textId="7097BFB1" w:rsidR="00B9330D" w:rsidRPr="002B06FE" w:rsidRDefault="00B9330D" w:rsidP="002B06FE">
            <w:pPr>
              <w:pStyle w:val="ListParagraph"/>
              <w:numPr>
                <w:ilvl w:val="0"/>
                <w:numId w:val="96"/>
              </w:numPr>
              <w:tabs>
                <w:tab w:val="left" w:pos="306"/>
              </w:tabs>
              <w:ind w:left="313" w:right="92"/>
              <w:rPr>
                <w:rFonts w:ascii="GHEA Grapalat" w:eastAsia="Calibri" w:hAnsi="GHEA Grapalat" w:cs="Arial"/>
                <w:bCs/>
                <w:lang w:val="en-GB"/>
              </w:rPr>
            </w:pPr>
            <w:r w:rsidRPr="002B06FE">
              <w:rPr>
                <w:rFonts w:ascii="GHEA Grapalat" w:eastAsia="Calibri" w:hAnsi="GHEA Grapalat" w:cs="Arial"/>
                <w:bCs/>
              </w:rPr>
              <w:t>Development of</w:t>
            </w:r>
            <w:r w:rsidRPr="002B06FE">
              <w:rPr>
                <w:rFonts w:ascii="GHEA Grapalat" w:eastAsia="Calibri" w:hAnsi="GHEA Grapalat" w:cs="Arial"/>
                <w:bCs/>
                <w:lang w:val="en-GB"/>
              </w:rPr>
              <w:t xml:space="preserve"> the</w:t>
            </w:r>
            <w:r w:rsidRPr="002B06FE">
              <w:rPr>
                <w:rFonts w:ascii="GHEA Grapalat" w:eastAsia="Calibri" w:hAnsi="GHEA Grapalat" w:cs="Arial"/>
                <w:bCs/>
              </w:rPr>
              <w:t xml:space="preserve"> RA Draft Law </w:t>
            </w:r>
            <w:r w:rsidRPr="002B06FE">
              <w:rPr>
                <w:rFonts w:ascii="GHEA Grapalat" w:eastAsia="Calibri" w:hAnsi="GHEA Grapalat" w:cs="Arial"/>
                <w:bCs/>
                <w:lang w:val="en-GB"/>
              </w:rPr>
              <w:t>“</w:t>
            </w:r>
            <w:r w:rsidRPr="002B06FE">
              <w:rPr>
                <w:rFonts w:ascii="GHEA Grapalat" w:eastAsia="Calibri" w:hAnsi="GHEA Grapalat" w:cs="Arial"/>
                <w:bCs/>
              </w:rPr>
              <w:t xml:space="preserve">On Amendments and </w:t>
            </w:r>
            <w:r w:rsidRPr="002B06FE">
              <w:rPr>
                <w:rFonts w:ascii="GHEA Grapalat" w:eastAsia="Calibri" w:hAnsi="GHEA Grapalat" w:cs="Arial"/>
                <w:bCs/>
                <w:lang w:val="en-GB"/>
              </w:rPr>
              <w:t>Supplements</w:t>
            </w:r>
            <w:r w:rsidRPr="002B06FE">
              <w:rPr>
                <w:rFonts w:ascii="GHEA Grapalat" w:eastAsia="Calibri" w:hAnsi="GHEA Grapalat" w:cs="Arial"/>
                <w:bCs/>
              </w:rPr>
              <w:t xml:space="preserve"> to the RA Tax Code</w:t>
            </w:r>
            <w:r w:rsidRPr="002B06FE">
              <w:rPr>
                <w:rFonts w:ascii="GHEA Grapalat" w:eastAsia="Calibri" w:hAnsi="GHEA Grapalat" w:cs="Arial"/>
                <w:bCs/>
                <w:lang w:val="en-GB"/>
              </w:rPr>
              <w:t xml:space="preserve">” </w:t>
            </w:r>
            <w:r w:rsidRPr="002B06FE">
              <w:rPr>
                <w:rFonts w:ascii="GHEA Grapalat" w:eastAsia="Calibri" w:hAnsi="GHEA Grapalat" w:cs="Arial"/>
                <w:bCs/>
              </w:rPr>
              <w:t xml:space="preserve"> </w:t>
            </w:r>
          </w:p>
        </w:tc>
        <w:tc>
          <w:tcPr>
            <w:tcW w:w="4770" w:type="dxa"/>
          </w:tcPr>
          <w:p w14:paraId="25E84F28" w14:textId="77777777" w:rsidR="00B9330D" w:rsidRPr="002B06FE" w:rsidRDefault="00B9330D" w:rsidP="00B9330D">
            <w:pPr>
              <w:pStyle w:val="ListParagraph"/>
              <w:numPr>
                <w:ilvl w:val="0"/>
                <w:numId w:val="17"/>
              </w:numPr>
              <w:tabs>
                <w:tab w:val="left" w:pos="313"/>
              </w:tabs>
              <w:spacing w:before="0"/>
              <w:ind w:left="0" w:firstLine="0"/>
              <w:rPr>
                <w:rFonts w:ascii="GHEA Grapalat" w:hAnsi="GHEA Grapalat" w:cs="Arial"/>
                <w:bCs/>
                <w:lang w:val="en-GB"/>
              </w:rPr>
            </w:pPr>
            <w:r w:rsidRPr="002B06FE">
              <w:rPr>
                <w:rFonts w:ascii="GHEA Grapalat" w:hAnsi="GHEA Grapalat" w:cs="Arial"/>
                <w:bCs/>
                <w:lang w:val="en-GB"/>
              </w:rPr>
              <w:t>Conducting studies on introduction of an income declaration system (tax deductions) operating on the basis of tax incentives</w:t>
            </w:r>
          </w:p>
          <w:p w14:paraId="5C317C29" w14:textId="77777777" w:rsidR="00B9330D" w:rsidRPr="002B06FE" w:rsidRDefault="00B9330D" w:rsidP="00B9330D">
            <w:pPr>
              <w:pStyle w:val="ListParagraph"/>
              <w:numPr>
                <w:ilvl w:val="0"/>
                <w:numId w:val="17"/>
              </w:numPr>
              <w:tabs>
                <w:tab w:val="left" w:pos="313"/>
              </w:tabs>
              <w:spacing w:before="0"/>
              <w:ind w:left="0" w:firstLine="0"/>
              <w:rPr>
                <w:rFonts w:ascii="GHEA Grapalat" w:hAnsi="GHEA Grapalat" w:cs="Arial"/>
                <w:bCs/>
                <w:lang w:val="en-GB"/>
              </w:rPr>
            </w:pPr>
            <w:r w:rsidRPr="002B06FE">
              <w:rPr>
                <w:rFonts w:ascii="GHEA Grapalat" w:hAnsi="GHEA Grapalat" w:cs="Arial"/>
                <w:bCs/>
                <w:lang w:val="en-GB"/>
              </w:rPr>
              <w:t>Submitting recommendations for making studies on introduction of an income declaration system (tax deductions) operating on the basis of tax incentives</w:t>
            </w:r>
          </w:p>
          <w:p w14:paraId="7175076F" w14:textId="77777777" w:rsidR="00B9330D" w:rsidRPr="002B06FE" w:rsidRDefault="00B9330D" w:rsidP="00B9330D">
            <w:pPr>
              <w:pStyle w:val="ListParagraph"/>
              <w:numPr>
                <w:ilvl w:val="0"/>
                <w:numId w:val="17"/>
              </w:numPr>
              <w:tabs>
                <w:tab w:val="left" w:pos="351"/>
              </w:tabs>
              <w:spacing w:before="0"/>
              <w:ind w:left="0" w:firstLine="0"/>
              <w:rPr>
                <w:rFonts w:ascii="GHEA Grapalat" w:hAnsi="GHEA Grapalat" w:cs="Arial"/>
                <w:b/>
                <w:bCs/>
                <w:lang w:val="en-GB"/>
              </w:rPr>
            </w:pPr>
            <w:r w:rsidRPr="002B06FE">
              <w:rPr>
                <w:rFonts w:ascii="GHEA Grapalat" w:hAnsi="GHEA Grapalat" w:cs="Arial"/>
                <w:bCs/>
                <w:lang w:val="en-GB"/>
              </w:rPr>
              <w:t>Development of the draft in accordance with the RA Legislation</w:t>
            </w:r>
          </w:p>
          <w:p w14:paraId="31AB25A9" w14:textId="77777777" w:rsidR="00B9330D" w:rsidRPr="002B06FE" w:rsidRDefault="00B9330D" w:rsidP="00B9330D">
            <w:pPr>
              <w:pStyle w:val="ListParagraph"/>
              <w:numPr>
                <w:ilvl w:val="0"/>
                <w:numId w:val="17"/>
              </w:numPr>
              <w:tabs>
                <w:tab w:val="left" w:pos="313"/>
              </w:tabs>
              <w:spacing w:before="0"/>
              <w:ind w:left="0" w:firstLine="0"/>
              <w:rPr>
                <w:rFonts w:ascii="GHEA Grapalat" w:hAnsi="GHEA Grapalat" w:cs="Arial"/>
                <w:b/>
                <w:bCs/>
                <w:lang w:val="en-GB"/>
              </w:rPr>
            </w:pPr>
            <w:r w:rsidRPr="002B06FE">
              <w:rPr>
                <w:rFonts w:ascii="GHEA Grapalat" w:hAnsi="GHEA Grapalat" w:cs="Arial"/>
                <w:bCs/>
                <w:lang w:val="en-GB"/>
              </w:rPr>
              <w:t xml:space="preserve">Presentation to the RA National Assembly for discussion </w:t>
            </w:r>
          </w:p>
        </w:tc>
        <w:tc>
          <w:tcPr>
            <w:tcW w:w="3110" w:type="dxa"/>
          </w:tcPr>
          <w:p w14:paraId="0DD09373" w14:textId="7818F03F" w:rsidR="00B9330D" w:rsidRPr="002B06FE" w:rsidRDefault="00D05E82" w:rsidP="00D05E82">
            <w:pPr>
              <w:pStyle w:val="ListParagraph"/>
              <w:tabs>
                <w:tab w:val="left" w:pos="301"/>
              </w:tabs>
              <w:spacing w:before="0"/>
              <w:ind w:left="0"/>
              <w:rPr>
                <w:rFonts w:ascii="GHEA Grapalat" w:hAnsi="GHEA Grapalat" w:cs="Arial"/>
                <w:bCs/>
                <w:lang w:val="en-GB"/>
              </w:rPr>
            </w:pPr>
            <w:r w:rsidRPr="002B06FE">
              <w:rPr>
                <w:rFonts w:ascii="GHEA Grapalat" w:hAnsi="GHEA Grapalat" w:cs="Arial"/>
                <w:bCs/>
                <w:lang w:val="en-GB"/>
              </w:rPr>
              <w:t xml:space="preserve">The legal framework for introduction of an </w:t>
            </w:r>
            <w:r w:rsidR="00B9330D" w:rsidRPr="002B06FE">
              <w:rPr>
                <w:rFonts w:ascii="GHEA Grapalat" w:hAnsi="GHEA Grapalat" w:cs="Arial"/>
                <w:bCs/>
                <w:lang w:val="en-GB"/>
              </w:rPr>
              <w:t>income declaration system, operating on the basis of economic incentives, is</w:t>
            </w:r>
            <w:r w:rsidRPr="002B06FE">
              <w:rPr>
                <w:rFonts w:ascii="GHEA Grapalat" w:hAnsi="GHEA Grapalat" w:cs="Arial"/>
                <w:bCs/>
                <w:lang w:val="en-GB"/>
              </w:rPr>
              <w:t xml:space="preserve"> </w:t>
            </w:r>
            <w:proofErr w:type="gramStart"/>
            <w:r w:rsidRPr="002B06FE">
              <w:rPr>
                <w:rFonts w:ascii="GHEA Grapalat" w:hAnsi="GHEA Grapalat" w:cs="Arial"/>
                <w:bCs/>
                <w:lang w:val="en-GB"/>
              </w:rPr>
              <w:t xml:space="preserve">provided </w:t>
            </w:r>
            <w:r w:rsidR="00B9330D" w:rsidRPr="002B06FE">
              <w:rPr>
                <w:rFonts w:ascii="GHEA Grapalat" w:hAnsi="GHEA Grapalat" w:cs="Arial"/>
                <w:bCs/>
                <w:lang w:val="en-GB"/>
              </w:rPr>
              <w:t>.</w:t>
            </w:r>
            <w:proofErr w:type="gramEnd"/>
            <w:r w:rsidR="00B9330D" w:rsidRPr="002B06FE">
              <w:rPr>
                <w:rFonts w:ascii="GHEA Grapalat" w:hAnsi="GHEA Grapalat" w:cs="Arial"/>
                <w:bCs/>
                <w:lang w:val="en-GB"/>
              </w:rPr>
              <w:t xml:space="preserve">  </w:t>
            </w:r>
          </w:p>
        </w:tc>
      </w:tr>
    </w:tbl>
    <w:p w14:paraId="669B85BA" w14:textId="77777777" w:rsidR="00B9330D" w:rsidRPr="00F65A1C" w:rsidRDefault="00B9330D" w:rsidP="00B9330D">
      <w:pPr>
        <w:spacing w:after="0" w:line="240" w:lineRule="auto"/>
        <w:ind w:firstLine="567"/>
        <w:rPr>
          <w:rFonts w:ascii="GHEA Grapalat" w:hAnsi="GHEA Grapalat" w:cs="Arial"/>
          <w:b/>
          <w:bCs/>
          <w:u w:val="single"/>
          <w:lang w:val="en-GB"/>
        </w:rPr>
      </w:pPr>
    </w:p>
    <w:p w14:paraId="77661592" w14:textId="64FA2C9E" w:rsidR="00B9330D" w:rsidRPr="00F65A1C" w:rsidRDefault="00B9330D" w:rsidP="00B91EE2">
      <w:pPr>
        <w:pStyle w:val="a1"/>
        <w:ind w:left="709"/>
        <w:rPr>
          <w:lang w:val="en-GB"/>
        </w:rPr>
      </w:pPr>
      <w:r w:rsidRPr="00F65A1C">
        <w:rPr>
          <w:lang w:val="en-GB"/>
        </w:rPr>
        <w:t xml:space="preserve">Transparency and compliance of the revenue administration </w:t>
      </w:r>
    </w:p>
    <w:p w14:paraId="22567C8D" w14:textId="77777777" w:rsidR="00B9330D" w:rsidRPr="00F65A1C" w:rsidRDefault="00B9330D" w:rsidP="00B9330D">
      <w:pPr>
        <w:pStyle w:val="a1"/>
        <w:numPr>
          <w:ilvl w:val="0"/>
          <w:numId w:val="0"/>
        </w:numPr>
        <w:spacing w:before="0" w:after="0"/>
        <w:rPr>
          <w:sz w:val="22"/>
          <w:lang w:val="en-GB"/>
        </w:rPr>
      </w:pPr>
    </w:p>
    <w:p w14:paraId="6AF4E019" w14:textId="7B0C8AC2" w:rsidR="00B9330D" w:rsidRPr="000F31B7" w:rsidRDefault="000F31B7" w:rsidP="00B9330D">
      <w:pPr>
        <w:pStyle w:val="a1"/>
        <w:numPr>
          <w:ilvl w:val="0"/>
          <w:numId w:val="0"/>
        </w:numPr>
        <w:spacing w:before="0" w:after="0"/>
        <w:ind w:firstLine="540"/>
        <w:rPr>
          <w:sz w:val="22"/>
          <w:u w:val="none"/>
          <w:lang w:val="en-GB"/>
        </w:rPr>
      </w:pPr>
      <w:r w:rsidRPr="000F31B7">
        <w:rPr>
          <w:sz w:val="22"/>
          <w:u w:val="none"/>
          <w:lang w:val="en-GB"/>
        </w:rPr>
        <w:t>Description</w:t>
      </w:r>
      <w:r w:rsidR="00B9330D" w:rsidRPr="000F31B7">
        <w:rPr>
          <w:sz w:val="22"/>
          <w:u w:val="none"/>
          <w:lang w:val="en-GB"/>
        </w:rPr>
        <w:t xml:space="preserve"> of the current situation and related issues</w:t>
      </w:r>
    </w:p>
    <w:p w14:paraId="4F4605BC" w14:textId="77777777" w:rsidR="00B9330D" w:rsidRPr="000F31B7" w:rsidRDefault="00B9330D" w:rsidP="00B9330D">
      <w:pPr>
        <w:spacing w:after="0" w:line="240" w:lineRule="auto"/>
        <w:ind w:firstLine="540"/>
        <w:jc w:val="both"/>
        <w:rPr>
          <w:rFonts w:ascii="GHEA Grapalat" w:hAnsi="GHEA Grapalat"/>
          <w:lang w:val="en-GB"/>
        </w:rPr>
      </w:pPr>
      <w:r w:rsidRPr="000F31B7">
        <w:rPr>
          <w:rFonts w:ascii="GHEA Grapalat" w:hAnsi="GHEA Grapalat"/>
          <w:lang w:val="en-GB"/>
        </w:rPr>
        <w:t>The tax authority will have a consistent and ongoing fight against the shadow economy. In addition, the tax administration should be non-discriminatory, thereby guaranteeing the exclusion of taxpayers with privileged status and creating an equal tax environment for all taxpayers.</w:t>
      </w:r>
    </w:p>
    <w:p w14:paraId="4C56D171" w14:textId="77777777" w:rsidR="00B9330D" w:rsidRPr="000F31B7" w:rsidRDefault="00B9330D" w:rsidP="00B9330D">
      <w:pPr>
        <w:spacing w:after="0" w:line="240" w:lineRule="auto"/>
        <w:ind w:firstLine="540"/>
        <w:jc w:val="both"/>
        <w:rPr>
          <w:rFonts w:ascii="GHEA Grapalat" w:hAnsi="GHEA Grapalat"/>
          <w:lang w:val="en-GB"/>
        </w:rPr>
      </w:pPr>
      <w:r w:rsidRPr="000F31B7">
        <w:rPr>
          <w:rFonts w:ascii="GHEA Grapalat" w:hAnsi="GHEA Grapalat"/>
          <w:lang w:val="en-GB"/>
        </w:rPr>
        <w:t>Data on tax refunds from the state budget are currently not published. Taxpayers do not have access to taxpayers’ information on amounts refunded to taxpayers from the state budget. Along with information published by the Ministry of Finance on income and/or expenditure, it is also necessary to publish information on tax refunds from the state budget to ensure the integrity and transparency of budget processes. The tax authority receives information that is important for taxation from other state authorities in the periods following the transaction, and in some cases does not receive separate information that is significant from a tax perspective.</w:t>
      </w:r>
    </w:p>
    <w:p w14:paraId="39ADB537" w14:textId="77777777" w:rsidR="00B9330D" w:rsidRPr="00F65A1C" w:rsidRDefault="00B9330D" w:rsidP="00B9330D">
      <w:pPr>
        <w:spacing w:after="0" w:line="240" w:lineRule="auto"/>
        <w:jc w:val="both"/>
        <w:rPr>
          <w:rFonts w:ascii="GHEA Grapalat" w:hAnsi="GHEA Grapalat"/>
          <w:lang w:val="en-GB"/>
        </w:rPr>
      </w:pPr>
    </w:p>
    <w:p w14:paraId="580DDEAA" w14:textId="77777777" w:rsidR="00B9330D" w:rsidRPr="00F65A1C" w:rsidRDefault="00B9330D" w:rsidP="00B9330D">
      <w:pPr>
        <w:spacing w:after="0" w:line="240" w:lineRule="auto"/>
        <w:ind w:firstLine="540"/>
        <w:jc w:val="both"/>
        <w:rPr>
          <w:rFonts w:ascii="GHEA Grapalat" w:hAnsi="GHEA Grapalat" w:cs="Arial"/>
          <w:b/>
          <w:bCs/>
          <w:lang w:val="en-GB"/>
        </w:rPr>
      </w:pPr>
      <w:r w:rsidRPr="00F65A1C">
        <w:rPr>
          <w:rFonts w:ascii="GHEA Grapalat" w:hAnsi="GHEA Grapalat" w:cs="Arial"/>
          <w:b/>
          <w:bCs/>
          <w:lang w:val="en-GB"/>
        </w:rPr>
        <w:t>The objective</w:t>
      </w:r>
    </w:p>
    <w:p w14:paraId="2723F7E0" w14:textId="77777777" w:rsidR="00B9330D" w:rsidRPr="00F65A1C" w:rsidRDefault="00B9330D" w:rsidP="00B9330D">
      <w:pPr>
        <w:pStyle w:val="a3"/>
        <w:spacing w:after="0"/>
        <w:rPr>
          <w:lang w:val="en-GB"/>
        </w:rPr>
      </w:pPr>
      <w:r w:rsidRPr="00F65A1C">
        <w:rPr>
          <w:lang w:val="en-GB"/>
        </w:rPr>
        <w:t xml:space="preserve">Increasing the efficiency of tax administration and reducing the volumes of shadow economy, ensuring sustainable growth in public revenues </w:t>
      </w:r>
    </w:p>
    <w:p w14:paraId="29E9173B" w14:textId="77777777" w:rsidR="00B9330D" w:rsidRPr="00F65A1C" w:rsidRDefault="00B9330D" w:rsidP="00B9330D">
      <w:pPr>
        <w:spacing w:after="0" w:line="240" w:lineRule="auto"/>
        <w:ind w:firstLine="540"/>
        <w:rPr>
          <w:rFonts w:ascii="GHEA Grapalat" w:hAnsi="GHEA Grapalat"/>
          <w:i/>
          <w:color w:val="000000"/>
          <w:lang w:val="en-GB"/>
        </w:rPr>
      </w:pPr>
    </w:p>
    <w:p w14:paraId="6E2CF784" w14:textId="77777777" w:rsidR="00B9330D" w:rsidRPr="00F65A1C" w:rsidRDefault="00B9330D" w:rsidP="00B9330D">
      <w:pPr>
        <w:spacing w:after="0" w:line="240" w:lineRule="auto"/>
        <w:ind w:firstLine="540"/>
        <w:rPr>
          <w:rFonts w:ascii="GHEA Grapalat" w:hAnsi="GHEA Grapalat" w:cs="Arial"/>
          <w:b/>
          <w:bCs/>
          <w:lang w:val="en-GB"/>
        </w:rPr>
      </w:pPr>
      <w:r w:rsidRPr="00F65A1C">
        <w:rPr>
          <w:rFonts w:ascii="GHEA Grapalat" w:hAnsi="GHEA Grapalat" w:cs="Arial"/>
          <w:b/>
          <w:bCs/>
          <w:lang w:val="en-GB"/>
        </w:rPr>
        <w:t xml:space="preserve">Final performance output indicators </w:t>
      </w:r>
    </w:p>
    <w:p w14:paraId="4D4C4A32" w14:textId="07DF2DDA" w:rsidR="00B9330D" w:rsidRPr="00F65A1C" w:rsidRDefault="002B06FE" w:rsidP="00F65A1C">
      <w:pPr>
        <w:pStyle w:val="a"/>
        <w:numPr>
          <w:ilvl w:val="0"/>
          <w:numId w:val="0"/>
        </w:numPr>
        <w:ind w:left="1135"/>
        <w:rPr>
          <w:lang w:val="en-GB"/>
        </w:rPr>
      </w:pPr>
      <w:r>
        <w:rPr>
          <w:bCs w:val="0"/>
          <w:lang w:val="en-GB"/>
        </w:rPr>
        <w:t xml:space="preserve">15) </w:t>
      </w:r>
      <w:r w:rsidR="00B9330D" w:rsidRPr="00F65A1C">
        <w:rPr>
          <w:bCs w:val="0"/>
          <w:lang w:val="en-GB"/>
        </w:rPr>
        <w:t>Estimates of the tax potential and gap for the three major tax types (VAT, profit tax, income tax)</w:t>
      </w:r>
      <w:r w:rsidR="00D05E82" w:rsidRPr="00F65A1C">
        <w:rPr>
          <w:bCs w:val="0"/>
          <w:lang w:val="en-GB"/>
        </w:rPr>
        <w:t xml:space="preserve">; </w:t>
      </w:r>
      <w:r>
        <w:rPr>
          <w:lang w:val="en-GB"/>
        </w:rPr>
        <w:t xml:space="preserve">16) </w:t>
      </w:r>
      <w:r w:rsidR="00B9330D" w:rsidRPr="00F65A1C">
        <w:rPr>
          <w:lang w:val="en-GB"/>
        </w:rPr>
        <w:t>Ensuring transparency of the budget revenue collection processes</w:t>
      </w:r>
      <w:r w:rsidR="00D05E82" w:rsidRPr="00F65A1C">
        <w:rPr>
          <w:lang w:val="en-GB"/>
        </w:rPr>
        <w:t>;</w:t>
      </w:r>
    </w:p>
    <w:p w14:paraId="02C740AD" w14:textId="1BD832CB" w:rsidR="00B9330D" w:rsidRPr="00F65A1C" w:rsidRDefault="002B06FE" w:rsidP="00F65A1C">
      <w:pPr>
        <w:pStyle w:val="a"/>
        <w:numPr>
          <w:ilvl w:val="0"/>
          <w:numId w:val="0"/>
        </w:numPr>
        <w:ind w:left="1211" w:hanging="360"/>
        <w:rPr>
          <w:lang w:val="en-GB"/>
        </w:rPr>
      </w:pPr>
      <w:r>
        <w:rPr>
          <w:lang w:val="en-GB"/>
        </w:rPr>
        <w:t xml:space="preserve">17) </w:t>
      </w:r>
      <w:r w:rsidR="00B9330D" w:rsidRPr="00F65A1C">
        <w:rPr>
          <w:lang w:val="en-GB"/>
        </w:rPr>
        <w:t>Continued reduction in the volumes of shadow economy,</w:t>
      </w:r>
      <w:r w:rsidR="000F31B7">
        <w:rPr>
          <w:lang w:val="en-GB"/>
        </w:rPr>
        <w:t xml:space="preserve"> </w:t>
      </w:r>
      <w:r w:rsidR="00B9330D" w:rsidRPr="00F65A1C">
        <w:rPr>
          <w:lang w:val="en-GB"/>
        </w:rPr>
        <w:t>exclusion of preferential taxpayers</w:t>
      </w:r>
      <w:r w:rsidR="00D05E82" w:rsidRPr="00F65A1C">
        <w:rPr>
          <w:lang w:val="en-GB"/>
        </w:rPr>
        <w:t>;</w:t>
      </w:r>
    </w:p>
    <w:p w14:paraId="3108DE87" w14:textId="50214506" w:rsidR="00B9330D" w:rsidRPr="00F65A1C" w:rsidRDefault="002B06FE" w:rsidP="00F65A1C">
      <w:pPr>
        <w:pStyle w:val="a"/>
        <w:numPr>
          <w:ilvl w:val="0"/>
          <w:numId w:val="0"/>
        </w:numPr>
        <w:ind w:left="1211" w:hanging="360"/>
        <w:rPr>
          <w:lang w:val="en-GB"/>
        </w:rPr>
      </w:pPr>
      <w:r>
        <w:rPr>
          <w:lang w:val="en-GB"/>
        </w:rPr>
        <w:t xml:space="preserve">18) </w:t>
      </w:r>
      <w:r w:rsidR="00B9330D" w:rsidRPr="00F65A1C">
        <w:rPr>
          <w:lang w:val="en-GB"/>
        </w:rPr>
        <w:t>Ensuring full and timely declaration and execution of tax liabilities by taxpayers</w:t>
      </w:r>
      <w:r w:rsidR="00D05E82" w:rsidRPr="00F65A1C">
        <w:rPr>
          <w:lang w:val="en-GB"/>
        </w:rPr>
        <w:t xml:space="preserve">; </w:t>
      </w:r>
    </w:p>
    <w:p w14:paraId="3C4DA4EE" w14:textId="77777777" w:rsidR="00B9330D" w:rsidRPr="00F65A1C" w:rsidRDefault="00B9330D" w:rsidP="00B9330D">
      <w:pPr>
        <w:pStyle w:val="a"/>
        <w:numPr>
          <w:ilvl w:val="0"/>
          <w:numId w:val="0"/>
        </w:numPr>
        <w:ind w:left="1211"/>
        <w:rPr>
          <w:lang w:val="en-GB"/>
        </w:rPr>
      </w:pPr>
      <w:r w:rsidRPr="00F65A1C" w:rsidDel="00C33A8A">
        <w:rPr>
          <w:lang w:val="en-GB"/>
        </w:rPr>
        <w:t xml:space="preserve"> </w:t>
      </w:r>
    </w:p>
    <w:p w14:paraId="09BD1EAC" w14:textId="58E04581" w:rsidR="00B9330D" w:rsidRPr="00F65A1C" w:rsidRDefault="00B9330D" w:rsidP="00B9330D">
      <w:pPr>
        <w:pStyle w:val="a0"/>
        <w:spacing w:before="0"/>
        <w:ind w:left="567" w:firstLine="0"/>
        <w:rPr>
          <w:lang w:val="en-GB"/>
        </w:rPr>
      </w:pPr>
      <w:r w:rsidRPr="00F65A1C">
        <w:rPr>
          <w:lang w:val="en-GB"/>
        </w:rPr>
        <w:t xml:space="preserve">Assessment of the tax potential and gap </w:t>
      </w:r>
    </w:p>
    <w:p w14:paraId="374E68A7" w14:textId="77777777" w:rsidR="00B9330D" w:rsidRPr="00F65A1C" w:rsidRDefault="00B9330D" w:rsidP="00B9330D">
      <w:pPr>
        <w:spacing w:after="0" w:line="240" w:lineRule="auto"/>
        <w:jc w:val="both"/>
        <w:rPr>
          <w:rFonts w:ascii="GHEA Grapalat" w:hAnsi="GHEA Grapalat" w:cs="Arial"/>
          <w:bCs/>
          <w:color w:val="000000" w:themeColor="text1"/>
          <w:lang w:val="en-GB"/>
        </w:rPr>
      </w:pPr>
    </w:p>
    <w:tbl>
      <w:tblPr>
        <w:tblStyle w:val="TabelEcorys7"/>
        <w:tblpPr w:leftFromText="181" w:rightFromText="181" w:vertAnchor="text" w:horzAnchor="margin" w:tblpY="1"/>
        <w:tblW w:w="10485" w:type="dxa"/>
        <w:tblLook w:val="04A0" w:firstRow="1" w:lastRow="0" w:firstColumn="1" w:lastColumn="0" w:noHBand="0" w:noVBand="1"/>
      </w:tblPr>
      <w:tblGrid>
        <w:gridCol w:w="2689"/>
        <w:gridCol w:w="4677"/>
        <w:gridCol w:w="3119"/>
      </w:tblGrid>
      <w:tr w:rsidR="00B9330D" w:rsidRPr="000F31B7" w14:paraId="5A8E3756" w14:textId="77777777" w:rsidTr="00E128DF">
        <w:tc>
          <w:tcPr>
            <w:tcW w:w="2689" w:type="dxa"/>
            <w:shd w:val="clear" w:color="auto" w:fill="9CC2E5" w:themeFill="accent1" w:themeFillTint="99"/>
          </w:tcPr>
          <w:p w14:paraId="5611A309" w14:textId="77777777" w:rsidR="00B9330D" w:rsidRPr="00F65A1C" w:rsidRDefault="00B9330D" w:rsidP="00E128DF">
            <w:pPr>
              <w:contextualSpacing/>
              <w:rPr>
                <w:rFonts w:ascii="GHEA Grapalat" w:eastAsia="Times New Roman" w:hAnsi="GHEA Grapalat" w:cs="Arial"/>
                <w:b/>
                <w:bCs/>
                <w:color w:val="000000" w:themeColor="text1"/>
              </w:rPr>
            </w:pPr>
            <w:r w:rsidRPr="000F31B7">
              <w:rPr>
                <w:rFonts w:ascii="GHEA Grapalat" w:hAnsi="GHEA Grapalat" w:cs="Arial"/>
                <w:b/>
                <w:bCs/>
                <w:color w:val="000000" w:themeColor="text1"/>
              </w:rPr>
              <w:lastRenderedPageBreak/>
              <w:t xml:space="preserve">Measures </w:t>
            </w:r>
          </w:p>
        </w:tc>
        <w:tc>
          <w:tcPr>
            <w:tcW w:w="4677" w:type="dxa"/>
            <w:shd w:val="clear" w:color="auto" w:fill="9CC2E5" w:themeFill="accent1" w:themeFillTint="99"/>
          </w:tcPr>
          <w:p w14:paraId="7DA87E56" w14:textId="77777777" w:rsidR="00B9330D" w:rsidRPr="00F65A1C" w:rsidRDefault="00B9330D" w:rsidP="00E128DF">
            <w:pPr>
              <w:contextualSpacing/>
              <w:rPr>
                <w:rFonts w:ascii="GHEA Grapalat" w:eastAsia="Times New Roman" w:hAnsi="GHEA Grapalat" w:cs="Arial"/>
                <w:b/>
                <w:bCs/>
                <w:color w:val="000000" w:themeColor="text1"/>
              </w:rPr>
            </w:pPr>
            <w:r w:rsidRPr="000F31B7">
              <w:rPr>
                <w:rFonts w:ascii="GHEA Grapalat" w:hAnsi="GHEA Grapalat" w:cs="Arial"/>
                <w:b/>
                <w:bCs/>
                <w:color w:val="000000" w:themeColor="text1"/>
              </w:rPr>
              <w:t xml:space="preserve">Description of steps addressed to implementation of measures </w:t>
            </w:r>
          </w:p>
        </w:tc>
        <w:tc>
          <w:tcPr>
            <w:tcW w:w="3119" w:type="dxa"/>
            <w:shd w:val="clear" w:color="auto" w:fill="9CC2E5" w:themeFill="accent1" w:themeFillTint="99"/>
          </w:tcPr>
          <w:p w14:paraId="4403A2ED" w14:textId="77777777" w:rsidR="00B9330D" w:rsidRPr="00F65A1C" w:rsidRDefault="00B9330D" w:rsidP="00E128DF">
            <w:pPr>
              <w:contextualSpacing/>
              <w:rPr>
                <w:rFonts w:ascii="GHEA Grapalat" w:eastAsia="Times New Roman" w:hAnsi="GHEA Grapalat" w:cs="Arial"/>
                <w:b/>
                <w:bCs/>
                <w:color w:val="000000" w:themeColor="text1"/>
              </w:rPr>
            </w:pPr>
            <w:r w:rsidRPr="000F31B7">
              <w:rPr>
                <w:rFonts w:ascii="GHEA Grapalat" w:hAnsi="GHEA Grapalat" w:cs="Arial"/>
                <w:b/>
                <w:bCs/>
                <w:color w:val="000000" w:themeColor="text1"/>
              </w:rPr>
              <w:t xml:space="preserve">Expected output indicator(s) </w:t>
            </w:r>
          </w:p>
        </w:tc>
      </w:tr>
      <w:tr w:rsidR="00B9330D" w:rsidRPr="000F31B7" w14:paraId="08365D52" w14:textId="77777777" w:rsidTr="00E128DF">
        <w:trPr>
          <w:trHeight w:val="797"/>
        </w:trPr>
        <w:tc>
          <w:tcPr>
            <w:tcW w:w="2689" w:type="dxa"/>
          </w:tcPr>
          <w:p w14:paraId="1CEDC4E5" w14:textId="77777777" w:rsidR="00B9330D" w:rsidRPr="00F65A1C" w:rsidRDefault="00B9330D" w:rsidP="00E128DF">
            <w:pPr>
              <w:contextualSpacing/>
              <w:rPr>
                <w:rFonts w:ascii="GHEA Grapalat" w:eastAsia="Times New Roman" w:hAnsi="GHEA Grapalat" w:cs="Arial"/>
                <w:bCs/>
                <w:color w:val="000000" w:themeColor="text1"/>
              </w:rPr>
            </w:pPr>
            <w:r w:rsidRPr="00F65A1C">
              <w:rPr>
                <w:rFonts w:ascii="GHEA Grapalat" w:eastAsia="Times New Roman" w:hAnsi="GHEA Grapalat"/>
                <w:lang w:val="en-US"/>
              </w:rPr>
              <w:t xml:space="preserve">Assessment of </w:t>
            </w:r>
            <w:r w:rsidRPr="000F31B7">
              <w:rPr>
                <w:rFonts w:ascii="GHEA Grapalat" w:eastAsia="Times New Roman" w:hAnsi="GHEA Grapalat"/>
              </w:rPr>
              <w:t xml:space="preserve">the </w:t>
            </w:r>
            <w:r w:rsidRPr="00F65A1C">
              <w:rPr>
                <w:rFonts w:ascii="GHEA Grapalat" w:eastAsia="Times New Roman" w:hAnsi="GHEA Grapalat"/>
                <w:lang w:val="en-US"/>
              </w:rPr>
              <w:t>tax potential and gap for the three major tax types (VAT, profit tax, income tax)</w:t>
            </w:r>
            <w:r w:rsidRPr="00F65A1C">
              <w:rPr>
                <w:rFonts w:ascii="GHEA Grapalat" w:hAnsi="GHEA Grapalat"/>
              </w:rPr>
              <w:t xml:space="preserve"> </w:t>
            </w:r>
          </w:p>
        </w:tc>
        <w:tc>
          <w:tcPr>
            <w:tcW w:w="4677" w:type="dxa"/>
          </w:tcPr>
          <w:p w14:paraId="68A7592F" w14:textId="77777777" w:rsidR="00B9330D" w:rsidRPr="00F65A1C" w:rsidRDefault="00B9330D" w:rsidP="00B9330D">
            <w:pPr>
              <w:numPr>
                <w:ilvl w:val="0"/>
                <w:numId w:val="14"/>
              </w:numPr>
              <w:tabs>
                <w:tab w:val="left" w:pos="346"/>
              </w:tabs>
              <w:ind w:left="89" w:firstLine="1"/>
              <w:contextualSpacing/>
              <w:rPr>
                <w:rFonts w:ascii="GHEA Grapalat" w:eastAsia="Times New Roman" w:hAnsi="GHEA Grapalat" w:cs="Arial"/>
                <w:bCs/>
                <w:color w:val="000000" w:themeColor="text1"/>
              </w:rPr>
            </w:pPr>
            <w:r w:rsidRPr="00F65A1C">
              <w:rPr>
                <w:rFonts w:ascii="GHEA Grapalat" w:eastAsia="Times New Roman" w:hAnsi="GHEA Grapalat" w:cs="Arial"/>
                <w:bCs/>
                <w:color w:val="000000" w:themeColor="text1"/>
                <w:lang w:val="en-US"/>
              </w:rPr>
              <w:t xml:space="preserve">Development of methodology on assessment of tax gaps in three major tax types (VAT, profit tax, income tax) </w:t>
            </w:r>
          </w:p>
          <w:p w14:paraId="771551AA" w14:textId="1867E892" w:rsidR="00B9330D" w:rsidRPr="00F65A1C" w:rsidRDefault="00494CCC" w:rsidP="00B9330D">
            <w:pPr>
              <w:numPr>
                <w:ilvl w:val="0"/>
                <w:numId w:val="14"/>
              </w:numPr>
              <w:tabs>
                <w:tab w:val="left" w:pos="346"/>
              </w:tabs>
              <w:ind w:left="89" w:firstLine="1"/>
              <w:contextualSpacing/>
              <w:rPr>
                <w:rFonts w:ascii="GHEA Grapalat" w:eastAsia="Times New Roman" w:hAnsi="GHEA Grapalat" w:cs="Arial"/>
                <w:b/>
                <w:bCs/>
                <w:color w:val="000000" w:themeColor="text1"/>
              </w:rPr>
            </w:pPr>
            <w:r w:rsidRPr="000F31B7">
              <w:rPr>
                <w:rFonts w:ascii="GHEA Grapalat" w:eastAsia="Times New Roman" w:hAnsi="GHEA Grapalat" w:cs="Arial"/>
                <w:bCs/>
                <w:color w:val="000000" w:themeColor="text1"/>
              </w:rPr>
              <w:t xml:space="preserve">Compilation </w:t>
            </w:r>
            <w:r w:rsidR="00B9330D" w:rsidRPr="00F65A1C">
              <w:rPr>
                <w:rFonts w:ascii="GHEA Grapalat" w:eastAsia="Times New Roman" w:hAnsi="GHEA Grapalat" w:cs="Arial"/>
                <w:bCs/>
                <w:color w:val="000000" w:themeColor="text1"/>
                <w:lang w:val="en-US"/>
              </w:rPr>
              <w:t>of necessary information</w:t>
            </w:r>
          </w:p>
          <w:p w14:paraId="045710D0" w14:textId="77777777" w:rsidR="00B9330D" w:rsidRPr="00F65A1C" w:rsidRDefault="00B9330D" w:rsidP="00B9330D">
            <w:pPr>
              <w:numPr>
                <w:ilvl w:val="0"/>
                <w:numId w:val="14"/>
              </w:numPr>
              <w:tabs>
                <w:tab w:val="left" w:pos="346"/>
              </w:tabs>
              <w:ind w:left="89" w:firstLine="1"/>
              <w:contextualSpacing/>
              <w:rPr>
                <w:rFonts w:ascii="GHEA Grapalat" w:eastAsia="Times New Roman" w:hAnsi="GHEA Grapalat" w:cs="Arial"/>
                <w:b/>
                <w:bCs/>
                <w:color w:val="000000" w:themeColor="text1"/>
              </w:rPr>
            </w:pPr>
            <w:r w:rsidRPr="00F65A1C">
              <w:rPr>
                <w:rFonts w:ascii="GHEA Grapalat" w:eastAsia="Times New Roman" w:hAnsi="GHEA Grapalat" w:cs="Arial"/>
                <w:bCs/>
                <w:color w:val="000000" w:themeColor="text1"/>
                <w:lang w:val="en-US"/>
              </w:rPr>
              <w:t xml:space="preserve">Improvement of methodology </w:t>
            </w:r>
          </w:p>
          <w:p w14:paraId="07EACEB0" w14:textId="17CE0751" w:rsidR="001775DD" w:rsidRPr="00F65A1C" w:rsidRDefault="001775DD" w:rsidP="00B9330D">
            <w:pPr>
              <w:numPr>
                <w:ilvl w:val="0"/>
                <w:numId w:val="14"/>
              </w:numPr>
              <w:tabs>
                <w:tab w:val="left" w:pos="346"/>
              </w:tabs>
              <w:ind w:left="89" w:firstLine="1"/>
              <w:contextualSpacing/>
              <w:rPr>
                <w:rFonts w:ascii="GHEA Grapalat" w:eastAsia="Times New Roman" w:hAnsi="GHEA Grapalat" w:cs="Arial"/>
                <w:b/>
                <w:bCs/>
                <w:color w:val="000000" w:themeColor="text1"/>
              </w:rPr>
            </w:pPr>
            <w:r w:rsidRPr="000F31B7">
              <w:rPr>
                <w:rFonts w:ascii="GHEA Grapalat" w:eastAsia="Times New Roman" w:hAnsi="GHEA Grapalat" w:cs="Arial"/>
                <w:bCs/>
                <w:color w:val="000000" w:themeColor="text1"/>
              </w:rPr>
              <w:t xml:space="preserve">Conduction of assessments </w:t>
            </w:r>
          </w:p>
        </w:tc>
        <w:tc>
          <w:tcPr>
            <w:tcW w:w="3119" w:type="dxa"/>
          </w:tcPr>
          <w:p w14:paraId="2C4E79E5" w14:textId="1116A5D5" w:rsidR="001775DD" w:rsidRPr="00F65A1C" w:rsidRDefault="001775DD" w:rsidP="001775DD">
            <w:pPr>
              <w:numPr>
                <w:ilvl w:val="0"/>
                <w:numId w:val="14"/>
              </w:numPr>
              <w:tabs>
                <w:tab w:val="left" w:pos="346"/>
              </w:tabs>
              <w:contextualSpacing/>
              <w:rPr>
                <w:rFonts w:ascii="GHEA Grapalat" w:eastAsia="Times New Roman" w:hAnsi="GHEA Grapalat" w:cs="Arial"/>
                <w:bCs/>
                <w:color w:val="000000" w:themeColor="text1"/>
              </w:rPr>
            </w:pPr>
            <w:r w:rsidRPr="00F65A1C">
              <w:rPr>
                <w:rFonts w:ascii="GHEA Grapalat" w:eastAsia="Times New Roman" w:hAnsi="GHEA Grapalat" w:cs="Arial"/>
                <w:bCs/>
                <w:color w:val="000000" w:themeColor="text1"/>
                <w:lang w:val="en-US"/>
              </w:rPr>
              <w:t>Availability of  methodology for</w:t>
            </w:r>
            <w:r w:rsidRPr="000F31B7">
              <w:rPr>
                <w:rFonts w:ascii="GHEA Grapalat" w:eastAsia="Times New Roman" w:hAnsi="GHEA Grapalat" w:cs="Arial"/>
                <w:bCs/>
                <w:color w:val="000000" w:themeColor="text1"/>
              </w:rPr>
              <w:t xml:space="preserve"> assessment of</w:t>
            </w:r>
            <w:r w:rsidRPr="00F65A1C">
              <w:rPr>
                <w:rFonts w:ascii="GHEA Grapalat" w:eastAsia="Times New Roman" w:hAnsi="GHEA Grapalat" w:cs="Arial"/>
                <w:bCs/>
                <w:color w:val="000000" w:themeColor="text1"/>
                <w:lang w:val="en-US"/>
              </w:rPr>
              <w:t xml:space="preserve"> </w:t>
            </w:r>
            <w:r w:rsidRPr="000F31B7">
              <w:rPr>
                <w:rFonts w:ascii="GHEA Grapalat" w:eastAsia="Times New Roman" w:hAnsi="GHEA Grapalat" w:cs="Arial"/>
                <w:bCs/>
                <w:color w:val="000000" w:themeColor="text1"/>
              </w:rPr>
              <w:t xml:space="preserve"> </w:t>
            </w:r>
            <w:r w:rsidRPr="00F65A1C">
              <w:rPr>
                <w:rFonts w:ascii="GHEA Grapalat" w:eastAsia="Times New Roman" w:hAnsi="GHEA Grapalat" w:cs="Arial"/>
                <w:bCs/>
                <w:color w:val="000000" w:themeColor="text1"/>
                <w:lang w:val="en-US"/>
              </w:rPr>
              <w:t xml:space="preserve">tax potential and gap </w:t>
            </w:r>
            <w:r w:rsidRPr="000F31B7">
              <w:rPr>
                <w:rFonts w:ascii="GHEA Grapalat" w:eastAsia="Times New Roman" w:hAnsi="GHEA Grapalat" w:cs="Arial"/>
                <w:bCs/>
                <w:color w:val="000000" w:themeColor="text1"/>
              </w:rPr>
              <w:t xml:space="preserve">for </w:t>
            </w:r>
            <w:r w:rsidRPr="00F65A1C">
              <w:rPr>
                <w:rFonts w:ascii="GHEA Grapalat" w:eastAsia="Times New Roman" w:hAnsi="GHEA Grapalat" w:cs="Arial"/>
                <w:bCs/>
                <w:color w:val="000000" w:themeColor="text1"/>
                <w:lang w:val="en-US"/>
              </w:rPr>
              <w:t xml:space="preserve">the three major  types </w:t>
            </w:r>
            <w:r w:rsidRPr="000F31B7">
              <w:rPr>
                <w:rFonts w:ascii="GHEA Grapalat" w:eastAsia="Times New Roman" w:hAnsi="GHEA Grapalat" w:cs="Arial"/>
                <w:bCs/>
                <w:color w:val="000000" w:themeColor="text1"/>
              </w:rPr>
              <w:t xml:space="preserve"> of </w:t>
            </w:r>
            <w:r w:rsidRPr="00F65A1C">
              <w:rPr>
                <w:rFonts w:ascii="GHEA Grapalat" w:eastAsia="Times New Roman" w:hAnsi="GHEA Grapalat" w:cs="Arial"/>
                <w:bCs/>
                <w:color w:val="000000" w:themeColor="text1"/>
                <w:lang w:val="en-US"/>
              </w:rPr>
              <w:t>tax (VAT, profit tax, income tax)</w:t>
            </w:r>
          </w:p>
          <w:p w14:paraId="5607E704" w14:textId="77777777" w:rsidR="00B9330D" w:rsidRPr="00F65A1C" w:rsidRDefault="00B9330D" w:rsidP="00B9330D">
            <w:pPr>
              <w:numPr>
                <w:ilvl w:val="0"/>
                <w:numId w:val="14"/>
              </w:numPr>
              <w:tabs>
                <w:tab w:val="left" w:pos="346"/>
              </w:tabs>
              <w:ind w:left="89" w:firstLine="1"/>
              <w:contextualSpacing/>
              <w:rPr>
                <w:rFonts w:ascii="GHEA Grapalat" w:eastAsia="Times New Roman" w:hAnsi="GHEA Grapalat" w:cs="Arial"/>
                <w:bCs/>
                <w:color w:val="000000" w:themeColor="text1"/>
              </w:rPr>
            </w:pPr>
            <w:r w:rsidRPr="00F65A1C">
              <w:rPr>
                <w:rFonts w:ascii="GHEA Grapalat" w:eastAsia="Times New Roman" w:hAnsi="GHEA Grapalat"/>
                <w:lang w:val="en-US"/>
              </w:rPr>
              <w:t xml:space="preserve">Estimates of </w:t>
            </w:r>
            <w:r w:rsidRPr="000F31B7">
              <w:rPr>
                <w:rFonts w:ascii="GHEA Grapalat" w:eastAsia="Times New Roman" w:hAnsi="GHEA Grapalat"/>
              </w:rPr>
              <w:t xml:space="preserve">the </w:t>
            </w:r>
            <w:r w:rsidRPr="00F65A1C">
              <w:rPr>
                <w:rFonts w:ascii="GHEA Grapalat" w:eastAsia="Times New Roman" w:hAnsi="GHEA Grapalat"/>
                <w:lang w:val="en-US"/>
              </w:rPr>
              <w:t>tax potential and gap for</w:t>
            </w:r>
            <w:r w:rsidRPr="000F31B7">
              <w:rPr>
                <w:rFonts w:ascii="GHEA Grapalat" w:eastAsia="Times New Roman" w:hAnsi="GHEA Grapalat"/>
              </w:rPr>
              <w:t xml:space="preserve"> the</w:t>
            </w:r>
            <w:r w:rsidRPr="00F65A1C">
              <w:rPr>
                <w:rFonts w:ascii="GHEA Grapalat" w:eastAsia="Times New Roman" w:hAnsi="GHEA Grapalat"/>
                <w:lang w:val="en-US"/>
              </w:rPr>
              <w:t xml:space="preserve"> three major tax types (VAT, profit tax, income tax)</w:t>
            </w:r>
          </w:p>
        </w:tc>
      </w:tr>
    </w:tbl>
    <w:p w14:paraId="28A6D69A" w14:textId="77777777" w:rsidR="00B9330D" w:rsidRPr="00F65A1C" w:rsidRDefault="00B9330D" w:rsidP="00B9330D">
      <w:pPr>
        <w:spacing w:after="0" w:line="240" w:lineRule="auto"/>
        <w:rPr>
          <w:rFonts w:ascii="GHEA Grapalat" w:hAnsi="GHEA Grapalat" w:cs="Arial"/>
          <w:b/>
          <w:bCs/>
          <w:lang w:val="en-GB"/>
        </w:rPr>
      </w:pPr>
    </w:p>
    <w:p w14:paraId="2383942F" w14:textId="72BDA48F" w:rsidR="00B9330D" w:rsidRPr="00F65A1C" w:rsidRDefault="00B9330D" w:rsidP="00B9330D">
      <w:pPr>
        <w:pStyle w:val="a0"/>
        <w:spacing w:before="0"/>
        <w:ind w:left="567" w:firstLine="0"/>
        <w:rPr>
          <w:lang w:val="en-GB"/>
        </w:rPr>
      </w:pPr>
      <w:r w:rsidRPr="00F65A1C">
        <w:rPr>
          <w:lang w:val="en-GB"/>
        </w:rPr>
        <w:t xml:space="preserve">Publication of information on tax refunds to ensure public finance transparency </w:t>
      </w:r>
    </w:p>
    <w:p w14:paraId="09D8986F" w14:textId="77777777" w:rsidR="00B9330D" w:rsidRPr="00F65A1C" w:rsidRDefault="00B9330D" w:rsidP="00B9330D">
      <w:pPr>
        <w:spacing w:after="0" w:line="240" w:lineRule="auto"/>
        <w:contextualSpacing/>
        <w:rPr>
          <w:rFonts w:ascii="GHEA Grapalat" w:eastAsia="Times New Roman" w:hAnsi="GHEA Grapalat" w:cs="Arial"/>
          <w:b/>
          <w:bCs/>
          <w:lang w:val="en-GB"/>
        </w:rPr>
      </w:pPr>
    </w:p>
    <w:tbl>
      <w:tblPr>
        <w:tblStyle w:val="TabelEcorys8"/>
        <w:tblpPr w:leftFromText="181" w:rightFromText="181" w:vertAnchor="text" w:horzAnchor="margin" w:tblpY="1"/>
        <w:tblW w:w="10462" w:type="dxa"/>
        <w:tblLook w:val="04A0" w:firstRow="1" w:lastRow="0" w:firstColumn="1" w:lastColumn="0" w:noHBand="0" w:noVBand="1"/>
      </w:tblPr>
      <w:tblGrid>
        <w:gridCol w:w="2689"/>
        <w:gridCol w:w="4677"/>
        <w:gridCol w:w="3096"/>
      </w:tblGrid>
      <w:tr w:rsidR="00B9330D" w:rsidRPr="000F31B7" w14:paraId="2633468F" w14:textId="77777777" w:rsidTr="00E128DF">
        <w:tc>
          <w:tcPr>
            <w:tcW w:w="2689" w:type="dxa"/>
            <w:shd w:val="clear" w:color="auto" w:fill="9CC2E5" w:themeFill="accent1" w:themeFillTint="99"/>
          </w:tcPr>
          <w:p w14:paraId="555C8721" w14:textId="77777777" w:rsidR="00B9330D" w:rsidRPr="00F65A1C" w:rsidRDefault="00B9330D" w:rsidP="00E128DF">
            <w:pPr>
              <w:contextualSpacing/>
              <w:rPr>
                <w:rFonts w:ascii="GHEA Grapalat" w:eastAsia="Times New Roman" w:hAnsi="GHEA Grapalat" w:cs="Arial"/>
                <w:b/>
                <w:bCs/>
              </w:rPr>
            </w:pPr>
            <w:r w:rsidRPr="000F31B7">
              <w:rPr>
                <w:rFonts w:ascii="GHEA Grapalat" w:hAnsi="GHEA Grapalat" w:cs="Arial"/>
                <w:b/>
                <w:bCs/>
                <w:color w:val="000000" w:themeColor="text1"/>
              </w:rPr>
              <w:t xml:space="preserve">Measures </w:t>
            </w:r>
          </w:p>
        </w:tc>
        <w:tc>
          <w:tcPr>
            <w:tcW w:w="4677" w:type="dxa"/>
            <w:shd w:val="clear" w:color="auto" w:fill="9CC2E5" w:themeFill="accent1" w:themeFillTint="99"/>
          </w:tcPr>
          <w:p w14:paraId="59B8EEA7" w14:textId="77777777" w:rsidR="00B9330D" w:rsidRPr="00F65A1C" w:rsidRDefault="00B9330D" w:rsidP="00E128DF">
            <w:pPr>
              <w:contextualSpacing/>
              <w:rPr>
                <w:rFonts w:ascii="GHEA Grapalat" w:eastAsia="Times New Roman" w:hAnsi="GHEA Grapalat" w:cs="Arial"/>
                <w:b/>
                <w:bCs/>
              </w:rPr>
            </w:pPr>
            <w:r w:rsidRPr="000F31B7">
              <w:rPr>
                <w:rFonts w:ascii="GHEA Grapalat" w:hAnsi="GHEA Grapalat" w:cs="Arial"/>
                <w:b/>
                <w:bCs/>
                <w:color w:val="000000" w:themeColor="text1"/>
              </w:rPr>
              <w:t xml:space="preserve">Description of steps addressed to implementation of the measure </w:t>
            </w:r>
          </w:p>
        </w:tc>
        <w:tc>
          <w:tcPr>
            <w:tcW w:w="3096" w:type="dxa"/>
            <w:shd w:val="clear" w:color="auto" w:fill="9CC2E5" w:themeFill="accent1" w:themeFillTint="99"/>
          </w:tcPr>
          <w:p w14:paraId="26A86B90" w14:textId="77777777" w:rsidR="00B9330D" w:rsidRPr="00F65A1C" w:rsidRDefault="00B9330D" w:rsidP="00E128DF">
            <w:pPr>
              <w:contextualSpacing/>
              <w:rPr>
                <w:rFonts w:ascii="GHEA Grapalat" w:eastAsia="Times New Roman" w:hAnsi="GHEA Grapalat" w:cs="Arial"/>
                <w:b/>
                <w:bCs/>
              </w:rPr>
            </w:pPr>
            <w:r w:rsidRPr="000F31B7">
              <w:rPr>
                <w:rFonts w:ascii="GHEA Grapalat" w:hAnsi="GHEA Grapalat" w:cs="Arial"/>
                <w:b/>
                <w:bCs/>
                <w:color w:val="000000" w:themeColor="text1"/>
              </w:rPr>
              <w:t xml:space="preserve">Expected output indicator(s) </w:t>
            </w:r>
          </w:p>
        </w:tc>
      </w:tr>
      <w:tr w:rsidR="00B9330D" w:rsidRPr="000F31B7" w14:paraId="6FA91354" w14:textId="77777777" w:rsidTr="00E128DF">
        <w:tc>
          <w:tcPr>
            <w:tcW w:w="2689" w:type="dxa"/>
          </w:tcPr>
          <w:p w14:paraId="1826AE39" w14:textId="6551F803" w:rsidR="00B9330D" w:rsidRPr="00F65A1C" w:rsidRDefault="00B9330D" w:rsidP="001775DD">
            <w:pPr>
              <w:pStyle w:val="ListParagraph"/>
              <w:numPr>
                <w:ilvl w:val="0"/>
                <w:numId w:val="90"/>
              </w:numPr>
              <w:ind w:left="29" w:hanging="29"/>
              <w:rPr>
                <w:rFonts w:ascii="GHEA Grapalat" w:hAnsi="GHEA Grapalat"/>
                <w:lang w:val="en-GB"/>
              </w:rPr>
            </w:pPr>
            <w:r w:rsidRPr="00F65A1C">
              <w:rPr>
                <w:rFonts w:ascii="GHEA Grapalat" w:hAnsi="GHEA Grapalat"/>
                <w:lang w:val="en-GB"/>
              </w:rPr>
              <w:t xml:space="preserve">Publication of </w:t>
            </w:r>
            <w:r w:rsidR="001775DD" w:rsidRPr="00F65A1C">
              <w:rPr>
                <w:rFonts w:ascii="GHEA Grapalat" w:hAnsi="GHEA Grapalat"/>
                <w:lang w:val="en-GB"/>
              </w:rPr>
              <w:t xml:space="preserve">information </w:t>
            </w:r>
            <w:r w:rsidRPr="00F65A1C">
              <w:rPr>
                <w:rFonts w:ascii="GHEA Grapalat" w:hAnsi="GHEA Grapalat"/>
                <w:lang w:val="en-GB"/>
              </w:rPr>
              <w:t>on state tax refunds on quarterly basis</w:t>
            </w:r>
          </w:p>
        </w:tc>
        <w:tc>
          <w:tcPr>
            <w:tcW w:w="4677" w:type="dxa"/>
          </w:tcPr>
          <w:p w14:paraId="1EF6851E" w14:textId="77777777" w:rsidR="00B9330D" w:rsidRPr="00F65A1C" w:rsidRDefault="00B9330D" w:rsidP="00B9330D">
            <w:pPr>
              <w:numPr>
                <w:ilvl w:val="0"/>
                <w:numId w:val="14"/>
              </w:numPr>
              <w:tabs>
                <w:tab w:val="left" w:pos="346"/>
              </w:tabs>
              <w:ind w:left="89" w:firstLine="1"/>
              <w:contextualSpacing/>
              <w:rPr>
                <w:rFonts w:ascii="GHEA Grapalat" w:eastAsia="Times New Roman" w:hAnsi="GHEA Grapalat" w:cs="Arial"/>
                <w:b/>
                <w:bCs/>
                <w:color w:val="000000" w:themeColor="text1"/>
              </w:rPr>
            </w:pPr>
            <w:r w:rsidRPr="00F65A1C">
              <w:rPr>
                <w:rFonts w:ascii="GHEA Grapalat" w:eastAsia="Times New Roman" w:hAnsi="GHEA Grapalat" w:cs="Arial"/>
                <w:bCs/>
                <w:color w:val="000000" w:themeColor="text1"/>
                <w:lang w:val="en-US"/>
              </w:rPr>
              <w:t>Collection</w:t>
            </w:r>
            <w:r w:rsidRPr="000F31B7">
              <w:rPr>
                <w:rFonts w:ascii="GHEA Grapalat" w:eastAsia="Times New Roman" w:hAnsi="GHEA Grapalat" w:cs="Arial"/>
                <w:bCs/>
                <w:color w:val="000000" w:themeColor="text1"/>
              </w:rPr>
              <w:t xml:space="preserve"> </w:t>
            </w:r>
            <w:r w:rsidRPr="00F65A1C">
              <w:rPr>
                <w:rFonts w:ascii="GHEA Grapalat" w:eastAsia="Times New Roman" w:hAnsi="GHEA Grapalat" w:cs="Arial"/>
                <w:bCs/>
                <w:color w:val="000000" w:themeColor="text1"/>
                <w:lang w:val="en-US"/>
              </w:rPr>
              <w:t>of necessary information</w:t>
            </w:r>
          </w:p>
          <w:p w14:paraId="725DA384" w14:textId="77777777" w:rsidR="00B9330D" w:rsidRPr="00F65A1C" w:rsidRDefault="00B9330D" w:rsidP="00B9330D">
            <w:pPr>
              <w:numPr>
                <w:ilvl w:val="0"/>
                <w:numId w:val="14"/>
              </w:numPr>
              <w:tabs>
                <w:tab w:val="left" w:pos="346"/>
              </w:tabs>
              <w:ind w:left="89" w:firstLine="1"/>
              <w:contextualSpacing/>
              <w:rPr>
                <w:rFonts w:ascii="GHEA Grapalat" w:eastAsia="Times New Roman" w:hAnsi="GHEA Grapalat" w:cs="Arial"/>
                <w:b/>
                <w:bCs/>
              </w:rPr>
            </w:pPr>
            <w:r w:rsidRPr="000F31B7">
              <w:rPr>
                <w:rFonts w:ascii="GHEA Grapalat" w:eastAsia="Times New Roman" w:hAnsi="GHEA Grapalat" w:cs="Arial"/>
                <w:bCs/>
                <w:color w:val="000000" w:themeColor="text1"/>
              </w:rPr>
              <w:t xml:space="preserve">Summary and publication </w:t>
            </w:r>
          </w:p>
        </w:tc>
        <w:tc>
          <w:tcPr>
            <w:tcW w:w="3096" w:type="dxa"/>
          </w:tcPr>
          <w:p w14:paraId="0D56F412" w14:textId="77777777" w:rsidR="00B9330D" w:rsidRPr="00F65A1C" w:rsidRDefault="00B9330D" w:rsidP="00E128DF">
            <w:pPr>
              <w:tabs>
                <w:tab w:val="left" w:pos="271"/>
              </w:tabs>
              <w:ind w:left="-74"/>
              <w:contextualSpacing/>
              <w:rPr>
                <w:rFonts w:ascii="GHEA Grapalat" w:eastAsia="Times New Roman" w:hAnsi="GHEA Grapalat"/>
              </w:rPr>
            </w:pPr>
            <w:r w:rsidRPr="00F65A1C">
              <w:rPr>
                <w:rFonts w:ascii="GHEA Grapalat" w:eastAsia="Times New Roman" w:hAnsi="GHEA Grapalat"/>
                <w:lang w:val="en-US"/>
              </w:rPr>
              <w:t>Relevant information published</w:t>
            </w:r>
          </w:p>
          <w:p w14:paraId="5BDE066B" w14:textId="77777777" w:rsidR="00B9330D" w:rsidRPr="00F65A1C" w:rsidRDefault="00B9330D" w:rsidP="00E128DF">
            <w:pPr>
              <w:tabs>
                <w:tab w:val="left" w:pos="271"/>
              </w:tabs>
              <w:ind w:left="-74"/>
              <w:contextualSpacing/>
              <w:rPr>
                <w:rFonts w:ascii="GHEA Grapalat" w:eastAsia="Times New Roman" w:hAnsi="GHEA Grapalat"/>
              </w:rPr>
            </w:pPr>
          </w:p>
        </w:tc>
      </w:tr>
    </w:tbl>
    <w:p w14:paraId="44578343" w14:textId="77777777" w:rsidR="00B9330D" w:rsidRPr="00F65A1C" w:rsidRDefault="00B9330D" w:rsidP="00B9330D">
      <w:pPr>
        <w:spacing w:after="0" w:line="240" w:lineRule="auto"/>
        <w:rPr>
          <w:rFonts w:ascii="GHEA Grapalat" w:hAnsi="GHEA Grapalat" w:cs="Arial"/>
          <w:b/>
          <w:bCs/>
          <w:u w:val="single"/>
          <w:lang w:val="en-GB"/>
        </w:rPr>
      </w:pPr>
    </w:p>
    <w:p w14:paraId="6C538405" w14:textId="475609A3" w:rsidR="00B9330D" w:rsidRPr="00F65A1C" w:rsidRDefault="00B9330D" w:rsidP="00B9330D">
      <w:pPr>
        <w:pStyle w:val="a0"/>
        <w:spacing w:before="0"/>
        <w:ind w:left="567" w:firstLine="0"/>
        <w:rPr>
          <w:lang w:val="en-GB"/>
        </w:rPr>
      </w:pPr>
      <w:r w:rsidRPr="00F65A1C">
        <w:rPr>
          <w:lang w:val="en-GB"/>
        </w:rPr>
        <w:t>Continuous reduction in the volumes of shadow economy,</w:t>
      </w:r>
      <w:r w:rsidR="000F31B7">
        <w:rPr>
          <w:lang w:val="en-GB"/>
        </w:rPr>
        <w:t xml:space="preserve"> </w:t>
      </w:r>
      <w:r w:rsidRPr="00F65A1C">
        <w:rPr>
          <w:lang w:val="en-GB"/>
        </w:rPr>
        <w:t xml:space="preserve">exclusion of preferential taxpayers </w:t>
      </w:r>
    </w:p>
    <w:tbl>
      <w:tblPr>
        <w:tblStyle w:val="TableGrid"/>
        <w:tblpPr w:leftFromText="181" w:rightFromText="181" w:vertAnchor="text" w:horzAnchor="margin" w:tblpY="228"/>
        <w:tblW w:w="10485" w:type="dxa"/>
        <w:tblLook w:val="04A0" w:firstRow="1" w:lastRow="0" w:firstColumn="1" w:lastColumn="0" w:noHBand="0" w:noVBand="1"/>
      </w:tblPr>
      <w:tblGrid>
        <w:gridCol w:w="2689"/>
        <w:gridCol w:w="4667"/>
        <w:gridCol w:w="3129"/>
      </w:tblGrid>
      <w:tr w:rsidR="00B9330D" w:rsidRPr="000F31B7" w14:paraId="01EEA6CC" w14:textId="77777777" w:rsidTr="00E128DF">
        <w:tc>
          <w:tcPr>
            <w:tcW w:w="268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AFC961F"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Measures </w:t>
            </w:r>
          </w:p>
        </w:tc>
        <w:tc>
          <w:tcPr>
            <w:tcW w:w="466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7180917"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12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0218B6C"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Expected output indicator(s) </w:t>
            </w:r>
          </w:p>
        </w:tc>
      </w:tr>
      <w:tr w:rsidR="00B9330D" w:rsidRPr="000F31B7" w14:paraId="02931993" w14:textId="77777777" w:rsidTr="00E128DF">
        <w:tc>
          <w:tcPr>
            <w:tcW w:w="2689" w:type="dxa"/>
            <w:tcBorders>
              <w:top w:val="single" w:sz="4" w:space="0" w:color="auto"/>
              <w:left w:val="single" w:sz="4" w:space="0" w:color="auto"/>
              <w:bottom w:val="single" w:sz="4" w:space="0" w:color="auto"/>
              <w:right w:val="single" w:sz="4" w:space="0" w:color="auto"/>
            </w:tcBorders>
            <w:hideMark/>
          </w:tcPr>
          <w:p w14:paraId="3B819D8D" w14:textId="065FE7A4" w:rsidR="00B9330D" w:rsidRPr="00F65A1C" w:rsidRDefault="00B9330D" w:rsidP="00F65A1C">
            <w:pPr>
              <w:pStyle w:val="ListParagraph"/>
              <w:numPr>
                <w:ilvl w:val="0"/>
                <w:numId w:val="91"/>
              </w:numPr>
              <w:spacing w:before="0"/>
              <w:ind w:left="313" w:hanging="313"/>
              <w:rPr>
                <w:rFonts w:ascii="GHEA Grapalat" w:hAnsi="GHEA Grapalat" w:cs="Arial"/>
                <w:bCs/>
                <w:lang w:val="en-GB"/>
              </w:rPr>
            </w:pPr>
            <w:r w:rsidRPr="00F65A1C">
              <w:rPr>
                <w:rFonts w:ascii="GHEA Grapalat" w:hAnsi="GHEA Grapalat" w:cs="Arial"/>
                <w:bCs/>
                <w:lang w:val="en-GB"/>
              </w:rPr>
              <w:t xml:space="preserve">Expanding opportunities to gathering information from the third parties and  their effective use  </w:t>
            </w:r>
          </w:p>
        </w:tc>
        <w:tc>
          <w:tcPr>
            <w:tcW w:w="4667" w:type="dxa"/>
            <w:tcBorders>
              <w:top w:val="single" w:sz="4" w:space="0" w:color="auto"/>
              <w:left w:val="single" w:sz="4" w:space="0" w:color="auto"/>
              <w:bottom w:val="single" w:sz="4" w:space="0" w:color="auto"/>
              <w:right w:val="single" w:sz="4" w:space="0" w:color="auto"/>
            </w:tcBorders>
          </w:tcPr>
          <w:p w14:paraId="768601F7" w14:textId="77777777" w:rsidR="00B9330D" w:rsidRPr="00F65A1C" w:rsidRDefault="00B9330D" w:rsidP="00E128DF">
            <w:pPr>
              <w:rPr>
                <w:rFonts w:ascii="GHEA Grapalat" w:hAnsi="GHEA Grapalat" w:cs="Arial"/>
                <w:bCs/>
              </w:rPr>
            </w:pPr>
            <w:r w:rsidRPr="000F31B7">
              <w:rPr>
                <w:rFonts w:ascii="GHEA Grapalat" w:hAnsi="GHEA Grapalat" w:cs="Arial"/>
                <w:bCs/>
              </w:rPr>
              <w:t>Performing activities towards the</w:t>
            </w:r>
            <w:r w:rsidRPr="00F65A1C">
              <w:rPr>
                <w:rFonts w:ascii="GHEA Grapalat" w:hAnsi="GHEA Grapalat" w:cs="Arial"/>
                <w:bCs/>
                <w:lang w:val="en-US"/>
              </w:rPr>
              <w:t xml:space="preserve"> effective cooperation with state </w:t>
            </w:r>
            <w:r w:rsidRPr="000F31B7">
              <w:rPr>
                <w:rFonts w:ascii="GHEA Grapalat" w:hAnsi="GHEA Grapalat" w:cs="Arial"/>
                <w:bCs/>
              </w:rPr>
              <w:t>authorities</w:t>
            </w:r>
            <w:r w:rsidRPr="00F65A1C">
              <w:rPr>
                <w:rFonts w:ascii="GHEA Grapalat" w:hAnsi="GHEA Grapalat" w:cs="Arial"/>
                <w:bCs/>
                <w:lang w:val="en-US"/>
              </w:rPr>
              <w:t xml:space="preserve"> of the Republic of Armenia</w:t>
            </w:r>
            <w:r w:rsidRPr="000F31B7">
              <w:rPr>
                <w:rFonts w:ascii="GHEA Grapalat" w:hAnsi="GHEA Grapalat" w:cs="Arial"/>
                <w:bCs/>
              </w:rPr>
              <w:t xml:space="preserve">, </w:t>
            </w:r>
            <w:r w:rsidRPr="00F65A1C">
              <w:rPr>
                <w:rFonts w:ascii="GHEA Grapalat" w:hAnsi="GHEA Grapalat" w:cs="Arial"/>
                <w:bCs/>
                <w:lang w:val="en-US"/>
              </w:rPr>
              <w:t>which will contribute to increasing the efficiency of sector control based on the exchange of information.</w:t>
            </w:r>
          </w:p>
        </w:tc>
        <w:tc>
          <w:tcPr>
            <w:tcW w:w="3129" w:type="dxa"/>
            <w:tcBorders>
              <w:top w:val="single" w:sz="4" w:space="0" w:color="auto"/>
              <w:left w:val="single" w:sz="4" w:space="0" w:color="auto"/>
              <w:bottom w:val="single" w:sz="4" w:space="0" w:color="auto"/>
              <w:right w:val="single" w:sz="4" w:space="0" w:color="auto"/>
            </w:tcBorders>
            <w:hideMark/>
          </w:tcPr>
          <w:p w14:paraId="0E06461D" w14:textId="77777777" w:rsidR="00B9330D" w:rsidRPr="00F65A1C" w:rsidRDefault="00B9330D" w:rsidP="00B9330D">
            <w:pPr>
              <w:pStyle w:val="ListParagraph"/>
              <w:numPr>
                <w:ilvl w:val="0"/>
                <w:numId w:val="56"/>
              </w:numPr>
              <w:tabs>
                <w:tab w:val="left" w:pos="161"/>
              </w:tabs>
              <w:spacing w:before="0"/>
              <w:ind w:left="19" w:hanging="19"/>
              <w:rPr>
                <w:rFonts w:ascii="GHEA Grapalat" w:hAnsi="GHEA Grapalat" w:cs="Arial"/>
                <w:bCs/>
                <w:lang w:val="en-GB"/>
              </w:rPr>
            </w:pPr>
            <w:r w:rsidRPr="00F65A1C">
              <w:rPr>
                <w:rFonts w:ascii="GHEA Grapalat" w:hAnsi="GHEA Grapalat" w:cs="Arial"/>
                <w:bCs/>
                <w:lang w:val="en-GB"/>
              </w:rPr>
              <w:t>Reduction of the tax shadow</w:t>
            </w:r>
          </w:p>
          <w:p w14:paraId="5542E68A" w14:textId="77777777" w:rsidR="00B9330D" w:rsidRPr="00F65A1C" w:rsidRDefault="00B9330D" w:rsidP="00B9330D">
            <w:pPr>
              <w:pStyle w:val="ListParagraph"/>
              <w:numPr>
                <w:ilvl w:val="0"/>
                <w:numId w:val="56"/>
              </w:numPr>
              <w:tabs>
                <w:tab w:val="left" w:pos="161"/>
              </w:tabs>
              <w:spacing w:before="0"/>
              <w:ind w:left="19" w:hanging="19"/>
              <w:rPr>
                <w:rFonts w:ascii="GHEA Grapalat" w:hAnsi="GHEA Grapalat" w:cs="Arial"/>
                <w:bCs/>
                <w:lang w:val="en-GB"/>
              </w:rPr>
            </w:pPr>
            <w:r w:rsidRPr="00F65A1C">
              <w:rPr>
                <w:rFonts w:ascii="GHEA Grapalat" w:hAnsi="GHEA Grapalat" w:cs="Arial"/>
                <w:bCs/>
                <w:lang w:val="en-GB"/>
              </w:rPr>
              <w:t xml:space="preserve">Excluding taxpayers with preferential status and creating an equal tax environment for all taxpayers </w:t>
            </w:r>
          </w:p>
        </w:tc>
      </w:tr>
    </w:tbl>
    <w:p w14:paraId="6048BCEB" w14:textId="77777777" w:rsidR="00B9330D" w:rsidRPr="00F65A1C" w:rsidRDefault="00B9330D" w:rsidP="00B9330D">
      <w:pPr>
        <w:spacing w:after="0" w:line="240" w:lineRule="auto"/>
        <w:rPr>
          <w:rFonts w:ascii="GHEA Grapalat" w:hAnsi="GHEA Grapalat" w:cs="Arial"/>
          <w:b/>
          <w:bCs/>
          <w:lang w:val="en-GB"/>
        </w:rPr>
      </w:pPr>
    </w:p>
    <w:p w14:paraId="61847D21" w14:textId="4436EE0C" w:rsidR="00B9330D" w:rsidRPr="00F65A1C" w:rsidRDefault="00B9330D" w:rsidP="00B9330D">
      <w:pPr>
        <w:pStyle w:val="a0"/>
        <w:spacing w:before="0"/>
        <w:ind w:left="567" w:firstLine="0"/>
        <w:rPr>
          <w:lang w:val="en-GB"/>
        </w:rPr>
      </w:pPr>
      <w:r w:rsidRPr="00F65A1C">
        <w:rPr>
          <w:lang w:val="en-GB"/>
        </w:rPr>
        <w:t>Ensuring full and timely declaration and execution of tax liabilities by taxpayers</w:t>
      </w:r>
    </w:p>
    <w:tbl>
      <w:tblPr>
        <w:tblStyle w:val="TableGrid"/>
        <w:tblpPr w:leftFromText="181" w:rightFromText="181" w:vertAnchor="text" w:horzAnchor="margin" w:tblpY="228"/>
        <w:tblW w:w="10416" w:type="dxa"/>
        <w:tblLook w:val="04A0" w:firstRow="1" w:lastRow="0" w:firstColumn="1" w:lastColumn="0" w:noHBand="0" w:noVBand="1"/>
      </w:tblPr>
      <w:tblGrid>
        <w:gridCol w:w="2689"/>
        <w:gridCol w:w="4667"/>
        <w:gridCol w:w="3060"/>
      </w:tblGrid>
      <w:tr w:rsidR="00B9330D" w:rsidRPr="000F31B7" w14:paraId="4CCFB33A" w14:textId="77777777" w:rsidTr="00E128DF">
        <w:tc>
          <w:tcPr>
            <w:tcW w:w="268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2C15233"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Measures </w:t>
            </w:r>
          </w:p>
        </w:tc>
        <w:tc>
          <w:tcPr>
            <w:tcW w:w="466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D7B47FE"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Description of steps addressed to implementation of the measure </w:t>
            </w:r>
          </w:p>
        </w:tc>
        <w:tc>
          <w:tcPr>
            <w:tcW w:w="30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D85B078" w14:textId="77777777" w:rsidR="00B9330D" w:rsidRPr="00F65A1C" w:rsidRDefault="00B9330D" w:rsidP="00E128DF">
            <w:pPr>
              <w:pStyle w:val="ListParagraph"/>
              <w:spacing w:before="0"/>
              <w:ind w:left="0"/>
              <w:rPr>
                <w:rFonts w:ascii="GHEA Grapalat" w:hAnsi="GHEA Grapalat" w:cs="Arial"/>
                <w:b/>
                <w:bCs/>
                <w:lang w:val="en-GB"/>
              </w:rPr>
            </w:pPr>
            <w:r w:rsidRPr="00F65A1C">
              <w:rPr>
                <w:rFonts w:ascii="GHEA Grapalat" w:hAnsi="GHEA Grapalat" w:cs="Arial"/>
                <w:b/>
                <w:bCs/>
                <w:color w:val="000000" w:themeColor="text1"/>
                <w:lang w:val="en-GB"/>
              </w:rPr>
              <w:t xml:space="preserve">Expected output indicator(s) </w:t>
            </w:r>
          </w:p>
        </w:tc>
      </w:tr>
      <w:tr w:rsidR="00B9330D" w:rsidRPr="000F31B7" w14:paraId="3613BE81" w14:textId="77777777" w:rsidTr="00E128DF">
        <w:tc>
          <w:tcPr>
            <w:tcW w:w="2689" w:type="dxa"/>
            <w:tcBorders>
              <w:top w:val="single" w:sz="4" w:space="0" w:color="auto"/>
              <w:left w:val="single" w:sz="4" w:space="0" w:color="auto"/>
              <w:bottom w:val="single" w:sz="4" w:space="0" w:color="auto"/>
              <w:right w:val="single" w:sz="4" w:space="0" w:color="auto"/>
            </w:tcBorders>
            <w:hideMark/>
          </w:tcPr>
          <w:p w14:paraId="571B846C" w14:textId="77777777" w:rsidR="00B9330D" w:rsidRPr="00F65A1C" w:rsidRDefault="00B9330D" w:rsidP="00E128DF">
            <w:pPr>
              <w:pStyle w:val="ListParagraph"/>
              <w:spacing w:before="0"/>
              <w:ind w:left="0"/>
              <w:rPr>
                <w:rFonts w:ascii="GHEA Grapalat" w:hAnsi="GHEA Grapalat" w:cs="Arial"/>
                <w:bCs/>
                <w:lang w:val="en-GB"/>
              </w:rPr>
            </w:pPr>
            <w:r w:rsidRPr="00F65A1C">
              <w:rPr>
                <w:rFonts w:ascii="GHEA Grapalat" w:hAnsi="GHEA Grapalat" w:cs="Arial"/>
                <w:bCs/>
                <w:lang w:val="en-GB"/>
              </w:rPr>
              <w:t xml:space="preserve">Capacity building and upgrading of the analytical control toolkit of the tax authority </w:t>
            </w:r>
          </w:p>
        </w:tc>
        <w:tc>
          <w:tcPr>
            <w:tcW w:w="4667" w:type="dxa"/>
            <w:tcBorders>
              <w:top w:val="single" w:sz="4" w:space="0" w:color="auto"/>
              <w:left w:val="single" w:sz="4" w:space="0" w:color="auto"/>
              <w:bottom w:val="single" w:sz="4" w:space="0" w:color="auto"/>
              <w:right w:val="single" w:sz="4" w:space="0" w:color="auto"/>
            </w:tcBorders>
          </w:tcPr>
          <w:p w14:paraId="55B40098" w14:textId="77777777" w:rsidR="00B9330D" w:rsidRPr="00F65A1C" w:rsidRDefault="00B9330D" w:rsidP="00E128DF">
            <w:pPr>
              <w:rPr>
                <w:rFonts w:ascii="GHEA Grapalat" w:hAnsi="GHEA Grapalat" w:cs="Arial"/>
                <w:bCs/>
              </w:rPr>
            </w:pPr>
            <w:r w:rsidRPr="00F65A1C">
              <w:rPr>
                <w:rFonts w:ascii="GHEA Grapalat" w:hAnsi="GHEA Grapalat" w:cs="Arial"/>
                <w:bCs/>
                <w:lang w:val="en-US"/>
              </w:rPr>
              <w:t>Regularly review</w:t>
            </w:r>
            <w:r w:rsidRPr="000F31B7">
              <w:rPr>
                <w:rFonts w:ascii="GHEA Grapalat" w:hAnsi="GHEA Grapalat" w:cs="Arial"/>
                <w:bCs/>
              </w:rPr>
              <w:t xml:space="preserve"> of</w:t>
            </w:r>
            <w:r w:rsidRPr="00F65A1C">
              <w:rPr>
                <w:rFonts w:ascii="GHEA Grapalat" w:hAnsi="GHEA Grapalat" w:cs="Arial"/>
                <w:bCs/>
                <w:lang w:val="en-US"/>
              </w:rPr>
              <w:t xml:space="preserve"> performing  procedures </w:t>
            </w:r>
            <w:r w:rsidRPr="000F31B7">
              <w:rPr>
                <w:rFonts w:ascii="GHEA Grapalat" w:hAnsi="GHEA Grapalat" w:cs="Arial"/>
                <w:bCs/>
              </w:rPr>
              <w:t xml:space="preserve">of </w:t>
            </w:r>
            <w:r w:rsidRPr="00F65A1C">
              <w:rPr>
                <w:rFonts w:ascii="GHEA Grapalat" w:hAnsi="GHEA Grapalat" w:cs="Arial"/>
                <w:bCs/>
                <w:lang w:val="en-US"/>
              </w:rPr>
              <w:t xml:space="preserve">analytical and control functions to meet </w:t>
            </w:r>
            <w:r w:rsidRPr="000F31B7">
              <w:rPr>
                <w:rFonts w:ascii="GHEA Grapalat" w:hAnsi="GHEA Grapalat" w:cs="Arial"/>
                <w:bCs/>
              </w:rPr>
              <w:t xml:space="preserve">the </w:t>
            </w:r>
            <w:r w:rsidRPr="00F65A1C">
              <w:rPr>
                <w:rFonts w:ascii="GHEA Grapalat" w:hAnsi="GHEA Grapalat" w:cs="Arial"/>
                <w:bCs/>
                <w:lang w:val="en-US"/>
              </w:rPr>
              <w:t>current tax control conditions</w:t>
            </w:r>
            <w:r w:rsidRPr="000F31B7">
              <w:rPr>
                <w:rFonts w:ascii="GHEA Grapalat" w:hAnsi="GHEA Grapalat" w:cs="Arial"/>
                <w:bCs/>
              </w:rPr>
              <w:t xml:space="preserve"> </w:t>
            </w:r>
          </w:p>
        </w:tc>
        <w:tc>
          <w:tcPr>
            <w:tcW w:w="3060" w:type="dxa"/>
            <w:tcBorders>
              <w:top w:val="single" w:sz="4" w:space="0" w:color="auto"/>
              <w:left w:val="single" w:sz="4" w:space="0" w:color="auto"/>
              <w:bottom w:val="single" w:sz="4" w:space="0" w:color="auto"/>
              <w:right w:val="single" w:sz="4" w:space="0" w:color="auto"/>
            </w:tcBorders>
            <w:hideMark/>
          </w:tcPr>
          <w:p w14:paraId="7587AD7E" w14:textId="77777777" w:rsidR="00B9330D" w:rsidRPr="00F65A1C" w:rsidRDefault="00B9330D" w:rsidP="00B9330D">
            <w:pPr>
              <w:pStyle w:val="ListParagraph"/>
              <w:numPr>
                <w:ilvl w:val="0"/>
                <w:numId w:val="43"/>
              </w:numPr>
              <w:tabs>
                <w:tab w:val="left" w:pos="256"/>
              </w:tabs>
              <w:spacing w:before="0"/>
              <w:ind w:left="0" w:firstLine="0"/>
              <w:contextualSpacing w:val="0"/>
              <w:rPr>
                <w:rFonts w:ascii="GHEA Grapalat" w:hAnsi="GHEA Grapalat" w:cs="Arial"/>
                <w:bCs/>
                <w:lang w:val="en-GB"/>
              </w:rPr>
            </w:pPr>
            <w:r w:rsidRPr="00F65A1C">
              <w:rPr>
                <w:rFonts w:ascii="GHEA Grapalat" w:hAnsi="GHEA Grapalat" w:cs="Arial"/>
                <w:bCs/>
                <w:lang w:val="en-GB"/>
              </w:rPr>
              <w:t xml:space="preserve">The tax administration staff has the capacity to enforce tax legislation </w:t>
            </w:r>
          </w:p>
          <w:p w14:paraId="7117B8A6" w14:textId="77777777" w:rsidR="00B9330D" w:rsidRPr="00F65A1C" w:rsidRDefault="00B9330D" w:rsidP="00B9330D">
            <w:pPr>
              <w:pStyle w:val="ListParagraph"/>
              <w:numPr>
                <w:ilvl w:val="0"/>
                <w:numId w:val="43"/>
              </w:numPr>
              <w:tabs>
                <w:tab w:val="left" w:pos="256"/>
              </w:tabs>
              <w:spacing w:before="0"/>
              <w:ind w:left="0" w:firstLine="0"/>
              <w:contextualSpacing w:val="0"/>
              <w:rPr>
                <w:rFonts w:ascii="GHEA Grapalat" w:hAnsi="GHEA Grapalat" w:cs="Arial"/>
                <w:bCs/>
                <w:lang w:val="en-GB"/>
              </w:rPr>
            </w:pPr>
            <w:r w:rsidRPr="00F65A1C">
              <w:rPr>
                <w:rFonts w:ascii="GHEA Grapalat" w:hAnsi="GHEA Grapalat" w:cs="Arial"/>
                <w:bCs/>
                <w:lang w:val="en-GB"/>
              </w:rPr>
              <w:t xml:space="preserve">There is a revised and constantly improving tax control toolkit </w:t>
            </w:r>
          </w:p>
        </w:tc>
      </w:tr>
    </w:tbl>
    <w:p w14:paraId="2E801AA1" w14:textId="77777777" w:rsidR="00B9330D" w:rsidRPr="00F65A1C" w:rsidRDefault="00B9330D" w:rsidP="00B9330D">
      <w:pPr>
        <w:rPr>
          <w:rFonts w:ascii="GHEA Grapalat" w:hAnsi="GHEA Grapalat"/>
          <w:lang w:val="en-GB"/>
        </w:rPr>
      </w:pPr>
    </w:p>
    <w:p w14:paraId="038A5C12" w14:textId="77777777" w:rsidR="00B9330D" w:rsidRPr="00F65A1C" w:rsidRDefault="00B9330D" w:rsidP="00B9330D">
      <w:pPr>
        <w:rPr>
          <w:rFonts w:ascii="GHEA Grapalat" w:hAnsi="GHEA Grapalat"/>
          <w:lang w:val="en-GB"/>
        </w:rPr>
      </w:pPr>
    </w:p>
    <w:p w14:paraId="2A659E89" w14:textId="77777777" w:rsidR="00B91EE2" w:rsidRPr="00F65A1C" w:rsidRDefault="00B91EE2" w:rsidP="00B91EE2">
      <w:pPr>
        <w:pStyle w:val="Heading2"/>
        <w:spacing w:before="0" w:line="276" w:lineRule="auto"/>
        <w:ind w:left="928"/>
        <w:rPr>
          <w:szCs w:val="24"/>
          <w:lang w:val="en-GB"/>
        </w:rPr>
      </w:pPr>
    </w:p>
    <w:p w14:paraId="177FC810" w14:textId="77777777" w:rsidR="00B91EE2" w:rsidRPr="00F65A1C" w:rsidRDefault="00B91EE2" w:rsidP="00B91EE2">
      <w:pPr>
        <w:pStyle w:val="Heading2"/>
        <w:numPr>
          <w:ilvl w:val="0"/>
          <w:numId w:val="86"/>
        </w:numPr>
        <w:spacing w:before="0" w:line="276" w:lineRule="auto"/>
        <w:rPr>
          <w:rStyle w:val="Heading2Char1"/>
          <w:rFonts w:ascii="GHEA Grapalat" w:hAnsi="GHEA Grapalat"/>
          <w:b/>
          <w:color w:val="5B9BD5"/>
          <w:lang w:val="en-GB" w:eastAsia="ar-SA"/>
        </w:rPr>
      </w:pPr>
      <w:r w:rsidRPr="00F65A1C">
        <w:rPr>
          <w:rStyle w:val="Heading2Char1"/>
          <w:rFonts w:ascii="GHEA Grapalat" w:hAnsi="GHEA Grapalat"/>
          <w:b/>
          <w:color w:val="5B9BD5"/>
          <w:lang w:val="en-GB" w:eastAsia="ar-SA"/>
        </w:rPr>
        <w:t xml:space="preserve">Strategic Planning; Drafting of Medium Term Expenditure Frameworks and State budget </w:t>
      </w:r>
    </w:p>
    <w:p w14:paraId="1C2ABC92" w14:textId="52F5D711"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cs="Times New Roman"/>
          <w:sz w:val="24"/>
          <w:szCs w:val="24"/>
          <w:lang w:val="en-GB"/>
        </w:rPr>
        <w:t>Component 5. Program budgeting</w:t>
      </w:r>
      <w:r w:rsidR="001775DD" w:rsidRPr="00F65A1C">
        <w:rPr>
          <w:rFonts w:cs="Times New Roman"/>
          <w:sz w:val="24"/>
          <w:szCs w:val="24"/>
          <w:lang w:val="en-GB"/>
        </w:rPr>
        <w:t xml:space="preserve"> and strategic planning </w:t>
      </w:r>
    </w:p>
    <w:p w14:paraId="2E90EDB4" w14:textId="3C489B3E" w:rsidR="00B91EE2" w:rsidRPr="00F65A1C" w:rsidRDefault="00B91EE2" w:rsidP="00B91EE2">
      <w:pPr>
        <w:spacing w:after="0" w:line="276" w:lineRule="auto"/>
        <w:ind w:firstLine="720"/>
        <w:rPr>
          <w:rFonts w:ascii="GHEA Grapalat" w:hAnsi="GHEA Grapalat" w:cs="Times New Roman"/>
          <w:b/>
          <w:bCs/>
          <w:sz w:val="24"/>
          <w:szCs w:val="24"/>
          <w:lang w:val="en-GB"/>
        </w:rPr>
      </w:pPr>
      <w:r w:rsidRPr="00F65A1C">
        <w:rPr>
          <w:rFonts w:ascii="GHEA Grapalat" w:hAnsi="GHEA Grapalat" w:cs="Times New Roman"/>
          <w:b/>
          <w:bCs/>
          <w:sz w:val="24"/>
          <w:szCs w:val="24"/>
          <w:lang w:val="en-GB"/>
        </w:rPr>
        <w:t xml:space="preserve">  Description and challenges of current situation</w:t>
      </w:r>
    </w:p>
    <w:p w14:paraId="08FBE2DE" w14:textId="77777777" w:rsidR="00B91EE2" w:rsidRPr="00F65A1C" w:rsidRDefault="00B91EE2" w:rsidP="00B91EE2">
      <w:pPr>
        <w:spacing w:after="0" w:line="276" w:lineRule="auto"/>
        <w:ind w:firstLine="720"/>
        <w:rPr>
          <w:rFonts w:ascii="GHEA Grapalat" w:hAnsi="GHEA Grapalat" w:cs="Times New Roman"/>
          <w:b/>
          <w:bCs/>
          <w:sz w:val="24"/>
          <w:szCs w:val="24"/>
          <w:lang w:val="en-GB"/>
        </w:rPr>
      </w:pPr>
    </w:p>
    <w:p w14:paraId="423B1545" w14:textId="37CBDA85" w:rsidR="00B91EE2" w:rsidRPr="000F31B7" w:rsidRDefault="00B91EE2" w:rsidP="00B91EE2">
      <w:pPr>
        <w:tabs>
          <w:tab w:val="left" w:pos="1080"/>
        </w:tabs>
        <w:spacing w:after="0" w:line="276" w:lineRule="auto"/>
        <w:ind w:firstLine="720"/>
        <w:jc w:val="both"/>
        <w:rPr>
          <w:rFonts w:ascii="GHEA Grapalat" w:eastAsia="Tahoma" w:hAnsi="GHEA Grapalat" w:cs="Times New Roman"/>
          <w:sz w:val="24"/>
          <w:szCs w:val="24"/>
          <w:lang w:val="en-GB"/>
        </w:rPr>
      </w:pPr>
      <w:r w:rsidRPr="00F65A1C">
        <w:rPr>
          <w:rFonts w:ascii="GHEA Grapalat" w:hAnsi="GHEA Grapalat" w:cs="Times New Roman"/>
          <w:sz w:val="24"/>
          <w:szCs w:val="24"/>
          <w:lang w:val="en-GB"/>
        </w:rPr>
        <w:t xml:space="preserve">Despite the fact </w:t>
      </w:r>
      <w:proofErr w:type="gramStart"/>
      <w:r w:rsidRPr="00F65A1C">
        <w:rPr>
          <w:rFonts w:ascii="GHEA Grapalat" w:hAnsi="GHEA Grapalat" w:cs="Times New Roman"/>
          <w:sz w:val="24"/>
          <w:szCs w:val="24"/>
          <w:lang w:val="en-GB"/>
        </w:rPr>
        <w:t xml:space="preserve">that </w:t>
      </w:r>
      <w:r w:rsidR="00494CCC" w:rsidRPr="00F65A1C">
        <w:rPr>
          <w:rFonts w:ascii="GHEA Grapalat" w:hAnsi="GHEA Grapalat" w:cs="Times New Roman"/>
          <w:sz w:val="24"/>
          <w:szCs w:val="24"/>
          <w:lang w:val="en-GB"/>
        </w:rPr>
        <w:t xml:space="preserve"> the</w:t>
      </w:r>
      <w:proofErr w:type="gramEnd"/>
      <w:r w:rsidR="00494CCC" w:rsidRPr="00F65A1C">
        <w:rPr>
          <w:rFonts w:ascii="GHEA Grapalat" w:hAnsi="GHEA Grapalat" w:cs="Times New Roman"/>
          <w:sz w:val="24"/>
          <w:szCs w:val="24"/>
          <w:lang w:val="en-GB"/>
        </w:rPr>
        <w:t xml:space="preserve"> state</w:t>
      </w:r>
      <w:r w:rsidRPr="00F65A1C">
        <w:rPr>
          <w:rFonts w:ascii="GHEA Grapalat" w:hAnsi="GHEA Grapalat" w:cs="Times New Roman"/>
          <w:sz w:val="24"/>
          <w:szCs w:val="24"/>
          <w:lang w:val="en-GB"/>
        </w:rPr>
        <w:t xml:space="preserve"> budget </w:t>
      </w:r>
      <w:r w:rsidR="001775DD" w:rsidRPr="00F65A1C">
        <w:rPr>
          <w:rFonts w:ascii="GHEA Grapalat" w:hAnsi="GHEA Grapalat" w:cs="Times New Roman"/>
          <w:sz w:val="24"/>
          <w:szCs w:val="24"/>
          <w:lang w:val="en-GB"/>
        </w:rPr>
        <w:t xml:space="preserve">for 2019 </w:t>
      </w:r>
      <w:r w:rsidRPr="00F65A1C">
        <w:rPr>
          <w:rFonts w:ascii="GHEA Grapalat" w:hAnsi="GHEA Grapalat" w:cs="Times New Roman"/>
          <w:sz w:val="24"/>
          <w:szCs w:val="24"/>
          <w:lang w:val="en-GB"/>
        </w:rPr>
        <w:t xml:space="preserve">has been drafted and approved according to PB </w:t>
      </w:r>
      <w:r w:rsidR="001775DD" w:rsidRPr="00F65A1C">
        <w:rPr>
          <w:rFonts w:ascii="GHEA Grapalat" w:hAnsi="GHEA Grapalat" w:cs="Times New Roman"/>
          <w:sz w:val="24"/>
          <w:szCs w:val="24"/>
          <w:lang w:val="en-GB"/>
        </w:rPr>
        <w:t>requirements</w:t>
      </w:r>
      <w:r w:rsidRPr="00F65A1C">
        <w:rPr>
          <w:rFonts w:ascii="GHEA Grapalat" w:hAnsi="GHEA Grapalat" w:cs="Times New Roman"/>
          <w:sz w:val="24"/>
          <w:szCs w:val="24"/>
          <w:lang w:val="en-GB"/>
        </w:rPr>
        <w:t xml:space="preserve">; however, </w:t>
      </w:r>
      <w:r w:rsidR="001775DD" w:rsidRPr="00F65A1C">
        <w:rPr>
          <w:rFonts w:ascii="GHEA Grapalat" w:hAnsi="GHEA Grapalat" w:cs="Times New Roman"/>
          <w:sz w:val="24"/>
          <w:szCs w:val="24"/>
          <w:lang w:val="en-GB"/>
        </w:rPr>
        <w:t>the linkage</w:t>
      </w:r>
      <w:r w:rsidR="002B06FE" w:rsidRPr="002B06FE">
        <w:rPr>
          <w:rFonts w:ascii="GHEA Grapalat" w:hAnsi="GHEA Grapalat" w:cs="Times New Roman"/>
          <w:sz w:val="24"/>
          <w:szCs w:val="24"/>
          <w:lang w:val="en-GB"/>
        </w:rPr>
        <w:t xml:space="preserve"> and harmonization of budget</w:t>
      </w:r>
      <w:r w:rsidR="002B06FE">
        <w:rPr>
          <w:rFonts w:ascii="GHEA Grapalat" w:hAnsi="GHEA Grapalat" w:cs="Times New Roman"/>
          <w:sz w:val="24"/>
          <w:szCs w:val="24"/>
          <w:lang w:val="en-GB"/>
        </w:rPr>
        <w:t xml:space="preserve"> </w:t>
      </w:r>
      <w:r w:rsidR="001775DD" w:rsidRPr="00F65A1C">
        <w:rPr>
          <w:rFonts w:ascii="GHEA Grapalat" w:hAnsi="GHEA Grapalat" w:cs="Times New Roman"/>
          <w:sz w:val="24"/>
          <w:szCs w:val="24"/>
          <w:lang w:val="en-GB"/>
        </w:rPr>
        <w:t>programs with the strategic planning system is not fully ensured.</w:t>
      </w:r>
      <w:r w:rsidRPr="00F65A1C">
        <w:rPr>
          <w:rFonts w:ascii="GHEA Grapalat" w:eastAsia="Tahoma" w:hAnsi="GHEA Grapalat" w:cs="Times New Roman"/>
          <w:sz w:val="24"/>
          <w:szCs w:val="24"/>
          <w:lang w:val="en-GB"/>
        </w:rPr>
        <w:t xml:space="preserve">. </w:t>
      </w:r>
      <w:r w:rsidR="001775DD" w:rsidRPr="00F65A1C">
        <w:rPr>
          <w:rFonts w:ascii="GHEA Grapalat" w:eastAsia="Tahoma" w:hAnsi="GHEA Grapalat" w:cs="Times New Roman"/>
          <w:sz w:val="24"/>
          <w:szCs w:val="24"/>
          <w:lang w:val="en-GB"/>
        </w:rPr>
        <w:t xml:space="preserve"> This applies especially to </w:t>
      </w:r>
      <w:r w:rsidR="000F31B7" w:rsidRPr="000F31B7">
        <w:rPr>
          <w:rFonts w:ascii="GHEA Grapalat" w:eastAsia="Tahoma" w:hAnsi="GHEA Grapalat" w:cs="Times New Roman"/>
          <w:sz w:val="24"/>
          <w:szCs w:val="24"/>
          <w:lang w:val="en-GB"/>
        </w:rPr>
        <w:t>identification</w:t>
      </w:r>
      <w:r w:rsidR="001775DD" w:rsidRPr="000F31B7">
        <w:rPr>
          <w:rFonts w:ascii="GHEA Grapalat" w:eastAsia="Tahoma" w:hAnsi="GHEA Grapalat" w:cs="Times New Roman"/>
          <w:sz w:val="24"/>
          <w:szCs w:val="24"/>
          <w:lang w:val="en-GB"/>
        </w:rPr>
        <w:t xml:space="preserve"> of</w:t>
      </w:r>
      <w:r w:rsidR="002B06FE">
        <w:rPr>
          <w:rFonts w:ascii="GHEA Grapalat" w:eastAsia="Tahoma" w:hAnsi="GHEA Grapalat" w:cs="Times New Roman"/>
          <w:sz w:val="24"/>
          <w:szCs w:val="24"/>
          <w:lang w:val="en-GB"/>
        </w:rPr>
        <w:t xml:space="preserve"> budget</w:t>
      </w:r>
      <w:r w:rsidR="00494CCC" w:rsidRPr="000F31B7">
        <w:rPr>
          <w:rFonts w:ascii="GHEA Grapalat" w:eastAsia="Tahoma" w:hAnsi="GHEA Grapalat" w:cs="Times New Roman"/>
          <w:sz w:val="24"/>
          <w:szCs w:val="24"/>
          <w:lang w:val="en-GB"/>
        </w:rPr>
        <w:t xml:space="preserve"> programme</w:t>
      </w:r>
      <w:r w:rsidR="001775DD" w:rsidRPr="000F31B7">
        <w:rPr>
          <w:rFonts w:ascii="GHEA Grapalat" w:eastAsia="Tahoma" w:hAnsi="GHEA Grapalat" w:cs="Times New Roman"/>
          <w:sz w:val="24"/>
          <w:szCs w:val="24"/>
          <w:lang w:val="en-GB"/>
        </w:rPr>
        <w:t xml:space="preserve"> targets and corresponding output indicators a</w:t>
      </w:r>
      <w:r w:rsidR="00494CCC" w:rsidRPr="000F31B7">
        <w:rPr>
          <w:rFonts w:ascii="GHEA Grapalat" w:eastAsia="Tahoma" w:hAnsi="GHEA Grapalat" w:cs="Times New Roman"/>
          <w:sz w:val="24"/>
          <w:szCs w:val="24"/>
          <w:lang w:val="en-GB"/>
        </w:rPr>
        <w:t>s well as to</w:t>
      </w:r>
      <w:r w:rsidR="001775DD" w:rsidRPr="000F31B7">
        <w:rPr>
          <w:rFonts w:ascii="GHEA Grapalat" w:hAnsi="GHEA Grapalat"/>
          <w:lang w:val="en-GB"/>
        </w:rPr>
        <w:t xml:space="preserve"> </w:t>
      </w:r>
      <w:r w:rsidR="001775DD" w:rsidRPr="000F31B7">
        <w:rPr>
          <w:rFonts w:ascii="GHEA Grapalat" w:eastAsia="Tahoma" w:hAnsi="GHEA Grapalat" w:cs="Times New Roman"/>
          <w:sz w:val="24"/>
          <w:szCs w:val="24"/>
          <w:lang w:val="en-GB"/>
        </w:rPr>
        <w:t xml:space="preserve">their harmonization with the strategic planning system. </w:t>
      </w:r>
    </w:p>
    <w:p w14:paraId="45CD8960" w14:textId="5F79C1A1" w:rsidR="001775DD" w:rsidRPr="000F31B7" w:rsidRDefault="001775DD" w:rsidP="00B91EE2">
      <w:pPr>
        <w:tabs>
          <w:tab w:val="left" w:pos="1080"/>
        </w:tabs>
        <w:spacing w:after="0" w:line="276" w:lineRule="auto"/>
        <w:ind w:firstLine="720"/>
        <w:jc w:val="both"/>
        <w:rPr>
          <w:rFonts w:ascii="GHEA Grapalat" w:eastAsia="Tahoma" w:hAnsi="GHEA Grapalat" w:cs="Times New Roman"/>
          <w:sz w:val="24"/>
          <w:szCs w:val="24"/>
          <w:lang w:val="en-GB"/>
        </w:rPr>
      </w:pPr>
      <w:r w:rsidRPr="000F31B7">
        <w:rPr>
          <w:rFonts w:ascii="GHEA Grapalat" w:eastAsia="Tahoma" w:hAnsi="GHEA Grapalat" w:cs="Times New Roman"/>
          <w:sz w:val="24"/>
          <w:szCs w:val="24"/>
          <w:lang w:val="en-GB"/>
        </w:rPr>
        <w:t xml:space="preserve">The </w:t>
      </w:r>
      <w:r w:rsidR="00494CCC" w:rsidRPr="000F31B7">
        <w:rPr>
          <w:rFonts w:ascii="GHEA Grapalat" w:eastAsia="Tahoma" w:hAnsi="GHEA Grapalat" w:cs="Times New Roman"/>
          <w:sz w:val="24"/>
          <w:szCs w:val="24"/>
          <w:lang w:val="en-GB"/>
        </w:rPr>
        <w:t>mechanisms</w:t>
      </w:r>
      <w:r w:rsidRPr="000F31B7">
        <w:rPr>
          <w:rFonts w:ascii="GHEA Grapalat" w:eastAsia="Tahoma" w:hAnsi="GHEA Grapalat" w:cs="Times New Roman"/>
          <w:sz w:val="24"/>
          <w:szCs w:val="24"/>
          <w:lang w:val="en-GB"/>
        </w:rPr>
        <w:t xml:space="preserve"> for coordination of strategic planning process and its harmonization with budgeting proces</w:t>
      </w:r>
      <w:r w:rsidR="002B06FE">
        <w:rPr>
          <w:rFonts w:ascii="GHEA Grapalat" w:eastAsia="Tahoma" w:hAnsi="GHEA Grapalat" w:cs="Times New Roman"/>
          <w:sz w:val="24"/>
          <w:szCs w:val="24"/>
          <w:lang w:val="en-GB"/>
        </w:rPr>
        <w:t xml:space="preserve">s are set out in </w:t>
      </w:r>
      <w:r w:rsidR="00494CCC" w:rsidRPr="000F31B7">
        <w:rPr>
          <w:rFonts w:ascii="GHEA Grapalat" w:eastAsia="Tahoma" w:hAnsi="GHEA Grapalat" w:cs="Times New Roman"/>
          <w:sz w:val="24"/>
          <w:szCs w:val="24"/>
          <w:lang w:val="en-GB"/>
        </w:rPr>
        <w:t xml:space="preserve">the RA </w:t>
      </w:r>
      <w:r w:rsidR="002B06FE">
        <w:rPr>
          <w:rFonts w:ascii="GHEA Grapalat" w:eastAsia="Tahoma" w:hAnsi="GHEA Grapalat" w:cs="Times New Roman"/>
          <w:sz w:val="24"/>
          <w:szCs w:val="24"/>
          <w:lang w:val="en-GB"/>
        </w:rPr>
        <w:t>g</w:t>
      </w:r>
      <w:r w:rsidR="00494CCC" w:rsidRPr="000F31B7">
        <w:rPr>
          <w:rFonts w:ascii="GHEA Grapalat" w:eastAsia="Tahoma" w:hAnsi="GHEA Grapalat" w:cs="Times New Roman"/>
          <w:sz w:val="24"/>
          <w:szCs w:val="24"/>
          <w:lang w:val="en-GB"/>
        </w:rPr>
        <w:t>overnment</w:t>
      </w:r>
      <w:r w:rsidRPr="000F31B7">
        <w:rPr>
          <w:rFonts w:ascii="GHEA Grapalat" w:eastAsia="Tahoma" w:hAnsi="GHEA Grapalat" w:cs="Times New Roman"/>
          <w:sz w:val="24"/>
          <w:szCs w:val="24"/>
          <w:lang w:val="en-GB"/>
        </w:rPr>
        <w:t xml:space="preserve"> protocol decree N 42-45 of October 5, 2017</w:t>
      </w:r>
      <w:proofErr w:type="gramStart"/>
      <w:r w:rsidRPr="000F31B7">
        <w:rPr>
          <w:rFonts w:ascii="GHEA Grapalat" w:eastAsia="Tahoma" w:hAnsi="GHEA Grapalat" w:cs="Times New Roman"/>
          <w:sz w:val="24"/>
          <w:szCs w:val="24"/>
          <w:lang w:val="en-GB"/>
        </w:rPr>
        <w:t>,</w:t>
      </w:r>
      <w:r w:rsidR="000E685F" w:rsidRPr="000F31B7">
        <w:rPr>
          <w:rFonts w:ascii="GHEA Grapalat" w:eastAsia="Tahoma" w:hAnsi="GHEA Grapalat" w:cs="Times New Roman"/>
          <w:sz w:val="24"/>
          <w:szCs w:val="24"/>
          <w:lang w:val="en-GB"/>
        </w:rPr>
        <w:t>which</w:t>
      </w:r>
      <w:proofErr w:type="gramEnd"/>
      <w:r w:rsidR="000E685F" w:rsidRPr="000F31B7">
        <w:rPr>
          <w:rFonts w:ascii="GHEA Grapalat" w:eastAsia="Tahoma" w:hAnsi="GHEA Grapalat" w:cs="Times New Roman"/>
          <w:sz w:val="24"/>
          <w:szCs w:val="24"/>
          <w:lang w:val="en-GB"/>
        </w:rPr>
        <w:t xml:space="preserve"> </w:t>
      </w:r>
      <w:r w:rsidRPr="000F31B7">
        <w:rPr>
          <w:rFonts w:ascii="GHEA Grapalat" w:eastAsia="Tahoma" w:hAnsi="GHEA Grapalat" w:cs="Times New Roman"/>
          <w:sz w:val="24"/>
          <w:szCs w:val="24"/>
          <w:lang w:val="en-GB"/>
        </w:rPr>
        <w:t xml:space="preserve"> re</w:t>
      </w:r>
      <w:r w:rsidR="000E685F" w:rsidRPr="000F31B7">
        <w:rPr>
          <w:rFonts w:ascii="GHEA Grapalat" w:eastAsia="Tahoma" w:hAnsi="GHEA Grapalat" w:cs="Times New Roman"/>
          <w:sz w:val="24"/>
          <w:szCs w:val="24"/>
          <w:lang w:val="en-GB"/>
        </w:rPr>
        <w:t>gulate</w:t>
      </w:r>
      <w:r w:rsidR="00494CCC" w:rsidRPr="000F31B7">
        <w:rPr>
          <w:rFonts w:ascii="GHEA Grapalat" w:eastAsia="Tahoma" w:hAnsi="GHEA Grapalat" w:cs="Times New Roman"/>
          <w:sz w:val="24"/>
          <w:szCs w:val="24"/>
          <w:lang w:val="en-GB"/>
        </w:rPr>
        <w:t>s</w:t>
      </w:r>
      <w:r w:rsidR="000E685F" w:rsidRPr="000F31B7">
        <w:rPr>
          <w:rFonts w:ascii="GHEA Grapalat" w:eastAsia="Tahoma" w:hAnsi="GHEA Grapalat" w:cs="Times New Roman"/>
          <w:sz w:val="24"/>
          <w:szCs w:val="24"/>
          <w:lang w:val="en-GB"/>
        </w:rPr>
        <w:t xml:space="preserve"> </w:t>
      </w:r>
      <w:r w:rsidRPr="000F31B7">
        <w:rPr>
          <w:rFonts w:ascii="GHEA Grapalat" w:eastAsia="Tahoma" w:hAnsi="GHEA Grapalat" w:cs="Times New Roman"/>
          <w:sz w:val="24"/>
          <w:szCs w:val="24"/>
          <w:lang w:val="en-GB"/>
        </w:rPr>
        <w:t>t</w:t>
      </w:r>
      <w:r w:rsidR="000E685F" w:rsidRPr="000F31B7">
        <w:rPr>
          <w:rFonts w:ascii="GHEA Grapalat" w:eastAsia="Tahoma" w:hAnsi="GHEA Grapalat" w:cs="Times New Roman"/>
          <w:sz w:val="24"/>
          <w:szCs w:val="24"/>
          <w:lang w:val="en-GB"/>
        </w:rPr>
        <w:t xml:space="preserve">he process of development, submission and control of the strategic documents influencing the state revenues and expenditures.  The latter defines the common </w:t>
      </w:r>
      <w:proofErr w:type="gramStart"/>
      <w:r w:rsidR="000E685F" w:rsidRPr="000F31B7">
        <w:rPr>
          <w:rFonts w:ascii="GHEA Grapalat" w:eastAsia="Tahoma" w:hAnsi="GHEA Grapalat" w:cs="Times New Roman"/>
          <w:sz w:val="24"/>
          <w:szCs w:val="24"/>
          <w:lang w:val="en-GB"/>
        </w:rPr>
        <w:t>procedures ,the</w:t>
      </w:r>
      <w:proofErr w:type="gramEnd"/>
      <w:r w:rsidR="000E685F" w:rsidRPr="000F31B7">
        <w:rPr>
          <w:rFonts w:ascii="GHEA Grapalat" w:eastAsia="Tahoma" w:hAnsi="GHEA Grapalat" w:cs="Times New Roman"/>
          <w:sz w:val="24"/>
          <w:szCs w:val="24"/>
          <w:lang w:val="en-GB"/>
        </w:rPr>
        <w:t xml:space="preserve"> hierarchy and structures </w:t>
      </w:r>
      <w:r w:rsidR="002B06FE">
        <w:rPr>
          <w:rFonts w:ascii="GHEA Grapalat" w:eastAsia="Tahoma" w:hAnsi="GHEA Grapalat" w:cs="Times New Roman"/>
          <w:sz w:val="24"/>
          <w:szCs w:val="24"/>
          <w:lang w:val="en-GB"/>
        </w:rPr>
        <w:t xml:space="preserve">focusing </w:t>
      </w:r>
      <w:r w:rsidR="00ED0D1A">
        <w:rPr>
          <w:rFonts w:ascii="GHEA Grapalat" w:eastAsia="Tahoma" w:hAnsi="GHEA Grapalat" w:cs="Times New Roman"/>
          <w:sz w:val="24"/>
          <w:szCs w:val="24"/>
          <w:lang w:val="en-GB"/>
        </w:rPr>
        <w:t xml:space="preserve">mostly </w:t>
      </w:r>
      <w:r w:rsidR="002B06FE">
        <w:rPr>
          <w:rFonts w:ascii="GHEA Grapalat" w:eastAsia="Tahoma" w:hAnsi="GHEA Grapalat" w:cs="Times New Roman"/>
          <w:sz w:val="24"/>
          <w:szCs w:val="24"/>
          <w:lang w:val="en-GB"/>
        </w:rPr>
        <w:t>on</w:t>
      </w:r>
      <w:r w:rsidR="000E685F" w:rsidRPr="000F31B7">
        <w:rPr>
          <w:rFonts w:ascii="GHEA Grapalat" w:eastAsia="Tahoma" w:hAnsi="GHEA Grapalat" w:cs="Times New Roman"/>
          <w:sz w:val="24"/>
          <w:szCs w:val="24"/>
          <w:lang w:val="en-GB"/>
        </w:rPr>
        <w:t xml:space="preserve"> </w:t>
      </w:r>
      <w:r w:rsidR="002B06FE">
        <w:rPr>
          <w:rFonts w:ascii="GHEA Grapalat" w:eastAsia="Tahoma" w:hAnsi="GHEA Grapalat" w:cs="Times New Roman"/>
          <w:sz w:val="24"/>
          <w:szCs w:val="24"/>
          <w:lang w:val="en-GB"/>
        </w:rPr>
        <w:t xml:space="preserve">ensuring the </w:t>
      </w:r>
      <w:r w:rsidR="000E685F" w:rsidRPr="000F31B7">
        <w:rPr>
          <w:rFonts w:ascii="GHEA Grapalat" w:eastAsia="Tahoma" w:hAnsi="GHEA Grapalat" w:cs="Times New Roman"/>
          <w:sz w:val="24"/>
          <w:szCs w:val="24"/>
          <w:lang w:val="en-GB"/>
        </w:rPr>
        <w:t xml:space="preserve"> link between the strategic docum</w:t>
      </w:r>
      <w:r w:rsidR="00494CCC" w:rsidRPr="000F31B7">
        <w:rPr>
          <w:rFonts w:ascii="GHEA Grapalat" w:eastAsia="Tahoma" w:hAnsi="GHEA Grapalat" w:cs="Times New Roman"/>
          <w:sz w:val="24"/>
          <w:szCs w:val="24"/>
          <w:lang w:val="en-GB"/>
        </w:rPr>
        <w:t>ents and budget progr</w:t>
      </w:r>
      <w:r w:rsidR="000E685F" w:rsidRPr="000F31B7">
        <w:rPr>
          <w:rFonts w:ascii="GHEA Grapalat" w:eastAsia="Tahoma" w:hAnsi="GHEA Grapalat" w:cs="Times New Roman"/>
          <w:sz w:val="24"/>
          <w:szCs w:val="24"/>
          <w:lang w:val="en-GB"/>
        </w:rPr>
        <w:t xml:space="preserve">ammes, </w:t>
      </w:r>
      <w:r w:rsidR="00494CCC" w:rsidRPr="000F31B7">
        <w:rPr>
          <w:rFonts w:ascii="GHEA Grapalat" w:eastAsia="Tahoma" w:hAnsi="GHEA Grapalat" w:cs="Times New Roman"/>
          <w:sz w:val="24"/>
          <w:szCs w:val="24"/>
          <w:lang w:val="en-GB"/>
        </w:rPr>
        <w:t>this being</w:t>
      </w:r>
      <w:r w:rsidR="000E685F" w:rsidRPr="000F31B7">
        <w:rPr>
          <w:rFonts w:ascii="GHEA Grapalat" w:eastAsia="Tahoma" w:hAnsi="GHEA Grapalat" w:cs="Times New Roman"/>
          <w:sz w:val="24"/>
          <w:szCs w:val="24"/>
          <w:lang w:val="en-GB"/>
        </w:rPr>
        <w:t xml:space="preserve"> based on the logic of PB reforms.  </w:t>
      </w:r>
    </w:p>
    <w:p w14:paraId="04E52E02" w14:textId="5D9A217C" w:rsidR="001775DD" w:rsidRPr="00F65A1C" w:rsidRDefault="000E685F" w:rsidP="000F31B7">
      <w:pPr>
        <w:tabs>
          <w:tab w:val="left" w:pos="1080"/>
        </w:tabs>
        <w:spacing w:after="0" w:line="276" w:lineRule="auto"/>
        <w:jc w:val="both"/>
        <w:rPr>
          <w:rFonts w:ascii="GHEA Grapalat" w:eastAsia="Tahoma" w:hAnsi="GHEA Grapalat" w:cs="Times New Roman"/>
          <w:sz w:val="24"/>
          <w:szCs w:val="24"/>
          <w:lang w:val="en-GB"/>
        </w:rPr>
      </w:pPr>
      <w:proofErr w:type="gramStart"/>
      <w:r w:rsidRPr="000F31B7">
        <w:rPr>
          <w:rFonts w:ascii="GHEA Grapalat" w:eastAsia="Tahoma" w:hAnsi="GHEA Grapalat" w:cs="Times New Roman"/>
          <w:sz w:val="24"/>
          <w:szCs w:val="24"/>
          <w:lang w:val="en-GB"/>
        </w:rPr>
        <w:t xml:space="preserve">In this context the state governance agencies of the Republic of Armenia have rolled out, in accordance with the RA Government action plan for 2019-2023, </w:t>
      </w:r>
      <w:r w:rsidR="00494CCC" w:rsidRPr="000F31B7">
        <w:rPr>
          <w:rFonts w:ascii="GHEA Grapalat" w:eastAsia="Tahoma" w:hAnsi="GHEA Grapalat" w:cs="Times New Roman"/>
          <w:sz w:val="24"/>
          <w:szCs w:val="24"/>
          <w:lang w:val="en-GB"/>
        </w:rPr>
        <w:t xml:space="preserve"> activities aimed at </w:t>
      </w:r>
      <w:r w:rsidRPr="000F31B7">
        <w:rPr>
          <w:rFonts w:ascii="GHEA Grapalat" w:eastAsia="Tahoma" w:hAnsi="GHEA Grapalat" w:cs="Times New Roman"/>
          <w:sz w:val="24"/>
          <w:szCs w:val="24"/>
          <w:lang w:val="en-GB"/>
        </w:rPr>
        <w:t>review and elaboration of sector-</w:t>
      </w:r>
      <w:r w:rsidR="00494CCC" w:rsidRPr="000F31B7">
        <w:rPr>
          <w:rFonts w:ascii="GHEA Grapalat" w:eastAsia="Tahoma" w:hAnsi="GHEA Grapalat" w:cs="Times New Roman"/>
          <w:sz w:val="24"/>
          <w:szCs w:val="24"/>
          <w:lang w:val="en-GB"/>
        </w:rPr>
        <w:t>specific</w:t>
      </w:r>
      <w:r w:rsidRPr="000F31B7">
        <w:rPr>
          <w:rFonts w:ascii="GHEA Grapalat" w:eastAsia="Tahoma" w:hAnsi="GHEA Grapalat" w:cs="Times New Roman"/>
          <w:sz w:val="24"/>
          <w:szCs w:val="24"/>
          <w:lang w:val="en-GB"/>
        </w:rPr>
        <w:t xml:space="preserve"> strategies , which are built on the approaches </w:t>
      </w:r>
      <w:r w:rsidR="00ED0D1A">
        <w:rPr>
          <w:rFonts w:ascii="GHEA Grapalat" w:eastAsia="Tahoma" w:hAnsi="GHEA Grapalat" w:cs="Times New Roman"/>
          <w:sz w:val="24"/>
          <w:szCs w:val="24"/>
          <w:lang w:val="en-GB"/>
        </w:rPr>
        <w:t>set out</w:t>
      </w:r>
      <w:r w:rsidRPr="000F31B7">
        <w:rPr>
          <w:rFonts w:ascii="GHEA Grapalat" w:eastAsia="Tahoma" w:hAnsi="GHEA Grapalat" w:cs="Times New Roman"/>
          <w:sz w:val="24"/>
          <w:szCs w:val="24"/>
          <w:lang w:val="en-GB"/>
        </w:rPr>
        <w:t xml:space="preserve"> by the above-mentioned decree, entailing the</w:t>
      </w:r>
      <w:r w:rsidR="0083474C" w:rsidRPr="000F31B7">
        <w:rPr>
          <w:rFonts w:ascii="GHEA Grapalat" w:eastAsia="Tahoma" w:hAnsi="GHEA Grapalat" w:cs="Times New Roman"/>
          <w:sz w:val="24"/>
          <w:szCs w:val="24"/>
          <w:lang w:val="en-GB"/>
        </w:rPr>
        <w:t xml:space="preserve"> need for review of ex</w:t>
      </w:r>
      <w:r w:rsidR="00630BB3" w:rsidRPr="000F31B7">
        <w:rPr>
          <w:rFonts w:ascii="GHEA Grapalat" w:eastAsia="Tahoma" w:hAnsi="GHEA Grapalat" w:cs="Times New Roman"/>
          <w:sz w:val="24"/>
          <w:szCs w:val="24"/>
          <w:lang w:val="en-GB"/>
        </w:rPr>
        <w:t xml:space="preserve">isting budgetary programmes and their </w:t>
      </w:r>
      <w:r w:rsidR="0083474C" w:rsidRPr="000F31B7">
        <w:rPr>
          <w:rFonts w:ascii="GHEA Grapalat" w:eastAsia="Tahoma" w:hAnsi="GHEA Grapalat" w:cs="Times New Roman"/>
          <w:sz w:val="24"/>
          <w:szCs w:val="24"/>
          <w:lang w:val="en-GB"/>
        </w:rPr>
        <w:t xml:space="preserve">harmonization with revised (in </w:t>
      </w:r>
      <w:r w:rsidR="00ED0D1A">
        <w:rPr>
          <w:rFonts w:ascii="GHEA Grapalat" w:eastAsia="Tahoma" w:hAnsi="GHEA Grapalat" w:cs="Times New Roman"/>
          <w:sz w:val="24"/>
          <w:szCs w:val="24"/>
          <w:lang w:val="en-GB"/>
        </w:rPr>
        <w:t xml:space="preserve">terms of their </w:t>
      </w:r>
      <w:r w:rsidR="0083474C" w:rsidRPr="000F31B7">
        <w:rPr>
          <w:rFonts w:ascii="GHEA Grapalat" w:eastAsia="Tahoma" w:hAnsi="GHEA Grapalat" w:cs="Times New Roman"/>
          <w:sz w:val="24"/>
          <w:szCs w:val="24"/>
          <w:lang w:val="en-GB"/>
        </w:rPr>
        <w:t>content) strategic documents.</w:t>
      </w:r>
      <w:proofErr w:type="gramEnd"/>
      <w:r w:rsidR="0083474C" w:rsidRPr="000F31B7">
        <w:rPr>
          <w:rFonts w:ascii="GHEA Grapalat" w:eastAsia="Tahoma" w:hAnsi="GHEA Grapalat" w:cs="Times New Roman"/>
          <w:sz w:val="24"/>
          <w:szCs w:val="24"/>
          <w:lang w:val="en-GB"/>
        </w:rPr>
        <w:t xml:space="preserve"> </w:t>
      </w:r>
      <w:r w:rsidRPr="000F31B7">
        <w:rPr>
          <w:rFonts w:ascii="GHEA Grapalat" w:eastAsia="Tahoma" w:hAnsi="GHEA Grapalat" w:cs="Times New Roman"/>
          <w:sz w:val="24"/>
          <w:szCs w:val="24"/>
          <w:lang w:val="en-GB"/>
        </w:rPr>
        <w:t xml:space="preserve"> </w:t>
      </w:r>
    </w:p>
    <w:p w14:paraId="358C70C1" w14:textId="77777777" w:rsidR="001775DD" w:rsidRPr="00F65A1C" w:rsidRDefault="001775DD" w:rsidP="00B91EE2">
      <w:pPr>
        <w:tabs>
          <w:tab w:val="left" w:pos="1080"/>
        </w:tabs>
        <w:spacing w:after="0" w:line="276" w:lineRule="auto"/>
        <w:ind w:firstLine="720"/>
        <w:jc w:val="both"/>
        <w:rPr>
          <w:rFonts w:ascii="GHEA Grapalat" w:eastAsia="Tahoma" w:hAnsi="GHEA Grapalat" w:cs="Times New Roman"/>
          <w:sz w:val="24"/>
          <w:szCs w:val="24"/>
          <w:lang w:val="en-GB"/>
        </w:rPr>
      </w:pPr>
    </w:p>
    <w:p w14:paraId="67CE7F2B" w14:textId="77777777" w:rsidR="001775DD" w:rsidRPr="00F65A1C" w:rsidRDefault="001775DD" w:rsidP="00B91EE2">
      <w:pPr>
        <w:tabs>
          <w:tab w:val="left" w:pos="1080"/>
        </w:tabs>
        <w:spacing w:after="0" w:line="276" w:lineRule="auto"/>
        <w:ind w:firstLine="720"/>
        <w:jc w:val="both"/>
        <w:rPr>
          <w:rFonts w:ascii="GHEA Grapalat" w:eastAsia="Tahoma" w:hAnsi="GHEA Grapalat" w:cs="Times New Roman"/>
          <w:sz w:val="24"/>
          <w:szCs w:val="24"/>
          <w:lang w:val="en-GB"/>
        </w:rPr>
      </w:pPr>
    </w:p>
    <w:p w14:paraId="77F17367" w14:textId="77777777" w:rsidR="001775DD" w:rsidRPr="00F65A1C" w:rsidRDefault="001775DD" w:rsidP="00B91EE2">
      <w:pPr>
        <w:tabs>
          <w:tab w:val="left" w:pos="1080"/>
        </w:tabs>
        <w:spacing w:after="0" w:line="276" w:lineRule="auto"/>
        <w:ind w:firstLine="720"/>
        <w:jc w:val="both"/>
        <w:rPr>
          <w:rFonts w:ascii="GHEA Grapalat" w:hAnsi="GHEA Grapalat" w:cs="Times New Roman"/>
          <w:sz w:val="24"/>
          <w:szCs w:val="24"/>
          <w:lang w:val="en-GB"/>
        </w:rPr>
      </w:pPr>
    </w:p>
    <w:p w14:paraId="7C3CEE11" w14:textId="6398614D" w:rsidR="00630BB3" w:rsidRPr="00F65A1C" w:rsidRDefault="00B91EE2" w:rsidP="00B91EE2">
      <w:pPr>
        <w:spacing w:after="0" w:line="276" w:lineRule="auto"/>
        <w:ind w:firstLine="567"/>
        <w:jc w:val="both"/>
        <w:rPr>
          <w:rFonts w:ascii="GHEA Grapalat" w:eastAsia="Tahoma" w:hAnsi="GHEA Grapalat" w:cs="Times New Roman"/>
          <w:sz w:val="24"/>
          <w:szCs w:val="24"/>
          <w:lang w:val="en-GB"/>
        </w:rPr>
      </w:pPr>
      <w:r w:rsidRPr="00F65A1C">
        <w:rPr>
          <w:rFonts w:ascii="GHEA Grapalat" w:eastAsia="Tahoma" w:hAnsi="GHEA Grapalat" w:cs="Times New Roman"/>
          <w:sz w:val="24"/>
          <w:szCs w:val="24"/>
          <w:lang w:val="en-GB"/>
        </w:rPr>
        <w:t xml:space="preserve">The budget programs assessment shall assume a coordinated way of information receipt; analysis and use, the objective of which shall be to answer the questions about the efficiency and effectiveness of program. </w:t>
      </w:r>
      <w:r w:rsidR="000E20DA" w:rsidRPr="00F65A1C">
        <w:rPr>
          <w:rFonts w:ascii="GHEA Grapalat" w:eastAsia="Tahoma" w:hAnsi="GHEA Grapalat" w:cs="Times New Roman"/>
          <w:sz w:val="24"/>
          <w:szCs w:val="24"/>
          <w:lang w:val="en-GB"/>
        </w:rPr>
        <w:t xml:space="preserve"> Currently </w:t>
      </w:r>
      <w:r w:rsidRPr="00F65A1C">
        <w:rPr>
          <w:rFonts w:ascii="GHEA Grapalat" w:eastAsia="Tahoma" w:hAnsi="GHEA Grapalat" w:cs="Times New Roman"/>
          <w:sz w:val="24"/>
          <w:szCs w:val="24"/>
          <w:lang w:val="en-GB"/>
        </w:rPr>
        <w:t xml:space="preserve">budget programs regular assessment </w:t>
      </w:r>
      <w:proofErr w:type="gramStart"/>
      <w:r w:rsidRPr="00F65A1C">
        <w:rPr>
          <w:rFonts w:ascii="GHEA Grapalat" w:eastAsia="Tahoma" w:hAnsi="GHEA Grapalat" w:cs="Times New Roman"/>
          <w:sz w:val="24"/>
          <w:szCs w:val="24"/>
          <w:lang w:val="en-GB"/>
        </w:rPr>
        <w:t>proc</w:t>
      </w:r>
      <w:r w:rsidR="00494CCC" w:rsidRPr="00F65A1C">
        <w:rPr>
          <w:rFonts w:ascii="GHEA Grapalat" w:eastAsia="Tahoma" w:hAnsi="GHEA Grapalat" w:cs="Times New Roman"/>
          <w:sz w:val="24"/>
          <w:szCs w:val="24"/>
          <w:lang w:val="en-GB"/>
        </w:rPr>
        <w:t xml:space="preserve">edures </w:t>
      </w:r>
      <w:r w:rsidRPr="00F65A1C">
        <w:rPr>
          <w:rFonts w:ascii="GHEA Grapalat" w:eastAsia="Tahoma" w:hAnsi="GHEA Grapalat" w:cs="Times New Roman"/>
          <w:sz w:val="24"/>
          <w:szCs w:val="24"/>
          <w:lang w:val="en-GB"/>
        </w:rPr>
        <w:t xml:space="preserve"> </w:t>
      </w:r>
      <w:r w:rsidR="000E20DA" w:rsidRPr="00F65A1C">
        <w:rPr>
          <w:rFonts w:ascii="GHEA Grapalat" w:eastAsia="Tahoma" w:hAnsi="GHEA Grapalat" w:cs="Times New Roman"/>
          <w:sz w:val="24"/>
          <w:szCs w:val="24"/>
          <w:lang w:val="en-GB"/>
        </w:rPr>
        <w:t>are</w:t>
      </w:r>
      <w:proofErr w:type="gramEnd"/>
      <w:r w:rsidR="000E20DA" w:rsidRPr="00F65A1C">
        <w:rPr>
          <w:rFonts w:ascii="GHEA Grapalat" w:eastAsia="Tahoma" w:hAnsi="GHEA Grapalat" w:cs="Times New Roman"/>
          <w:sz w:val="24"/>
          <w:szCs w:val="24"/>
          <w:lang w:val="en-GB"/>
        </w:rPr>
        <w:t xml:space="preserve"> </w:t>
      </w:r>
      <w:r w:rsidRPr="00F65A1C">
        <w:rPr>
          <w:rFonts w:ascii="GHEA Grapalat" w:eastAsia="Tahoma" w:hAnsi="GHEA Grapalat" w:cs="Times New Roman"/>
          <w:sz w:val="24"/>
          <w:szCs w:val="24"/>
          <w:lang w:val="en-GB"/>
        </w:rPr>
        <w:t>not introduced, which restricts the possibilit</w:t>
      </w:r>
      <w:r w:rsidR="00630BB3" w:rsidRPr="00F65A1C">
        <w:rPr>
          <w:rFonts w:ascii="GHEA Grapalat" w:eastAsia="Tahoma" w:hAnsi="GHEA Grapalat" w:cs="Times New Roman"/>
          <w:sz w:val="24"/>
          <w:szCs w:val="24"/>
          <w:lang w:val="en-GB"/>
        </w:rPr>
        <w:t xml:space="preserve">ies </w:t>
      </w:r>
      <w:r w:rsidRPr="00F65A1C">
        <w:rPr>
          <w:rFonts w:ascii="GHEA Grapalat" w:eastAsia="Tahoma" w:hAnsi="GHEA Grapalat" w:cs="Times New Roman"/>
          <w:sz w:val="24"/>
          <w:szCs w:val="24"/>
          <w:lang w:val="en-GB"/>
        </w:rPr>
        <w:t xml:space="preserve"> of </w:t>
      </w:r>
      <w:r w:rsidR="00630BB3" w:rsidRPr="00F65A1C">
        <w:rPr>
          <w:rFonts w:ascii="GHEA Grapalat" w:eastAsia="Tahoma" w:hAnsi="GHEA Grapalat" w:cs="Times New Roman"/>
          <w:sz w:val="24"/>
          <w:szCs w:val="24"/>
          <w:lang w:val="en-GB"/>
        </w:rPr>
        <w:t xml:space="preserve">the RA government to evaluate </w:t>
      </w:r>
      <w:r w:rsidRPr="00F65A1C">
        <w:rPr>
          <w:rFonts w:ascii="GHEA Grapalat" w:eastAsia="Tahoma" w:hAnsi="GHEA Grapalat" w:cs="Times New Roman"/>
          <w:sz w:val="24"/>
          <w:szCs w:val="24"/>
          <w:lang w:val="en-GB"/>
        </w:rPr>
        <w:t>the impact and results of budget programs.</w:t>
      </w:r>
      <w:r w:rsidR="00630BB3" w:rsidRPr="00F65A1C">
        <w:rPr>
          <w:rFonts w:ascii="GHEA Grapalat" w:eastAsia="Tahoma" w:hAnsi="GHEA Grapalat" w:cs="Times New Roman"/>
          <w:sz w:val="24"/>
          <w:szCs w:val="24"/>
          <w:lang w:val="en-GB"/>
        </w:rPr>
        <w:t xml:space="preserve"> An important step </w:t>
      </w:r>
      <w:proofErr w:type="gramStart"/>
      <w:r w:rsidR="00630BB3" w:rsidRPr="00F65A1C">
        <w:rPr>
          <w:rFonts w:ascii="GHEA Grapalat" w:eastAsia="Tahoma" w:hAnsi="GHEA Grapalat" w:cs="Times New Roman"/>
          <w:sz w:val="24"/>
          <w:szCs w:val="24"/>
          <w:lang w:val="en-GB"/>
        </w:rPr>
        <w:t>following  the</w:t>
      </w:r>
      <w:proofErr w:type="gramEnd"/>
      <w:r w:rsidR="00630BB3" w:rsidRPr="00F65A1C">
        <w:rPr>
          <w:rFonts w:ascii="GHEA Grapalat" w:eastAsia="Tahoma" w:hAnsi="GHEA Grapalat" w:cs="Times New Roman"/>
          <w:sz w:val="24"/>
          <w:szCs w:val="24"/>
          <w:lang w:val="en-GB"/>
        </w:rPr>
        <w:t xml:space="preserve"> revision of budget programs and their alignment with the strategic planning system within the PB reform</w:t>
      </w:r>
      <w:r w:rsidR="000E20DA" w:rsidRPr="00F65A1C">
        <w:rPr>
          <w:rFonts w:ascii="GHEA Grapalat" w:eastAsia="Tahoma" w:hAnsi="GHEA Grapalat" w:cs="Times New Roman"/>
          <w:sz w:val="24"/>
          <w:szCs w:val="24"/>
          <w:lang w:val="en-GB"/>
        </w:rPr>
        <w:t>s</w:t>
      </w:r>
      <w:r w:rsidR="00630BB3" w:rsidRPr="00F65A1C">
        <w:rPr>
          <w:rFonts w:ascii="GHEA Grapalat" w:eastAsia="Tahoma" w:hAnsi="GHEA Grapalat" w:cs="Times New Roman"/>
          <w:sz w:val="24"/>
          <w:szCs w:val="24"/>
          <w:lang w:val="en-GB"/>
        </w:rPr>
        <w:t xml:space="preserve"> is the introduction of a regular and periodic procedure for evaluation of the impact and effectiveness of budget programmes. </w:t>
      </w:r>
    </w:p>
    <w:p w14:paraId="6FABE1DD" w14:textId="08A20B93" w:rsidR="00B91EE2" w:rsidRPr="00F65A1C" w:rsidRDefault="00630BB3" w:rsidP="00F65A1C">
      <w:pPr>
        <w:spacing w:after="0" w:line="276" w:lineRule="auto"/>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 xml:space="preserve">Although the RA state budget is </w:t>
      </w:r>
      <w:r w:rsidR="000E20DA" w:rsidRPr="00F65A1C">
        <w:rPr>
          <w:rFonts w:ascii="GHEA Grapalat" w:eastAsia="Tahoma" w:hAnsi="GHEA Grapalat" w:cs="Times New Roman"/>
          <w:sz w:val="24"/>
          <w:szCs w:val="24"/>
          <w:lang w:val="en-GB"/>
        </w:rPr>
        <w:t xml:space="preserve">drafted </w:t>
      </w:r>
      <w:r w:rsidRPr="00F65A1C">
        <w:rPr>
          <w:rFonts w:ascii="GHEA Grapalat" w:eastAsia="Tahoma" w:hAnsi="GHEA Grapalat" w:cs="Times New Roman"/>
          <w:sz w:val="24"/>
          <w:szCs w:val="24"/>
          <w:lang w:val="en-GB"/>
        </w:rPr>
        <w:t xml:space="preserve">and approved in accordance with the </w:t>
      </w:r>
      <w:r w:rsidR="000E20DA" w:rsidRPr="00F65A1C">
        <w:rPr>
          <w:rFonts w:ascii="GHEA Grapalat" w:eastAsia="Tahoma" w:hAnsi="GHEA Grapalat" w:cs="Times New Roman"/>
          <w:sz w:val="24"/>
          <w:szCs w:val="24"/>
          <w:lang w:val="en-GB"/>
        </w:rPr>
        <w:t>P</w:t>
      </w:r>
      <w:r w:rsidRPr="00F65A1C">
        <w:rPr>
          <w:rFonts w:ascii="GHEA Grapalat" w:eastAsia="Tahoma" w:hAnsi="GHEA Grapalat" w:cs="Times New Roman"/>
          <w:sz w:val="24"/>
          <w:szCs w:val="24"/>
          <w:lang w:val="en-GB"/>
        </w:rPr>
        <w:t>B requirements, ho</w:t>
      </w:r>
      <w:r w:rsidR="000E20DA" w:rsidRPr="00F65A1C">
        <w:rPr>
          <w:rFonts w:ascii="GHEA Grapalat" w:eastAsia="Tahoma" w:hAnsi="GHEA Grapalat" w:cs="Times New Roman"/>
          <w:sz w:val="24"/>
          <w:szCs w:val="24"/>
          <w:lang w:val="en-GB"/>
        </w:rPr>
        <w:t>wever, the professional capacities</w:t>
      </w:r>
      <w:r w:rsidRPr="00F65A1C">
        <w:rPr>
          <w:rFonts w:ascii="GHEA Grapalat" w:eastAsia="Tahoma" w:hAnsi="GHEA Grapalat" w:cs="Times New Roman"/>
          <w:sz w:val="24"/>
          <w:szCs w:val="24"/>
          <w:lang w:val="en-GB"/>
        </w:rPr>
        <w:t xml:space="preserve"> of public authorities </w:t>
      </w:r>
      <w:r w:rsidR="000E20DA" w:rsidRPr="00F65A1C">
        <w:rPr>
          <w:rFonts w:ascii="GHEA Grapalat" w:eastAsia="Tahoma" w:hAnsi="GHEA Grapalat" w:cs="Times New Roman"/>
          <w:sz w:val="24"/>
          <w:szCs w:val="24"/>
          <w:lang w:val="en-GB"/>
        </w:rPr>
        <w:t>are</w:t>
      </w:r>
      <w:r w:rsidRPr="00F65A1C">
        <w:rPr>
          <w:rFonts w:ascii="GHEA Grapalat" w:eastAsia="Tahoma" w:hAnsi="GHEA Grapalat" w:cs="Times New Roman"/>
          <w:sz w:val="24"/>
          <w:szCs w:val="24"/>
          <w:lang w:val="en-GB"/>
        </w:rPr>
        <w:t xml:space="preserve"> still insufficient for effective budgeting and re</w:t>
      </w:r>
      <w:r w:rsidR="000E20DA" w:rsidRPr="00F65A1C">
        <w:rPr>
          <w:rFonts w:ascii="GHEA Grapalat" w:eastAsia="Tahoma" w:hAnsi="GHEA Grapalat" w:cs="Times New Roman"/>
          <w:sz w:val="24"/>
          <w:szCs w:val="24"/>
          <w:lang w:val="en-GB"/>
        </w:rPr>
        <w:t>sults-based planning in the P</w:t>
      </w:r>
      <w:r w:rsidRPr="00F65A1C">
        <w:rPr>
          <w:rFonts w:ascii="GHEA Grapalat" w:eastAsia="Tahoma" w:hAnsi="GHEA Grapalat" w:cs="Times New Roman"/>
          <w:sz w:val="24"/>
          <w:szCs w:val="24"/>
          <w:lang w:val="en-GB"/>
        </w:rPr>
        <w:t>B</w:t>
      </w:r>
      <w:r w:rsidR="000E20DA" w:rsidRPr="00F65A1C">
        <w:rPr>
          <w:rFonts w:ascii="GHEA Grapalat" w:eastAsia="Tahoma" w:hAnsi="GHEA Grapalat" w:cs="Times New Roman"/>
          <w:sz w:val="24"/>
          <w:szCs w:val="24"/>
          <w:lang w:val="en-GB"/>
        </w:rPr>
        <w:t xml:space="preserve"> context</w:t>
      </w:r>
      <w:r w:rsidRPr="00F65A1C">
        <w:rPr>
          <w:rFonts w:ascii="GHEA Grapalat" w:eastAsia="Tahoma" w:hAnsi="GHEA Grapalat" w:cs="Times New Roman"/>
          <w:sz w:val="24"/>
          <w:szCs w:val="24"/>
          <w:lang w:val="en-GB"/>
        </w:rPr>
        <w:t>.</w:t>
      </w:r>
    </w:p>
    <w:p w14:paraId="3004C768" w14:textId="77777777" w:rsidR="00B91EE2" w:rsidRPr="00F65A1C" w:rsidRDefault="00B91EE2" w:rsidP="00B91EE2">
      <w:pPr>
        <w:spacing w:after="0" w:line="276" w:lineRule="auto"/>
        <w:ind w:firstLine="567"/>
        <w:jc w:val="both"/>
        <w:rPr>
          <w:rFonts w:ascii="GHEA Grapalat" w:hAnsi="GHEA Grapalat" w:cs="Times New Roman"/>
          <w:sz w:val="24"/>
          <w:szCs w:val="24"/>
          <w:lang w:val="en-GB"/>
        </w:rPr>
      </w:pPr>
    </w:p>
    <w:p w14:paraId="4262BED1" w14:textId="77777777" w:rsidR="00B91EE2" w:rsidRPr="00F65A1C" w:rsidRDefault="00B91EE2" w:rsidP="00B91EE2">
      <w:pPr>
        <w:spacing w:after="0" w:line="276" w:lineRule="auto"/>
        <w:ind w:firstLine="567"/>
        <w:jc w:val="both"/>
        <w:rPr>
          <w:rFonts w:ascii="GHEA Grapalat" w:hAnsi="GHEA Grapalat" w:cs="Times New Roman"/>
          <w:sz w:val="24"/>
          <w:szCs w:val="24"/>
          <w:lang w:val="en-GB"/>
        </w:rPr>
      </w:pPr>
    </w:p>
    <w:p w14:paraId="613F3031" w14:textId="77777777" w:rsidR="00B91EE2" w:rsidRPr="00F65A1C" w:rsidRDefault="00B91EE2" w:rsidP="00B91EE2">
      <w:pPr>
        <w:spacing w:after="0" w:line="276" w:lineRule="auto"/>
        <w:ind w:firstLine="720"/>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Objectives</w:t>
      </w:r>
    </w:p>
    <w:p w14:paraId="5028A097" w14:textId="77777777" w:rsidR="00B91EE2" w:rsidRPr="00F65A1C" w:rsidRDefault="00B91EE2" w:rsidP="00F65A1C">
      <w:pPr>
        <w:pStyle w:val="a3"/>
        <w:numPr>
          <w:ilvl w:val="0"/>
          <w:numId w:val="89"/>
        </w:numPr>
        <w:spacing w:after="0" w:line="276" w:lineRule="auto"/>
        <w:rPr>
          <w:rFonts w:eastAsia="Tahoma" w:cs="Times New Roman"/>
          <w:sz w:val="24"/>
          <w:szCs w:val="24"/>
          <w:lang w:val="en-GB"/>
        </w:rPr>
      </w:pPr>
      <w:r w:rsidRPr="00F65A1C">
        <w:rPr>
          <w:rFonts w:eastAsia="Tahoma" w:cs="Times New Roman"/>
          <w:sz w:val="24"/>
          <w:szCs w:val="24"/>
          <w:lang w:val="en-GB"/>
        </w:rPr>
        <w:lastRenderedPageBreak/>
        <w:t>Compliance of budget programs with policies implemented with existing strategic documents;</w:t>
      </w:r>
    </w:p>
    <w:p w14:paraId="41A5A410" w14:textId="67D9B1D1" w:rsidR="00B91EE2" w:rsidRPr="00F65A1C" w:rsidRDefault="000E20DA" w:rsidP="00F65A1C">
      <w:pPr>
        <w:pStyle w:val="a3"/>
        <w:numPr>
          <w:ilvl w:val="0"/>
          <w:numId w:val="89"/>
        </w:numPr>
        <w:spacing w:after="0" w:line="276" w:lineRule="auto"/>
        <w:rPr>
          <w:rFonts w:cs="Times New Roman"/>
          <w:sz w:val="24"/>
          <w:szCs w:val="24"/>
          <w:lang w:val="en-GB"/>
        </w:rPr>
      </w:pPr>
      <w:r w:rsidRPr="00F65A1C">
        <w:rPr>
          <w:rFonts w:eastAsia="Tahoma" w:cs="Times New Roman"/>
          <w:sz w:val="24"/>
          <w:szCs w:val="24"/>
          <w:lang w:val="en-GB"/>
        </w:rPr>
        <w:t xml:space="preserve">A </w:t>
      </w:r>
      <w:r w:rsidR="00B91EE2" w:rsidRPr="00F65A1C">
        <w:rPr>
          <w:rFonts w:eastAsia="Tahoma" w:cs="Times New Roman"/>
          <w:sz w:val="24"/>
          <w:szCs w:val="24"/>
          <w:lang w:val="en-GB"/>
        </w:rPr>
        <w:t xml:space="preserve">regular process of evaluating the efficiency and effectiveness of budget programs </w:t>
      </w:r>
      <w:r w:rsidRPr="00F65A1C">
        <w:rPr>
          <w:rFonts w:eastAsia="Tahoma" w:cs="Times New Roman"/>
          <w:sz w:val="24"/>
          <w:szCs w:val="24"/>
          <w:lang w:val="en-GB"/>
        </w:rPr>
        <w:t>is in place</w:t>
      </w:r>
    </w:p>
    <w:p w14:paraId="0A93C02C" w14:textId="77777777" w:rsidR="00B91EE2" w:rsidRPr="00F65A1C" w:rsidRDefault="00B91EE2" w:rsidP="00B91EE2">
      <w:pPr>
        <w:pStyle w:val="ListParagraph"/>
        <w:tabs>
          <w:tab w:val="left" w:pos="1080"/>
        </w:tabs>
        <w:spacing w:before="0" w:line="276" w:lineRule="auto"/>
        <w:rPr>
          <w:rFonts w:ascii="GHEA Grapalat" w:hAnsi="GHEA Grapalat"/>
          <w:sz w:val="24"/>
          <w:szCs w:val="24"/>
          <w:lang w:val="en-GB"/>
        </w:rPr>
      </w:pPr>
    </w:p>
    <w:p w14:paraId="614020F6"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Final outcome indicators of performance</w:t>
      </w:r>
    </w:p>
    <w:p w14:paraId="04839D25" w14:textId="5F0D455E" w:rsidR="008054A7" w:rsidRPr="00F65A1C" w:rsidRDefault="00B91EE2" w:rsidP="000E20DA">
      <w:pPr>
        <w:pStyle w:val="BodyText"/>
        <w:numPr>
          <w:ilvl w:val="0"/>
          <w:numId w:val="0"/>
        </w:numPr>
        <w:spacing w:before="0" w:after="0" w:line="276" w:lineRule="auto"/>
        <w:ind w:left="720"/>
        <w:rPr>
          <w:rFonts w:cs="Times New Roman"/>
          <w:sz w:val="24"/>
          <w:szCs w:val="24"/>
          <w:lang w:val="en-GB"/>
        </w:rPr>
      </w:pPr>
      <w:r w:rsidRPr="00F65A1C">
        <w:rPr>
          <w:rFonts w:eastAsia="Tahoma" w:cs="Times New Roman"/>
          <w:sz w:val="24"/>
          <w:szCs w:val="24"/>
          <w:lang w:val="en-GB"/>
        </w:rPr>
        <w:t xml:space="preserve"> </w:t>
      </w:r>
      <w:r w:rsidR="000E20DA" w:rsidRPr="00F65A1C">
        <w:rPr>
          <w:rFonts w:eastAsia="Tahoma" w:cs="Times New Roman"/>
          <w:sz w:val="24"/>
          <w:szCs w:val="24"/>
          <w:lang w:val="en-GB"/>
        </w:rPr>
        <w:t xml:space="preserve">19) The objectives and outputs of budget programs are derived from existing sectoral strategies and cover strategies that impact budget revenues and expenditures. </w:t>
      </w:r>
      <w:r w:rsidR="008054A7">
        <w:rPr>
          <w:rFonts w:cs="Times New Roman"/>
          <w:sz w:val="24"/>
          <w:szCs w:val="24"/>
          <w:lang w:val="en-GB"/>
        </w:rPr>
        <w:t xml:space="preserve">20) </w:t>
      </w:r>
      <w:r w:rsidR="008054A7" w:rsidRPr="008054A7">
        <w:rPr>
          <w:rFonts w:cs="Times New Roman"/>
          <w:sz w:val="24"/>
          <w:szCs w:val="24"/>
          <w:lang w:val="en-GB"/>
        </w:rPr>
        <w:t>The budgeting process includes regular procedures for evaluating the effectiveness and efficiency of budget programs.</w:t>
      </w:r>
    </w:p>
    <w:p w14:paraId="758E6124" w14:textId="77777777" w:rsidR="00B91EE2" w:rsidRPr="00F65A1C" w:rsidRDefault="00B91EE2" w:rsidP="000E20DA">
      <w:pPr>
        <w:pStyle w:val="BodyText"/>
        <w:numPr>
          <w:ilvl w:val="0"/>
          <w:numId w:val="0"/>
        </w:numPr>
        <w:spacing w:before="0" w:after="0" w:line="276" w:lineRule="auto"/>
        <w:ind w:left="720"/>
        <w:rPr>
          <w:rFonts w:cs="Times New Roman"/>
          <w:sz w:val="24"/>
          <w:szCs w:val="24"/>
          <w:lang w:val="en-GB"/>
        </w:rPr>
      </w:pPr>
    </w:p>
    <w:p w14:paraId="7569612D" w14:textId="77777777" w:rsidR="000E20DA" w:rsidRPr="00F65A1C" w:rsidRDefault="000E20DA" w:rsidP="00B91EE2">
      <w:pPr>
        <w:pStyle w:val="Target"/>
        <w:rPr>
          <w:rFonts w:ascii="GHEA Grapalat" w:eastAsia="Tahoma" w:hAnsi="GHEA Grapalat" w:cs="Times New Roman"/>
          <w:lang w:val="en-GB"/>
        </w:rPr>
      </w:pPr>
    </w:p>
    <w:p w14:paraId="66C1E2D2" w14:textId="77777777" w:rsidR="000E20DA" w:rsidRPr="00F65A1C" w:rsidRDefault="000E20DA" w:rsidP="00B91EE2">
      <w:pPr>
        <w:pStyle w:val="Target"/>
        <w:rPr>
          <w:rFonts w:ascii="GHEA Grapalat" w:eastAsia="Tahoma" w:hAnsi="GHEA Grapalat" w:cs="Times New Roman"/>
          <w:lang w:val="en-GB"/>
        </w:rPr>
      </w:pPr>
    </w:p>
    <w:p w14:paraId="72318F19" w14:textId="5B534145" w:rsidR="00B91EE2" w:rsidRPr="00F65A1C" w:rsidRDefault="00B91EE2" w:rsidP="00B91EE2">
      <w:pPr>
        <w:pStyle w:val="Target"/>
        <w:rPr>
          <w:rFonts w:ascii="GHEA Grapalat" w:hAnsi="GHEA Grapalat" w:cs="Times New Roman"/>
          <w:lang w:val="en-GB"/>
        </w:rPr>
      </w:pPr>
      <w:r w:rsidRPr="00F65A1C">
        <w:rPr>
          <w:rFonts w:ascii="GHEA Grapalat" w:eastAsia="Tahoma" w:hAnsi="GHEA Grapalat" w:cs="Times New Roman"/>
          <w:lang w:val="en-GB"/>
        </w:rPr>
        <w:t xml:space="preserve">Target 16. </w:t>
      </w:r>
      <w:r w:rsidR="000E20DA" w:rsidRPr="00F65A1C">
        <w:rPr>
          <w:rFonts w:ascii="GHEA Grapalat" w:eastAsia="Tahoma" w:hAnsi="GHEA Grapalat" w:cs="Times New Roman"/>
          <w:lang w:val="en-GB"/>
        </w:rPr>
        <w:t xml:space="preserve"> The goals and</w:t>
      </w:r>
      <w:r w:rsidR="00494CCC" w:rsidRPr="00F65A1C">
        <w:rPr>
          <w:rFonts w:ascii="GHEA Grapalat" w:eastAsia="Tahoma" w:hAnsi="GHEA Grapalat" w:cs="Times New Roman"/>
          <w:lang w:val="en-GB"/>
        </w:rPr>
        <w:t xml:space="preserve"> output indicators of budget </w:t>
      </w:r>
      <w:r w:rsidR="000E20DA" w:rsidRPr="00F65A1C">
        <w:rPr>
          <w:rFonts w:ascii="GHEA Grapalat" w:eastAsia="Tahoma" w:hAnsi="GHEA Grapalat" w:cs="Times New Roman"/>
          <w:lang w:val="en-GB"/>
        </w:rPr>
        <w:t xml:space="preserve">programmes included in the RA state budget for 2023 are aligned with the current sectoral strategies and cover all the strategies that impact the budget revenues and </w:t>
      </w:r>
      <w:r w:rsidR="00ED29F4" w:rsidRPr="00F65A1C">
        <w:rPr>
          <w:rFonts w:ascii="GHEA Grapalat" w:eastAsia="Tahoma" w:hAnsi="GHEA Grapalat" w:cs="Times New Roman"/>
          <w:lang w:val="en-GB"/>
        </w:rPr>
        <w:t xml:space="preserve">expenditures </w:t>
      </w:r>
    </w:p>
    <w:p w14:paraId="724B9702" w14:textId="77777777" w:rsidR="00B91EE2" w:rsidRPr="00F65A1C" w:rsidRDefault="00B91EE2" w:rsidP="00B91EE2">
      <w:pPr>
        <w:pStyle w:val="a"/>
        <w:numPr>
          <w:ilvl w:val="0"/>
          <w:numId w:val="0"/>
        </w:numPr>
        <w:spacing w:line="276" w:lineRule="auto"/>
        <w:ind w:left="720" w:hanging="360"/>
        <w:rPr>
          <w:rFonts w:cs="Times New Roman"/>
          <w:sz w:val="24"/>
          <w:szCs w:val="24"/>
          <w:lang w:val="en-GB"/>
        </w:rPr>
      </w:pPr>
    </w:p>
    <w:p w14:paraId="58ED1B57" w14:textId="77777777" w:rsidR="00B91EE2" w:rsidRPr="00F65A1C" w:rsidRDefault="00B91EE2" w:rsidP="00B91EE2">
      <w:pPr>
        <w:pStyle w:val="Heading3"/>
        <w:numPr>
          <w:ilvl w:val="2"/>
          <w:numId w:val="0"/>
        </w:numPr>
        <w:spacing w:before="0" w:line="276" w:lineRule="auto"/>
        <w:rPr>
          <w:rFonts w:ascii="GHEA Grapalat" w:hAnsi="GHEA Grapalat"/>
          <w:color w:val="000000" w:themeColor="text1"/>
          <w:sz w:val="24"/>
          <w:u w:val="single"/>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869"/>
        <w:gridCol w:w="4497"/>
        <w:gridCol w:w="3119"/>
      </w:tblGrid>
      <w:tr w:rsidR="00B91EE2" w:rsidRPr="000F31B7" w14:paraId="1381A438" w14:textId="77777777" w:rsidTr="00E128DF">
        <w:trPr>
          <w:trHeight w:val="70"/>
        </w:trPr>
        <w:tc>
          <w:tcPr>
            <w:tcW w:w="2869" w:type="dxa"/>
            <w:shd w:val="clear" w:color="auto" w:fill="9CC2E5" w:themeFill="accent1" w:themeFillTint="99"/>
          </w:tcPr>
          <w:p w14:paraId="1B3EBCF0"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p>
        </w:tc>
        <w:tc>
          <w:tcPr>
            <w:tcW w:w="4497" w:type="dxa"/>
            <w:shd w:val="clear" w:color="auto" w:fill="9CC2E5" w:themeFill="accent1" w:themeFillTint="99"/>
          </w:tcPr>
          <w:p w14:paraId="50E2FEFB"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Description of steps aimed at the implementation of measures</w:t>
            </w:r>
          </w:p>
        </w:tc>
        <w:tc>
          <w:tcPr>
            <w:tcW w:w="3119" w:type="dxa"/>
            <w:shd w:val="clear" w:color="auto" w:fill="9CC2E5" w:themeFill="accent1" w:themeFillTint="99"/>
          </w:tcPr>
          <w:p w14:paraId="2F5CBB13"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29280358" w14:textId="77777777" w:rsidTr="00E128DF">
        <w:trPr>
          <w:trHeight w:val="93"/>
        </w:trPr>
        <w:tc>
          <w:tcPr>
            <w:tcW w:w="2869" w:type="dxa"/>
          </w:tcPr>
          <w:p w14:paraId="6F85A36D" w14:textId="77777777" w:rsidR="00B91EE2" w:rsidRPr="00ED0D1A" w:rsidRDefault="00B91EE2" w:rsidP="00E128DF">
            <w:pPr>
              <w:pStyle w:val="ListParagraph"/>
              <w:numPr>
                <w:ilvl w:val="0"/>
                <w:numId w:val="41"/>
              </w:numPr>
              <w:tabs>
                <w:tab w:val="left" w:pos="330"/>
              </w:tabs>
              <w:spacing w:before="0" w:line="276" w:lineRule="auto"/>
              <w:ind w:left="0" w:firstLine="60"/>
              <w:rPr>
                <w:rFonts w:ascii="Times New Roman" w:hAnsi="Times New Roman"/>
                <w:sz w:val="24"/>
                <w:szCs w:val="24"/>
                <w:lang w:val="en-US"/>
              </w:rPr>
            </w:pPr>
            <w:r w:rsidRPr="00F65A1C">
              <w:rPr>
                <w:rFonts w:ascii="GHEA Grapalat" w:eastAsia="Tahoma" w:hAnsi="GHEA Grapalat"/>
                <w:sz w:val="24"/>
                <w:szCs w:val="24"/>
                <w:lang w:val="en-GB"/>
              </w:rPr>
              <w:t>Revision/elaboration of budget programs – according to the policies implemented by strategic documents</w:t>
            </w:r>
          </w:p>
        </w:tc>
        <w:tc>
          <w:tcPr>
            <w:tcW w:w="4497" w:type="dxa"/>
          </w:tcPr>
          <w:p w14:paraId="74DB7771" w14:textId="4E50E403" w:rsidR="00B91EE2" w:rsidRPr="00F65A1C" w:rsidRDefault="00ED29F4" w:rsidP="00ED29F4">
            <w:pPr>
              <w:pStyle w:val="ListParagraph"/>
              <w:numPr>
                <w:ilvl w:val="0"/>
                <w:numId w:val="43"/>
              </w:numPr>
              <w:tabs>
                <w:tab w:val="left" w:pos="330"/>
              </w:tabs>
              <w:spacing w:before="0" w:line="276" w:lineRule="auto"/>
              <w:ind w:left="279" w:hanging="279"/>
              <w:rPr>
                <w:rFonts w:ascii="GHEA Grapalat" w:hAnsi="GHEA Grapalat"/>
                <w:sz w:val="24"/>
                <w:szCs w:val="24"/>
                <w:lang w:val="en-US"/>
              </w:rPr>
            </w:pPr>
            <w:r w:rsidRPr="00ED0D1A">
              <w:rPr>
                <w:rFonts w:ascii="Times New Roman" w:eastAsia="Tahoma" w:hAnsi="Times New Roman"/>
                <w:sz w:val="24"/>
                <w:szCs w:val="24"/>
                <w:lang w:val="en-US"/>
              </w:rPr>
              <w:t xml:space="preserve">Study </w:t>
            </w:r>
            <w:r w:rsidR="00B91EE2" w:rsidRPr="00ED0D1A">
              <w:rPr>
                <w:rFonts w:ascii="Times New Roman" w:eastAsia="Tahoma" w:hAnsi="Times New Roman"/>
                <w:sz w:val="24"/>
                <w:szCs w:val="24"/>
                <w:lang w:val="en-US"/>
              </w:rPr>
              <w:t>of existing budget programs</w:t>
            </w:r>
            <w:r w:rsidRPr="00ED0D1A">
              <w:rPr>
                <w:rFonts w:ascii="Times New Roman" w:eastAsia="Tahoma" w:hAnsi="Times New Roman"/>
                <w:sz w:val="24"/>
                <w:szCs w:val="24"/>
                <w:lang w:val="en-US"/>
              </w:rPr>
              <w:t xml:space="preserve">, </w:t>
            </w:r>
            <w:r w:rsidRPr="00F65A1C">
              <w:rPr>
                <w:rFonts w:ascii="GHEA Grapalat" w:eastAsia="Tahoma" w:hAnsi="GHEA Grapalat"/>
                <w:sz w:val="24"/>
                <w:szCs w:val="24"/>
                <w:lang w:val="en-US"/>
              </w:rPr>
              <w:t xml:space="preserve">assessment of their compliance with </w:t>
            </w:r>
            <w:proofErr w:type="gramStart"/>
            <w:r w:rsidRPr="00F65A1C">
              <w:rPr>
                <w:rFonts w:ascii="GHEA Grapalat" w:eastAsia="Tahoma" w:hAnsi="GHEA Grapalat"/>
                <w:sz w:val="24"/>
                <w:szCs w:val="24"/>
                <w:lang w:val="en-US"/>
              </w:rPr>
              <w:t>the  strategic</w:t>
            </w:r>
            <w:proofErr w:type="gramEnd"/>
            <w:r w:rsidRPr="00F65A1C">
              <w:rPr>
                <w:rFonts w:ascii="GHEA Grapalat" w:eastAsia="Tahoma" w:hAnsi="GHEA Grapalat"/>
                <w:sz w:val="24"/>
                <w:szCs w:val="24"/>
                <w:lang w:val="en-US"/>
              </w:rPr>
              <w:t xml:space="preserve"> documents and review of the content and structure of budget </w:t>
            </w:r>
            <w:proofErr w:type="spellStart"/>
            <w:r w:rsidRPr="00F65A1C">
              <w:rPr>
                <w:rFonts w:ascii="GHEA Grapalat" w:eastAsia="Tahoma" w:hAnsi="GHEA Grapalat"/>
                <w:sz w:val="24"/>
                <w:szCs w:val="24"/>
                <w:lang w:val="en-US"/>
              </w:rPr>
              <w:t>programmes</w:t>
            </w:r>
            <w:proofErr w:type="spellEnd"/>
            <w:r w:rsidRPr="00F65A1C">
              <w:rPr>
                <w:rFonts w:ascii="GHEA Grapalat" w:eastAsia="Tahoma" w:hAnsi="GHEA Grapalat"/>
                <w:sz w:val="24"/>
                <w:szCs w:val="24"/>
                <w:lang w:val="en-US"/>
              </w:rPr>
              <w:t xml:space="preserve"> as needed.</w:t>
            </w:r>
          </w:p>
          <w:p w14:paraId="2499EC08" w14:textId="3BB3AA28" w:rsidR="00B91EE2" w:rsidRPr="00F65A1C" w:rsidRDefault="00ED29F4" w:rsidP="00E128DF">
            <w:pPr>
              <w:pStyle w:val="ListParagraph"/>
              <w:numPr>
                <w:ilvl w:val="0"/>
                <w:numId w:val="43"/>
              </w:numPr>
              <w:tabs>
                <w:tab w:val="left" w:pos="330"/>
              </w:tabs>
              <w:spacing w:before="0" w:line="276" w:lineRule="auto"/>
              <w:ind w:left="3" w:firstLine="90"/>
              <w:rPr>
                <w:rFonts w:ascii="GHEA Grapalat" w:hAnsi="GHEA Grapalat"/>
                <w:sz w:val="24"/>
                <w:szCs w:val="24"/>
                <w:lang w:val="en-US"/>
              </w:rPr>
            </w:pPr>
            <w:r w:rsidRPr="00F65A1C">
              <w:rPr>
                <w:rFonts w:ascii="GHEA Grapalat" w:eastAsia="Tahoma" w:hAnsi="GHEA Grapalat"/>
                <w:sz w:val="24"/>
                <w:szCs w:val="24"/>
                <w:lang w:val="en-US"/>
              </w:rPr>
              <w:t xml:space="preserve">Development and introduction of official procedures for elaboration of </w:t>
            </w:r>
            <w:r w:rsidRPr="00F65A1C">
              <w:rPr>
                <w:rFonts w:ascii="GHEA Grapalat" w:hAnsi="GHEA Grapalat"/>
                <w:sz w:val="24"/>
                <w:szCs w:val="24"/>
                <w:lang w:val="en-US"/>
              </w:rPr>
              <w:t xml:space="preserve">budget </w:t>
            </w:r>
            <w:proofErr w:type="spellStart"/>
            <w:r w:rsidRPr="00F65A1C">
              <w:rPr>
                <w:rFonts w:ascii="GHEA Grapalat" w:hAnsi="GHEA Grapalat"/>
                <w:sz w:val="24"/>
                <w:szCs w:val="24"/>
                <w:lang w:val="en-US"/>
              </w:rPr>
              <w:t>programme</w:t>
            </w:r>
            <w:proofErr w:type="spellEnd"/>
            <w:r w:rsidRPr="00F65A1C">
              <w:rPr>
                <w:rFonts w:ascii="GHEA Grapalat" w:hAnsi="GHEA Grapalat"/>
                <w:sz w:val="24"/>
                <w:szCs w:val="24"/>
                <w:lang w:val="en-US"/>
              </w:rPr>
              <w:t xml:space="preserve"> passports;</w:t>
            </w:r>
          </w:p>
          <w:p w14:paraId="22822B28" w14:textId="2A69A776" w:rsidR="00ED29F4" w:rsidRPr="00ED0D1A" w:rsidRDefault="00ED29F4" w:rsidP="00E128DF">
            <w:pPr>
              <w:pStyle w:val="ListParagraph"/>
              <w:numPr>
                <w:ilvl w:val="0"/>
                <w:numId w:val="43"/>
              </w:numPr>
              <w:tabs>
                <w:tab w:val="left" w:pos="330"/>
              </w:tabs>
              <w:spacing w:before="0" w:line="276" w:lineRule="auto"/>
              <w:ind w:left="3" w:firstLine="90"/>
              <w:rPr>
                <w:rFonts w:ascii="Times New Roman" w:hAnsi="Times New Roman"/>
                <w:sz w:val="24"/>
                <w:szCs w:val="24"/>
                <w:lang w:val="en-US"/>
              </w:rPr>
            </w:pPr>
            <w:r w:rsidRPr="00F65A1C">
              <w:rPr>
                <w:rFonts w:ascii="GHEA Grapalat" w:hAnsi="GHEA Grapalat"/>
                <w:sz w:val="24"/>
                <w:szCs w:val="24"/>
                <w:lang w:val="en-US"/>
              </w:rPr>
              <w:t xml:space="preserve">Review/development of passports for new/revised budget </w:t>
            </w:r>
            <w:proofErr w:type="spellStart"/>
            <w:r w:rsidRPr="00F65A1C">
              <w:rPr>
                <w:rFonts w:ascii="GHEA Grapalat" w:hAnsi="GHEA Grapalat"/>
                <w:sz w:val="24"/>
                <w:szCs w:val="24"/>
                <w:lang w:val="en-US"/>
              </w:rPr>
              <w:t>programmes</w:t>
            </w:r>
            <w:proofErr w:type="spellEnd"/>
            <w:r w:rsidRPr="00ED0D1A">
              <w:rPr>
                <w:rFonts w:ascii="Times New Roman" w:hAnsi="Times New Roman"/>
                <w:sz w:val="24"/>
                <w:szCs w:val="24"/>
                <w:lang w:val="en-US"/>
              </w:rPr>
              <w:t xml:space="preserve"> </w:t>
            </w:r>
          </w:p>
        </w:tc>
        <w:tc>
          <w:tcPr>
            <w:tcW w:w="3119" w:type="dxa"/>
          </w:tcPr>
          <w:p w14:paraId="76BE4FCE" w14:textId="17E95C70" w:rsidR="00B91EE2" w:rsidRPr="00F65A1C" w:rsidRDefault="00ED29F4" w:rsidP="00E128DF">
            <w:pPr>
              <w:pStyle w:val="ListParagraph"/>
              <w:numPr>
                <w:ilvl w:val="0"/>
                <w:numId w:val="43"/>
              </w:numPr>
              <w:tabs>
                <w:tab w:val="left" w:pos="269"/>
              </w:tabs>
              <w:spacing w:before="0" w:line="276" w:lineRule="auto"/>
              <w:ind w:left="0" w:firstLine="6"/>
              <w:rPr>
                <w:rFonts w:ascii="GHEA Grapalat" w:eastAsia="Calibri" w:hAnsi="GHEA Grapalat"/>
                <w:sz w:val="24"/>
                <w:szCs w:val="24"/>
                <w:lang w:val="en-US"/>
              </w:rPr>
            </w:pPr>
            <w:r w:rsidRPr="00F65A1C">
              <w:rPr>
                <w:rFonts w:ascii="GHEA Grapalat" w:eastAsia="Tahoma" w:hAnsi="GHEA Grapalat"/>
                <w:sz w:val="24"/>
                <w:szCs w:val="24"/>
                <w:lang w:val="en-US"/>
              </w:rPr>
              <w:t>C</w:t>
            </w:r>
            <w:r w:rsidR="00B91EE2" w:rsidRPr="00F65A1C">
              <w:rPr>
                <w:rFonts w:ascii="GHEA Grapalat" w:eastAsia="Tahoma" w:hAnsi="GHEA Grapalat"/>
                <w:sz w:val="24"/>
                <w:szCs w:val="24"/>
                <w:lang w:val="en-US"/>
              </w:rPr>
              <w:t>ompliance assessment;</w:t>
            </w:r>
            <w:r w:rsidR="00B91EE2" w:rsidRPr="00F65A1C">
              <w:rPr>
                <w:rFonts w:ascii="GHEA Grapalat" w:eastAsia="Calibri" w:hAnsi="GHEA Grapalat"/>
                <w:sz w:val="24"/>
                <w:szCs w:val="24"/>
                <w:lang w:val="en-US"/>
              </w:rPr>
              <w:t xml:space="preserve"> </w:t>
            </w:r>
          </w:p>
          <w:p w14:paraId="326C87E5" w14:textId="4BD9472F" w:rsidR="00C07BAE" w:rsidRPr="00ED0D1A" w:rsidRDefault="00B91EE2" w:rsidP="00ED0D1A">
            <w:pPr>
              <w:pStyle w:val="ListParagraph"/>
              <w:numPr>
                <w:ilvl w:val="0"/>
                <w:numId w:val="43"/>
              </w:numPr>
              <w:tabs>
                <w:tab w:val="left" w:pos="269"/>
              </w:tabs>
              <w:spacing w:before="0" w:line="276" w:lineRule="auto"/>
              <w:ind w:left="0" w:firstLine="6"/>
              <w:rPr>
                <w:rFonts w:ascii="GHEA Grapalat" w:eastAsia="Calibri" w:hAnsi="GHEA Grapalat"/>
                <w:sz w:val="24"/>
                <w:szCs w:val="24"/>
                <w:lang w:val="en-GB"/>
              </w:rPr>
            </w:pPr>
            <w:r w:rsidRPr="00F65A1C">
              <w:rPr>
                <w:rFonts w:ascii="GHEA Grapalat" w:eastAsia="Tahoma" w:hAnsi="GHEA Grapalat"/>
                <w:sz w:val="24"/>
                <w:szCs w:val="24"/>
                <w:lang w:val="en-US"/>
              </w:rPr>
              <w:t>All programs included in the budge</w:t>
            </w:r>
            <w:r w:rsidR="00ED29F4" w:rsidRPr="00F65A1C">
              <w:rPr>
                <w:rFonts w:ascii="GHEA Grapalat" w:eastAsia="Tahoma" w:hAnsi="GHEA Grapalat"/>
                <w:sz w:val="24"/>
                <w:szCs w:val="24"/>
                <w:lang w:val="en-US"/>
              </w:rPr>
              <w:t xml:space="preserve">t for 2023 are  </w:t>
            </w:r>
            <w:r w:rsidR="00C07BAE" w:rsidRPr="00F65A1C">
              <w:rPr>
                <w:rFonts w:ascii="GHEA Grapalat" w:eastAsia="Tahoma" w:hAnsi="GHEA Grapalat"/>
                <w:sz w:val="24"/>
                <w:szCs w:val="24"/>
                <w:lang w:val="en-US"/>
              </w:rPr>
              <w:t>aligned with the current</w:t>
            </w:r>
            <w:r w:rsidR="00C07BAE" w:rsidRPr="00ED0D1A">
              <w:rPr>
                <w:rFonts w:ascii="Times New Roman" w:eastAsia="Tahoma" w:hAnsi="Times New Roman"/>
                <w:sz w:val="24"/>
                <w:szCs w:val="24"/>
                <w:lang w:val="en-US"/>
              </w:rPr>
              <w:t xml:space="preserve"> </w:t>
            </w:r>
            <w:r w:rsidR="00C07BAE" w:rsidRPr="00F65A1C">
              <w:rPr>
                <w:rFonts w:ascii="GHEA Grapalat" w:eastAsia="Tahoma" w:hAnsi="GHEA Grapalat"/>
                <w:sz w:val="24"/>
                <w:szCs w:val="24"/>
                <w:lang w:val="en-US"/>
              </w:rPr>
              <w:t>strategies</w:t>
            </w:r>
            <w:r w:rsidR="00C07BAE" w:rsidRPr="00ED0D1A">
              <w:rPr>
                <w:rFonts w:ascii="Times New Roman" w:eastAsia="Tahoma" w:hAnsi="Times New Roman"/>
                <w:sz w:val="24"/>
                <w:szCs w:val="24"/>
                <w:lang w:val="en-US"/>
              </w:rPr>
              <w:t xml:space="preserve">; </w:t>
            </w:r>
          </w:p>
          <w:p w14:paraId="06A9570D" w14:textId="57370CFE" w:rsidR="00C07BAE" w:rsidRPr="00ED0D1A" w:rsidRDefault="00ED0D1A" w:rsidP="00ED0D1A">
            <w:pPr>
              <w:pStyle w:val="ListParagraph"/>
              <w:numPr>
                <w:ilvl w:val="0"/>
                <w:numId w:val="43"/>
              </w:numPr>
              <w:tabs>
                <w:tab w:val="left" w:pos="269"/>
              </w:tabs>
              <w:spacing w:before="0" w:line="276" w:lineRule="auto"/>
              <w:ind w:left="0" w:firstLine="6"/>
              <w:rPr>
                <w:rFonts w:ascii="GHEA Grapalat" w:eastAsia="Calibri" w:hAnsi="GHEA Grapalat"/>
                <w:sz w:val="24"/>
                <w:szCs w:val="24"/>
                <w:lang w:val="en-GB"/>
              </w:rPr>
            </w:pPr>
            <w:r w:rsidRPr="00ED0D1A">
              <w:rPr>
                <w:rFonts w:ascii="GHEA Grapalat" w:eastAsia="Calibri" w:hAnsi="GHEA Grapalat"/>
                <w:sz w:val="24"/>
                <w:szCs w:val="24"/>
                <w:lang w:val="en-GB"/>
              </w:rPr>
              <w:t xml:space="preserve">The budget </w:t>
            </w:r>
            <w:r w:rsidR="00C07BAE" w:rsidRPr="00ED0D1A">
              <w:rPr>
                <w:rFonts w:ascii="GHEA Grapalat" w:eastAsia="Calibri" w:hAnsi="GHEA Grapalat"/>
                <w:sz w:val="24"/>
                <w:szCs w:val="24"/>
                <w:lang w:val="en-GB"/>
              </w:rPr>
              <w:t>programmes for 2023 cover fully all strategies that have an influence on the budget revenues and expenditures;</w:t>
            </w:r>
          </w:p>
          <w:p w14:paraId="7E088D77" w14:textId="273678B4" w:rsidR="00C07BAE" w:rsidRPr="00F65A1C" w:rsidRDefault="00C07BAE" w:rsidP="00F65A1C">
            <w:pPr>
              <w:tabs>
                <w:tab w:val="left" w:pos="269"/>
              </w:tabs>
              <w:spacing w:line="276" w:lineRule="auto"/>
              <w:rPr>
                <w:rFonts w:ascii="GHEA Grapalat" w:hAnsi="GHEA Grapalat"/>
                <w:sz w:val="24"/>
                <w:szCs w:val="24"/>
              </w:rPr>
            </w:pPr>
            <w:r w:rsidRPr="00ED0D1A">
              <w:rPr>
                <w:rFonts w:ascii="GHEA Grapalat" w:eastAsiaTheme="minorHAnsi" w:hAnsi="GHEA Grapalat" w:cstheme="minorBidi"/>
                <w:sz w:val="24"/>
                <w:szCs w:val="24"/>
              </w:rPr>
              <w:t xml:space="preserve">All the programmes included in the state budget for </w:t>
            </w:r>
            <w:r w:rsidRPr="00F65A1C">
              <w:rPr>
                <w:rFonts w:ascii="GHEA Grapalat" w:eastAsiaTheme="minorHAnsi" w:hAnsi="GHEA Grapalat" w:cstheme="minorBidi"/>
                <w:sz w:val="24"/>
                <w:szCs w:val="24"/>
                <w:lang w:val="en-US"/>
              </w:rPr>
              <w:t>2023</w:t>
            </w:r>
            <w:r w:rsidRPr="00F65A1C">
              <w:rPr>
                <w:rFonts w:ascii="GHEA Grapalat" w:eastAsiaTheme="minorHAnsi" w:hAnsi="GHEA Grapalat" w:cs="Sylfaen"/>
                <w:sz w:val="24"/>
                <w:szCs w:val="24"/>
                <w:lang w:val="en-US"/>
              </w:rPr>
              <w:t xml:space="preserve"> (except for the </w:t>
            </w:r>
            <w:proofErr w:type="spellStart"/>
            <w:r w:rsidRPr="00F65A1C">
              <w:rPr>
                <w:rFonts w:ascii="GHEA Grapalat" w:eastAsiaTheme="minorHAnsi" w:hAnsi="GHEA Grapalat" w:cs="Sylfaen"/>
                <w:sz w:val="24"/>
                <w:szCs w:val="24"/>
                <w:lang w:val="en-US"/>
              </w:rPr>
              <w:t>programmes</w:t>
            </w:r>
            <w:proofErr w:type="spellEnd"/>
            <w:r w:rsidRPr="00F65A1C">
              <w:rPr>
                <w:rFonts w:ascii="GHEA Grapalat" w:eastAsiaTheme="minorHAnsi" w:hAnsi="GHEA Grapalat" w:cs="Sylfaen"/>
                <w:sz w:val="24"/>
                <w:szCs w:val="24"/>
                <w:lang w:val="en-US"/>
              </w:rPr>
              <w:t xml:space="preserve"> of administrative format) have </w:t>
            </w:r>
            <w:proofErr w:type="spellStart"/>
            <w:r w:rsidR="002B7478" w:rsidRPr="00F65A1C">
              <w:rPr>
                <w:rFonts w:ascii="GHEA Grapalat" w:eastAsiaTheme="minorHAnsi" w:hAnsi="GHEA Grapalat" w:cs="Sylfaen"/>
                <w:sz w:val="24"/>
                <w:szCs w:val="24"/>
                <w:lang w:val="en-US"/>
              </w:rPr>
              <w:t>programme</w:t>
            </w:r>
            <w:proofErr w:type="spellEnd"/>
            <w:r w:rsidR="002B7478" w:rsidRPr="00F65A1C">
              <w:rPr>
                <w:rFonts w:ascii="GHEA Grapalat" w:eastAsiaTheme="minorHAnsi" w:hAnsi="GHEA Grapalat" w:cs="Sylfaen"/>
                <w:sz w:val="24"/>
                <w:szCs w:val="24"/>
                <w:lang w:val="en-US"/>
              </w:rPr>
              <w:t xml:space="preserve"> passports, which, alon</w:t>
            </w:r>
            <w:r w:rsidRPr="00F65A1C">
              <w:rPr>
                <w:rFonts w:ascii="GHEA Grapalat" w:eastAsiaTheme="minorHAnsi" w:hAnsi="GHEA Grapalat" w:cs="Sylfaen"/>
                <w:sz w:val="24"/>
                <w:szCs w:val="24"/>
                <w:lang w:val="en-US"/>
              </w:rPr>
              <w:t xml:space="preserve">g with the draft state budget for 2023 are submitted to the RA  NA; </w:t>
            </w:r>
          </w:p>
        </w:tc>
      </w:tr>
      <w:tr w:rsidR="00B91EE2" w:rsidRPr="000F31B7" w14:paraId="738C4DA6" w14:textId="77777777" w:rsidTr="00E128DF">
        <w:trPr>
          <w:trHeight w:val="93"/>
        </w:trPr>
        <w:tc>
          <w:tcPr>
            <w:tcW w:w="2869" w:type="dxa"/>
          </w:tcPr>
          <w:p w14:paraId="7F151D35" w14:textId="698CBB26" w:rsidR="00B91EE2" w:rsidRPr="00F65A1C" w:rsidRDefault="00B91EE2" w:rsidP="00F65A1C">
            <w:pPr>
              <w:tabs>
                <w:tab w:val="left" w:pos="330"/>
              </w:tabs>
              <w:spacing w:line="276" w:lineRule="auto"/>
              <w:rPr>
                <w:rFonts w:ascii="GHEA Grapalat" w:hAnsi="GHEA Grapalat"/>
                <w:sz w:val="24"/>
                <w:szCs w:val="24"/>
              </w:rPr>
            </w:pPr>
          </w:p>
        </w:tc>
        <w:tc>
          <w:tcPr>
            <w:tcW w:w="4497" w:type="dxa"/>
          </w:tcPr>
          <w:p w14:paraId="680E7D14" w14:textId="56F4A248" w:rsidR="00B91EE2" w:rsidRPr="00F65A1C" w:rsidRDefault="00B91EE2" w:rsidP="00E128DF">
            <w:pPr>
              <w:tabs>
                <w:tab w:val="left" w:pos="330"/>
              </w:tabs>
              <w:spacing w:line="276" w:lineRule="auto"/>
              <w:ind w:firstLine="60"/>
              <w:rPr>
                <w:rFonts w:ascii="GHEA Grapalat" w:hAnsi="GHEA Grapalat"/>
                <w:sz w:val="24"/>
                <w:szCs w:val="24"/>
              </w:rPr>
            </w:pPr>
          </w:p>
        </w:tc>
        <w:tc>
          <w:tcPr>
            <w:tcW w:w="3119" w:type="dxa"/>
          </w:tcPr>
          <w:p w14:paraId="0EE147CD" w14:textId="33F07996" w:rsidR="00B91EE2" w:rsidRPr="00F65A1C" w:rsidRDefault="00B91EE2" w:rsidP="00C07BAE">
            <w:pPr>
              <w:pStyle w:val="ListParagraph"/>
              <w:tabs>
                <w:tab w:val="left" w:pos="330"/>
              </w:tabs>
              <w:spacing w:before="0" w:line="276" w:lineRule="auto"/>
              <w:ind w:left="0" w:firstLine="60"/>
              <w:rPr>
                <w:rFonts w:ascii="GHEA Grapalat" w:eastAsia="Calibri" w:hAnsi="GHEA Grapalat"/>
                <w:sz w:val="24"/>
                <w:szCs w:val="24"/>
                <w:lang w:val="en-GB"/>
              </w:rPr>
            </w:pPr>
          </w:p>
        </w:tc>
      </w:tr>
      <w:tr w:rsidR="00B91EE2" w:rsidRPr="000F31B7" w14:paraId="466E42C8" w14:textId="77777777" w:rsidTr="00E128DF">
        <w:trPr>
          <w:trHeight w:val="93"/>
        </w:trPr>
        <w:tc>
          <w:tcPr>
            <w:tcW w:w="2869" w:type="dxa"/>
          </w:tcPr>
          <w:p w14:paraId="688BD2C3" w14:textId="7749932D" w:rsidR="00B91EE2" w:rsidRPr="00F65A1C" w:rsidRDefault="00B91EE2" w:rsidP="00F65A1C">
            <w:pPr>
              <w:pStyle w:val="ListParagraph"/>
              <w:numPr>
                <w:ilvl w:val="0"/>
                <w:numId w:val="41"/>
              </w:numPr>
              <w:tabs>
                <w:tab w:val="left" w:pos="330"/>
              </w:tabs>
              <w:spacing w:before="0" w:line="276" w:lineRule="auto"/>
              <w:ind w:left="0" w:firstLine="60"/>
              <w:rPr>
                <w:rFonts w:ascii="GHEA Grapalat" w:hAnsi="GHEA Grapalat"/>
                <w:sz w:val="24"/>
                <w:szCs w:val="24"/>
                <w:lang w:val="en-GB"/>
              </w:rPr>
            </w:pPr>
            <w:r w:rsidRPr="00F65A1C">
              <w:rPr>
                <w:rFonts w:ascii="GHEA Grapalat" w:eastAsia="Tahoma" w:hAnsi="GHEA Grapalat"/>
                <w:sz w:val="24"/>
                <w:szCs w:val="24"/>
                <w:lang w:val="en-GB"/>
              </w:rPr>
              <w:t>Identification</w:t>
            </w:r>
            <w:r w:rsidR="00C07BAE" w:rsidRPr="00F65A1C">
              <w:rPr>
                <w:rFonts w:ascii="GHEA Grapalat" w:eastAsia="Tahoma" w:hAnsi="GHEA Grapalat"/>
                <w:sz w:val="24"/>
                <w:szCs w:val="24"/>
                <w:lang w:val="en-GB"/>
              </w:rPr>
              <w:t xml:space="preserve"> and settlement</w:t>
            </w:r>
            <w:r w:rsidR="00893AEE">
              <w:rPr>
                <w:rFonts w:ascii="GHEA Grapalat" w:eastAsia="Tahoma" w:hAnsi="GHEA Grapalat"/>
                <w:sz w:val="24"/>
                <w:szCs w:val="24"/>
                <w:lang w:val="en-GB"/>
              </w:rPr>
              <w:t xml:space="preserve"> </w:t>
            </w:r>
            <w:r w:rsidRPr="00F65A1C">
              <w:rPr>
                <w:rFonts w:ascii="GHEA Grapalat" w:eastAsia="Tahoma" w:hAnsi="GHEA Grapalat"/>
                <w:sz w:val="24"/>
                <w:szCs w:val="24"/>
                <w:lang w:val="en-GB"/>
              </w:rPr>
              <w:t xml:space="preserve">of practical problems related to the </w:t>
            </w:r>
            <w:r w:rsidR="00C07BAE" w:rsidRPr="00F65A1C">
              <w:rPr>
                <w:rFonts w:ascii="GHEA Grapalat" w:eastAsia="Tahoma" w:hAnsi="GHEA Grapalat" w:cstheme="minorBidi"/>
                <w:sz w:val="24"/>
                <w:szCs w:val="24"/>
                <w:lang w:val="en-GB"/>
              </w:rPr>
              <w:t xml:space="preserve"> </w:t>
            </w:r>
            <w:r w:rsidRPr="00F65A1C">
              <w:rPr>
                <w:rFonts w:ascii="GHEA Grapalat" w:eastAsia="Tahoma" w:hAnsi="GHEA Grapalat"/>
                <w:sz w:val="24"/>
                <w:szCs w:val="24"/>
                <w:lang w:val="en-GB"/>
              </w:rPr>
              <w:t xml:space="preserve">current </w:t>
            </w:r>
            <w:r w:rsidR="00C07BAE" w:rsidRPr="00F65A1C">
              <w:rPr>
                <w:rFonts w:ascii="GHEA Grapalat" w:eastAsia="Tahoma" w:hAnsi="GHEA Grapalat"/>
                <w:sz w:val="24"/>
                <w:szCs w:val="24"/>
                <w:lang w:val="en-GB"/>
              </w:rPr>
              <w:t xml:space="preserve"> PB </w:t>
            </w:r>
            <w:r w:rsidRPr="00F65A1C">
              <w:rPr>
                <w:rFonts w:ascii="GHEA Grapalat" w:eastAsia="Tahoma" w:hAnsi="GHEA Grapalat"/>
                <w:sz w:val="24"/>
                <w:szCs w:val="24"/>
                <w:lang w:val="en-GB"/>
              </w:rPr>
              <w:t>methodology</w:t>
            </w:r>
            <w:r w:rsidR="00494CCC" w:rsidRPr="00F65A1C">
              <w:rPr>
                <w:rFonts w:ascii="GHEA Grapalat" w:eastAsia="Tahoma" w:hAnsi="GHEA Grapalat"/>
                <w:sz w:val="24"/>
                <w:szCs w:val="24"/>
                <w:lang w:val="en-GB"/>
              </w:rPr>
              <w:t xml:space="preserve"> </w:t>
            </w:r>
            <w:r w:rsidR="00C07BAE" w:rsidRPr="00F65A1C">
              <w:rPr>
                <w:rFonts w:ascii="GHEA Grapalat" w:eastAsia="Tahoma" w:hAnsi="GHEA Grapalat"/>
                <w:sz w:val="24"/>
                <w:szCs w:val="24"/>
                <w:lang w:val="en-GB"/>
              </w:rPr>
              <w:t xml:space="preserve">and its application; </w:t>
            </w:r>
          </w:p>
        </w:tc>
        <w:tc>
          <w:tcPr>
            <w:tcW w:w="4497" w:type="dxa"/>
          </w:tcPr>
          <w:p w14:paraId="5EC76BF9" w14:textId="20626C51" w:rsidR="00C07BAE" w:rsidRPr="00F65A1C" w:rsidRDefault="00B91EE2" w:rsidP="00F65A1C">
            <w:pPr>
              <w:pStyle w:val="ListParagraph"/>
              <w:numPr>
                <w:ilvl w:val="0"/>
                <w:numId w:val="92"/>
              </w:numPr>
              <w:tabs>
                <w:tab w:val="left" w:pos="330"/>
              </w:tabs>
              <w:spacing w:line="276" w:lineRule="auto"/>
              <w:ind w:left="279" w:hanging="279"/>
              <w:rPr>
                <w:rFonts w:ascii="GHEA Grapalat" w:eastAsia="Tahoma" w:hAnsi="GHEA Grapalat"/>
                <w:sz w:val="24"/>
                <w:szCs w:val="24"/>
              </w:rPr>
            </w:pPr>
            <w:r w:rsidRPr="00F65A1C">
              <w:rPr>
                <w:rFonts w:ascii="GHEA Grapalat" w:eastAsia="Tahoma" w:hAnsi="GHEA Grapalat"/>
                <w:sz w:val="24"/>
                <w:szCs w:val="24"/>
                <w:lang w:val="en-GB"/>
              </w:rPr>
              <w:t>Conduct</w:t>
            </w:r>
            <w:r w:rsidR="001D2018" w:rsidRPr="00F65A1C">
              <w:rPr>
                <w:rFonts w:ascii="GHEA Grapalat" w:eastAsia="Tahoma" w:hAnsi="GHEA Grapalat"/>
                <w:sz w:val="24"/>
                <w:szCs w:val="24"/>
                <w:lang w:val="en-GB"/>
              </w:rPr>
              <w:t xml:space="preserve"> </w:t>
            </w:r>
            <w:r w:rsidR="00893AEE" w:rsidRPr="00893AEE">
              <w:rPr>
                <w:rFonts w:ascii="GHEA Grapalat" w:eastAsia="Tahoma" w:hAnsi="GHEA Grapalat"/>
                <w:sz w:val="24"/>
                <w:szCs w:val="24"/>
                <w:lang w:val="en-GB"/>
              </w:rPr>
              <w:t>a s</w:t>
            </w:r>
            <w:r w:rsidR="00893AEE">
              <w:rPr>
                <w:rFonts w:ascii="GHEA Grapalat" w:eastAsia="Tahoma" w:hAnsi="GHEA Grapalat"/>
                <w:sz w:val="24"/>
                <w:szCs w:val="24"/>
                <w:lang w:val="en-GB"/>
              </w:rPr>
              <w:t>tudy</w:t>
            </w:r>
            <w:r w:rsidR="008E14DA">
              <w:rPr>
                <w:rFonts w:ascii="GHEA Grapalat" w:eastAsia="Tahoma" w:hAnsi="GHEA Grapalat"/>
                <w:sz w:val="24"/>
                <w:szCs w:val="24"/>
                <w:lang w:val="en-GB"/>
              </w:rPr>
              <w:t xml:space="preserve"> </w:t>
            </w:r>
            <w:r w:rsidR="00C07BAE" w:rsidRPr="00F65A1C">
              <w:rPr>
                <w:rFonts w:ascii="GHEA Grapalat" w:eastAsia="Calibri" w:hAnsi="GHEA Grapalat"/>
                <w:lang w:val="en-GB"/>
              </w:rPr>
              <w:t xml:space="preserve">with the aim of </w:t>
            </w:r>
            <w:r w:rsidR="00C07BAE" w:rsidRPr="00F65A1C">
              <w:rPr>
                <w:rFonts w:ascii="GHEA Grapalat" w:eastAsia="Tahoma" w:hAnsi="GHEA Grapalat"/>
                <w:sz w:val="24"/>
                <w:szCs w:val="24"/>
                <w:lang w:val="en-GB"/>
              </w:rPr>
              <w:t>identification of gaps and issues related to the PB methodology and its application</w:t>
            </w:r>
            <w:r w:rsidR="001D2018" w:rsidRPr="00F65A1C">
              <w:rPr>
                <w:rFonts w:ascii="GHEA Grapalat" w:eastAsia="Tahoma" w:hAnsi="GHEA Grapalat"/>
                <w:sz w:val="24"/>
                <w:szCs w:val="24"/>
                <w:lang w:val="en-GB"/>
              </w:rPr>
              <w:t xml:space="preserve">; </w:t>
            </w:r>
          </w:p>
          <w:p w14:paraId="18E44298" w14:textId="4B7E7262" w:rsidR="00C07BAE" w:rsidRPr="00F65A1C" w:rsidRDefault="00C07BAE" w:rsidP="00F65A1C">
            <w:pPr>
              <w:pStyle w:val="ListParagraph"/>
              <w:numPr>
                <w:ilvl w:val="0"/>
                <w:numId w:val="92"/>
              </w:numPr>
              <w:tabs>
                <w:tab w:val="left" w:pos="330"/>
              </w:tabs>
              <w:spacing w:line="276" w:lineRule="auto"/>
              <w:ind w:left="279" w:hanging="279"/>
              <w:rPr>
                <w:rFonts w:ascii="GHEA Grapalat" w:eastAsia="Tahoma" w:hAnsi="GHEA Grapalat"/>
                <w:sz w:val="24"/>
                <w:szCs w:val="24"/>
              </w:rPr>
            </w:pPr>
            <w:r w:rsidRPr="00F65A1C">
              <w:rPr>
                <w:rFonts w:ascii="GHEA Grapalat" w:eastAsia="Calibri" w:hAnsi="GHEA Grapalat"/>
                <w:sz w:val="24"/>
                <w:szCs w:val="24"/>
                <w:lang w:val="en-GB"/>
              </w:rPr>
              <w:t xml:space="preserve">Development of an action plan and timetable of </w:t>
            </w:r>
            <w:r w:rsidR="00893AEE">
              <w:rPr>
                <w:rFonts w:ascii="GHEA Grapalat" w:eastAsia="Calibri" w:hAnsi="GHEA Grapalat"/>
                <w:sz w:val="24"/>
                <w:szCs w:val="24"/>
                <w:lang w:val="en-GB"/>
              </w:rPr>
              <w:t xml:space="preserve">activities </w:t>
            </w:r>
            <w:r w:rsidRPr="00F65A1C">
              <w:rPr>
                <w:rFonts w:ascii="GHEA Grapalat" w:eastAsia="Calibri" w:hAnsi="GHEA Grapalat"/>
                <w:sz w:val="24"/>
                <w:szCs w:val="24"/>
                <w:lang w:val="en-GB"/>
              </w:rPr>
              <w:t>to address the identified issues</w:t>
            </w:r>
            <w:r w:rsidR="001D2018" w:rsidRPr="00F65A1C">
              <w:rPr>
                <w:rFonts w:ascii="GHEA Grapalat" w:eastAsia="Calibri" w:hAnsi="GHEA Grapalat"/>
                <w:sz w:val="24"/>
                <w:szCs w:val="24"/>
                <w:lang w:val="en-GB"/>
              </w:rPr>
              <w:t xml:space="preserve">; </w:t>
            </w:r>
          </w:p>
          <w:p w14:paraId="0E0F3819" w14:textId="479EBFA6" w:rsidR="001D2018" w:rsidRPr="00F65A1C" w:rsidRDefault="001D2018" w:rsidP="00F65A1C">
            <w:pPr>
              <w:pStyle w:val="ListParagraph"/>
              <w:numPr>
                <w:ilvl w:val="0"/>
                <w:numId w:val="92"/>
              </w:numPr>
              <w:tabs>
                <w:tab w:val="left" w:pos="330"/>
              </w:tabs>
              <w:spacing w:line="276" w:lineRule="auto"/>
              <w:ind w:left="279" w:hanging="279"/>
              <w:rPr>
                <w:rFonts w:ascii="GHEA Grapalat" w:eastAsia="Tahoma" w:hAnsi="GHEA Grapalat"/>
                <w:sz w:val="24"/>
                <w:szCs w:val="24"/>
              </w:rPr>
            </w:pPr>
            <w:r w:rsidRPr="00F65A1C">
              <w:rPr>
                <w:rFonts w:ascii="GHEA Grapalat" w:eastAsia="Calibri" w:hAnsi="GHEA Grapalat"/>
                <w:sz w:val="24"/>
                <w:szCs w:val="24"/>
                <w:lang w:val="en-GB"/>
              </w:rPr>
              <w:t>Implementation of measures aimed at improvement of the PB methodology in compliance with the action plan and the timetable</w:t>
            </w:r>
          </w:p>
          <w:p w14:paraId="57216D9D" w14:textId="2B633B3C" w:rsidR="00C07BAE" w:rsidRPr="00F65A1C" w:rsidRDefault="00C07BAE" w:rsidP="00C07BAE">
            <w:pPr>
              <w:tabs>
                <w:tab w:val="left" w:pos="330"/>
              </w:tabs>
              <w:spacing w:line="276" w:lineRule="auto"/>
              <w:ind w:firstLine="60"/>
              <w:rPr>
                <w:rFonts w:ascii="GHEA Grapalat" w:hAnsi="GHEA Grapalat"/>
                <w:sz w:val="24"/>
                <w:szCs w:val="24"/>
              </w:rPr>
            </w:pPr>
          </w:p>
        </w:tc>
        <w:tc>
          <w:tcPr>
            <w:tcW w:w="3119" w:type="dxa"/>
          </w:tcPr>
          <w:p w14:paraId="6446708B" w14:textId="598D130F" w:rsidR="001D2018" w:rsidRPr="00F65A1C" w:rsidRDefault="001D2018" w:rsidP="001D2018">
            <w:pPr>
              <w:pStyle w:val="ListParagraph"/>
              <w:numPr>
                <w:ilvl w:val="0"/>
                <w:numId w:val="43"/>
              </w:numPr>
              <w:spacing w:before="0" w:line="276" w:lineRule="auto"/>
              <w:ind w:left="225" w:hanging="191"/>
              <w:rPr>
                <w:rFonts w:ascii="GHEA Grapalat" w:eastAsia="Tahoma" w:hAnsi="GHEA Grapalat"/>
                <w:sz w:val="24"/>
                <w:szCs w:val="24"/>
                <w:lang w:val="en-GB"/>
              </w:rPr>
            </w:pPr>
            <w:r w:rsidRPr="00F65A1C">
              <w:rPr>
                <w:rFonts w:ascii="GHEA Grapalat" w:eastAsia="Tahoma" w:hAnsi="GHEA Grapalat" w:cs="Sylfaen"/>
                <w:sz w:val="24"/>
                <w:szCs w:val="24"/>
                <w:lang w:val="en-GB"/>
              </w:rPr>
              <w:t>A report on the</w:t>
            </w:r>
            <w:r w:rsidR="00893AEE">
              <w:rPr>
                <w:rFonts w:ascii="GHEA Grapalat" w:eastAsia="Tahoma" w:hAnsi="GHEA Grapalat" w:cs="Sylfaen"/>
                <w:sz w:val="24"/>
                <w:szCs w:val="24"/>
                <w:lang w:val="en-GB"/>
              </w:rPr>
              <w:t xml:space="preserve"> study of the </w:t>
            </w:r>
            <w:r w:rsidRPr="00F65A1C">
              <w:rPr>
                <w:rFonts w:ascii="GHEA Grapalat" w:eastAsia="Tahoma" w:hAnsi="GHEA Grapalat" w:cs="Sylfaen"/>
                <w:sz w:val="24"/>
                <w:szCs w:val="24"/>
                <w:lang w:val="en-GB"/>
              </w:rPr>
              <w:t xml:space="preserve"> gaps and issues related to the PB methodology and its application is in place; </w:t>
            </w:r>
          </w:p>
          <w:p w14:paraId="789D81D8" w14:textId="4E0A58F1" w:rsidR="001D2018" w:rsidRPr="00F65A1C" w:rsidRDefault="001D2018" w:rsidP="00F65A1C">
            <w:pPr>
              <w:pStyle w:val="ListParagraph"/>
              <w:tabs>
                <w:tab w:val="left" w:pos="330"/>
              </w:tabs>
              <w:spacing w:before="0" w:line="276" w:lineRule="auto"/>
              <w:ind w:left="0" w:hanging="342"/>
              <w:rPr>
                <w:rFonts w:ascii="GHEA Grapalat" w:eastAsia="Tahoma" w:hAnsi="GHEA Grapalat"/>
                <w:sz w:val="24"/>
                <w:szCs w:val="24"/>
                <w:lang w:val="en-GB"/>
              </w:rPr>
            </w:pPr>
            <w:r w:rsidRPr="00F65A1C">
              <w:rPr>
                <w:rFonts w:ascii="GHEA Grapalat" w:eastAsia="Tahoma" w:hAnsi="GHEA Grapalat"/>
                <w:sz w:val="24"/>
                <w:szCs w:val="24"/>
                <w:lang w:val="en-GB"/>
              </w:rPr>
              <w:t>;</w:t>
            </w:r>
          </w:p>
          <w:p w14:paraId="7D1FAD7E" w14:textId="7E0300C5" w:rsidR="001D2018" w:rsidRPr="00F65A1C" w:rsidRDefault="001D2018" w:rsidP="00F65A1C">
            <w:pPr>
              <w:pStyle w:val="ListParagraph"/>
              <w:numPr>
                <w:ilvl w:val="0"/>
                <w:numId w:val="93"/>
              </w:numPr>
              <w:tabs>
                <w:tab w:val="left" w:pos="330"/>
              </w:tabs>
              <w:spacing w:before="0" w:line="276" w:lineRule="auto"/>
              <w:ind w:left="0"/>
              <w:rPr>
                <w:rFonts w:ascii="GHEA Grapalat" w:eastAsia="Tahoma" w:hAnsi="GHEA Grapalat"/>
                <w:sz w:val="24"/>
                <w:szCs w:val="24"/>
                <w:lang w:val="en-GB"/>
              </w:rPr>
            </w:pPr>
            <w:r w:rsidRPr="00F65A1C">
              <w:rPr>
                <w:rFonts w:ascii="GHEA Grapalat" w:eastAsia="Tahoma" w:hAnsi="GHEA Grapalat" w:cs="Sylfaen"/>
                <w:sz w:val="24"/>
                <w:szCs w:val="24"/>
                <w:lang w:val="en-GB"/>
              </w:rPr>
              <w:t xml:space="preserve">The action plan and the timetable for improvement of the PB methodology </w:t>
            </w:r>
            <w:r w:rsidR="00954671" w:rsidRPr="00F65A1C">
              <w:rPr>
                <w:rFonts w:ascii="GHEA Grapalat" w:eastAsia="Tahoma" w:hAnsi="GHEA Grapalat" w:cs="Sylfaen"/>
                <w:sz w:val="24"/>
                <w:szCs w:val="24"/>
                <w:lang w:val="en-GB"/>
              </w:rPr>
              <w:t xml:space="preserve"> and its application </w:t>
            </w:r>
            <w:r w:rsidRPr="00F65A1C">
              <w:rPr>
                <w:rFonts w:ascii="GHEA Grapalat" w:eastAsia="Tahoma" w:hAnsi="GHEA Grapalat" w:cs="Sylfaen"/>
                <w:sz w:val="24"/>
                <w:szCs w:val="24"/>
                <w:lang w:val="en-GB"/>
              </w:rPr>
              <w:t xml:space="preserve">is in place; </w:t>
            </w:r>
          </w:p>
          <w:p w14:paraId="0A019CA7" w14:textId="65CB0CAF" w:rsidR="001D2018" w:rsidRPr="00F65A1C" w:rsidRDefault="001D2018" w:rsidP="00F65A1C">
            <w:pPr>
              <w:pStyle w:val="ListParagraph"/>
              <w:numPr>
                <w:ilvl w:val="0"/>
                <w:numId w:val="93"/>
              </w:numPr>
              <w:tabs>
                <w:tab w:val="left" w:pos="330"/>
              </w:tabs>
              <w:spacing w:before="0" w:line="276" w:lineRule="auto"/>
              <w:ind w:left="176" w:hanging="176"/>
              <w:rPr>
                <w:rFonts w:ascii="GHEA Grapalat" w:eastAsia="Tahoma" w:hAnsi="GHEA Grapalat"/>
                <w:sz w:val="24"/>
                <w:szCs w:val="24"/>
                <w:lang w:val="en-GB"/>
              </w:rPr>
            </w:pPr>
            <w:r w:rsidRPr="00F65A1C">
              <w:rPr>
                <w:rFonts w:ascii="GHEA Grapalat" w:eastAsia="Tahoma" w:hAnsi="GHEA Grapalat" w:cs="Sylfaen"/>
                <w:sz w:val="24"/>
                <w:szCs w:val="24"/>
                <w:lang w:val="en-GB"/>
              </w:rPr>
              <w:t xml:space="preserve">The measures aimed at improvement of the PB methodology are implemented in compliance with the action plan and the timetable; </w:t>
            </w:r>
          </w:p>
          <w:p w14:paraId="3876F3A8" w14:textId="5D38BA0D" w:rsidR="001D2018" w:rsidRPr="00F65A1C" w:rsidRDefault="001D2018" w:rsidP="001D2018">
            <w:pPr>
              <w:pStyle w:val="ListParagraph"/>
              <w:tabs>
                <w:tab w:val="left" w:pos="330"/>
              </w:tabs>
              <w:spacing w:before="0" w:line="276" w:lineRule="auto"/>
              <w:ind w:left="0" w:hanging="342"/>
              <w:rPr>
                <w:rFonts w:ascii="GHEA Grapalat" w:hAnsi="GHEA Grapalat"/>
                <w:sz w:val="24"/>
                <w:szCs w:val="24"/>
                <w:lang w:val="en-GB"/>
              </w:rPr>
            </w:pPr>
          </w:p>
        </w:tc>
      </w:tr>
      <w:tr w:rsidR="00B91EE2" w:rsidRPr="000F31B7" w14:paraId="441D224D" w14:textId="77777777" w:rsidTr="00E128DF">
        <w:trPr>
          <w:trHeight w:val="93"/>
        </w:trPr>
        <w:tc>
          <w:tcPr>
            <w:tcW w:w="2869" w:type="dxa"/>
          </w:tcPr>
          <w:p w14:paraId="0F04C8D4" w14:textId="4C9197BF" w:rsidR="00B91EE2" w:rsidRPr="00F65A1C" w:rsidRDefault="00B91EE2" w:rsidP="00E128DF">
            <w:pPr>
              <w:pStyle w:val="ListParagraph"/>
              <w:numPr>
                <w:ilvl w:val="0"/>
                <w:numId w:val="41"/>
              </w:numPr>
              <w:tabs>
                <w:tab w:val="left" w:pos="330"/>
              </w:tabs>
              <w:spacing w:before="0" w:line="276" w:lineRule="auto"/>
              <w:ind w:left="0" w:firstLine="60"/>
              <w:rPr>
                <w:rFonts w:ascii="GHEA Grapalat" w:hAnsi="GHEA Grapalat"/>
                <w:sz w:val="24"/>
                <w:szCs w:val="24"/>
                <w:lang w:val="en-GB"/>
              </w:rPr>
            </w:pPr>
            <w:r w:rsidRPr="00F65A1C">
              <w:rPr>
                <w:rFonts w:ascii="GHEA Grapalat" w:eastAsia="Tahoma" w:hAnsi="GHEA Grapalat"/>
                <w:sz w:val="24"/>
                <w:szCs w:val="24"/>
                <w:lang w:val="en-GB"/>
              </w:rPr>
              <w:t>Measures aimed at the human resources development</w:t>
            </w:r>
          </w:p>
        </w:tc>
        <w:tc>
          <w:tcPr>
            <w:tcW w:w="4497" w:type="dxa"/>
          </w:tcPr>
          <w:p w14:paraId="45991C25" w14:textId="0BDAFCE1" w:rsidR="00B91EE2" w:rsidRPr="00F65A1C" w:rsidRDefault="001D2018" w:rsidP="00E128DF">
            <w:pPr>
              <w:pStyle w:val="ListParagraph"/>
              <w:numPr>
                <w:ilvl w:val="0"/>
                <w:numId w:val="53"/>
              </w:numPr>
              <w:tabs>
                <w:tab w:val="left" w:pos="183"/>
              </w:tabs>
              <w:spacing w:line="276" w:lineRule="auto"/>
              <w:ind w:left="0" w:firstLine="3"/>
              <w:rPr>
                <w:rFonts w:ascii="GHEA Grapalat" w:eastAsia="Tahoma" w:hAnsi="GHEA Grapalat"/>
                <w:sz w:val="24"/>
                <w:szCs w:val="24"/>
                <w:lang w:val="en-GB"/>
              </w:rPr>
            </w:pPr>
            <w:r w:rsidRPr="00F65A1C">
              <w:rPr>
                <w:rFonts w:ascii="GHEA Grapalat" w:eastAsia="Tahoma" w:hAnsi="GHEA Grapalat"/>
                <w:sz w:val="24"/>
                <w:szCs w:val="24"/>
                <w:lang w:val="en-GB"/>
              </w:rPr>
              <w:t>Regular a</w:t>
            </w:r>
            <w:r w:rsidR="00B91EE2" w:rsidRPr="00F65A1C">
              <w:rPr>
                <w:rFonts w:ascii="GHEA Grapalat" w:eastAsia="Tahoma" w:hAnsi="GHEA Grapalat"/>
                <w:sz w:val="24"/>
                <w:szCs w:val="24"/>
                <w:lang w:val="en-GB"/>
              </w:rPr>
              <w:t>ssessment of existing institutional capacit</w:t>
            </w:r>
            <w:r w:rsidRPr="00F65A1C">
              <w:rPr>
                <w:rFonts w:ascii="GHEA Grapalat" w:eastAsia="Tahoma" w:hAnsi="GHEA Grapalat"/>
                <w:sz w:val="24"/>
                <w:szCs w:val="24"/>
                <w:lang w:val="en-GB"/>
              </w:rPr>
              <w:t xml:space="preserve">ies </w:t>
            </w:r>
            <w:r w:rsidR="00816A7B" w:rsidRPr="00F65A1C">
              <w:rPr>
                <w:rFonts w:ascii="GHEA Grapalat" w:eastAsia="Tahoma" w:hAnsi="GHEA Grapalat"/>
                <w:sz w:val="24"/>
                <w:szCs w:val="24"/>
                <w:lang w:val="en-GB"/>
              </w:rPr>
              <w:t xml:space="preserve">(with respect to </w:t>
            </w:r>
            <w:r w:rsidRPr="00F65A1C">
              <w:rPr>
                <w:rFonts w:ascii="GHEA Grapalat" w:eastAsia="Tahoma" w:hAnsi="GHEA Grapalat"/>
                <w:sz w:val="24"/>
                <w:szCs w:val="24"/>
                <w:lang w:val="en-GB"/>
              </w:rPr>
              <w:t xml:space="preserve">human resources) </w:t>
            </w:r>
            <w:r w:rsidR="00B91EE2" w:rsidRPr="00F65A1C">
              <w:rPr>
                <w:rFonts w:ascii="GHEA Grapalat" w:eastAsia="Tahoma" w:hAnsi="GHEA Grapalat"/>
                <w:sz w:val="24"/>
                <w:szCs w:val="24"/>
                <w:lang w:val="en-GB"/>
              </w:rPr>
              <w:t xml:space="preserve"> adequate to the requirements of the </w:t>
            </w:r>
            <w:r w:rsidRPr="00F65A1C">
              <w:rPr>
                <w:rFonts w:ascii="GHEA Grapalat" w:eastAsia="Tahoma" w:hAnsi="GHEA Grapalat"/>
                <w:sz w:val="24"/>
                <w:szCs w:val="24"/>
                <w:lang w:val="en-GB"/>
              </w:rPr>
              <w:t xml:space="preserve">introduced  PB </w:t>
            </w:r>
            <w:r w:rsidR="00B91EE2" w:rsidRPr="00F65A1C">
              <w:rPr>
                <w:rFonts w:ascii="GHEA Grapalat" w:eastAsia="Tahoma" w:hAnsi="GHEA Grapalat"/>
                <w:sz w:val="24"/>
                <w:szCs w:val="24"/>
                <w:lang w:val="en-GB"/>
              </w:rPr>
              <w:t>system;</w:t>
            </w:r>
          </w:p>
          <w:p w14:paraId="4D1CBF77" w14:textId="57998698" w:rsidR="00206CD2" w:rsidRPr="00F65A1C" w:rsidRDefault="00623DEA" w:rsidP="00E128DF">
            <w:pPr>
              <w:pStyle w:val="ListParagraph"/>
              <w:numPr>
                <w:ilvl w:val="0"/>
                <w:numId w:val="53"/>
              </w:numPr>
              <w:tabs>
                <w:tab w:val="left" w:pos="183"/>
              </w:tabs>
              <w:spacing w:before="0" w:line="276" w:lineRule="auto"/>
              <w:ind w:left="0" w:firstLine="3"/>
              <w:rPr>
                <w:rFonts w:ascii="GHEA Grapalat" w:hAnsi="GHEA Grapalat"/>
                <w:sz w:val="24"/>
                <w:szCs w:val="24"/>
                <w:lang w:val="en-GB"/>
              </w:rPr>
            </w:pPr>
            <w:r w:rsidRPr="00F65A1C">
              <w:rPr>
                <w:rFonts w:ascii="GHEA Grapalat" w:eastAsia="Tahoma" w:hAnsi="GHEA Grapalat"/>
                <w:sz w:val="24"/>
                <w:szCs w:val="24"/>
                <w:lang w:val="en-GB"/>
              </w:rPr>
              <w:t xml:space="preserve">Review of the </w:t>
            </w:r>
            <w:r w:rsidR="00893AEE" w:rsidRPr="00893AEE">
              <w:rPr>
                <w:rFonts w:ascii="GHEA Grapalat" w:eastAsia="Tahoma" w:hAnsi="GHEA Grapalat"/>
                <w:sz w:val="24"/>
                <w:szCs w:val="24"/>
                <w:lang w:val="en-GB"/>
              </w:rPr>
              <w:t>existing</w:t>
            </w:r>
            <w:r w:rsidRPr="00F65A1C">
              <w:rPr>
                <w:rFonts w:ascii="GHEA Grapalat" w:eastAsia="Tahoma" w:hAnsi="GHEA Grapalat"/>
                <w:sz w:val="24"/>
                <w:szCs w:val="24"/>
                <w:lang w:val="en-GB"/>
              </w:rPr>
              <w:t xml:space="preserve"> capacity building </w:t>
            </w:r>
            <w:r w:rsidR="00893AEE" w:rsidRPr="00893AEE">
              <w:rPr>
                <w:rFonts w:ascii="GHEA Grapalat" w:eastAsia="Tahoma" w:hAnsi="GHEA Grapalat"/>
                <w:sz w:val="24"/>
                <w:szCs w:val="24"/>
                <w:lang w:val="en-GB"/>
              </w:rPr>
              <w:t>programme</w:t>
            </w:r>
            <w:r w:rsidRPr="00F65A1C">
              <w:rPr>
                <w:rFonts w:ascii="GHEA Grapalat" w:eastAsia="Tahoma" w:hAnsi="GHEA Grapalat"/>
                <w:sz w:val="24"/>
                <w:szCs w:val="24"/>
                <w:lang w:val="en-GB"/>
              </w:rPr>
              <w:t xml:space="preserve"> as deemed necessary</w:t>
            </w:r>
            <w:r w:rsidR="00206CD2" w:rsidRPr="00F65A1C">
              <w:rPr>
                <w:rFonts w:ascii="GHEA Grapalat" w:eastAsia="Tahoma" w:hAnsi="GHEA Grapalat"/>
                <w:sz w:val="24"/>
                <w:szCs w:val="24"/>
                <w:lang w:val="en-GB"/>
              </w:rPr>
              <w:t xml:space="preserve">; </w:t>
            </w:r>
          </w:p>
          <w:p w14:paraId="1DD99AF3" w14:textId="6B240706" w:rsidR="00B91EE2" w:rsidRPr="00F65A1C" w:rsidRDefault="00B91EE2" w:rsidP="00F65A1C">
            <w:pPr>
              <w:pStyle w:val="ListParagraph"/>
              <w:numPr>
                <w:ilvl w:val="0"/>
                <w:numId w:val="53"/>
              </w:numPr>
              <w:tabs>
                <w:tab w:val="left" w:pos="183"/>
              </w:tabs>
              <w:spacing w:before="0" w:line="276" w:lineRule="auto"/>
              <w:ind w:left="0" w:firstLine="3"/>
              <w:rPr>
                <w:rFonts w:ascii="GHEA Grapalat" w:hAnsi="GHEA Grapalat"/>
                <w:sz w:val="24"/>
                <w:szCs w:val="24"/>
                <w:lang w:val="en-GB"/>
              </w:rPr>
            </w:pPr>
            <w:r w:rsidRPr="00F65A1C">
              <w:rPr>
                <w:rFonts w:ascii="GHEA Grapalat" w:eastAsia="Tahoma" w:hAnsi="GHEA Grapalat"/>
                <w:sz w:val="24"/>
                <w:szCs w:val="24"/>
                <w:lang w:val="en-GB"/>
              </w:rPr>
              <w:t xml:space="preserve">Implementation of </w:t>
            </w:r>
            <w:r w:rsidR="00206CD2" w:rsidRPr="00F65A1C">
              <w:rPr>
                <w:rFonts w:ascii="GHEA Grapalat" w:eastAsia="Tahoma" w:hAnsi="GHEA Grapalat"/>
                <w:sz w:val="24"/>
                <w:szCs w:val="24"/>
                <w:lang w:val="en-GB"/>
              </w:rPr>
              <w:t xml:space="preserve">capacity building measures in line with the developed/revised action plan </w:t>
            </w:r>
          </w:p>
        </w:tc>
        <w:tc>
          <w:tcPr>
            <w:tcW w:w="3119" w:type="dxa"/>
          </w:tcPr>
          <w:p w14:paraId="4A793FA2" w14:textId="1CFDA1E3" w:rsidR="00206CD2" w:rsidRPr="00F65A1C" w:rsidRDefault="00893AEE" w:rsidP="00F65A1C">
            <w:pPr>
              <w:pStyle w:val="ListParagraph"/>
              <w:numPr>
                <w:ilvl w:val="0"/>
                <w:numId w:val="53"/>
              </w:numPr>
              <w:tabs>
                <w:tab w:val="left" w:pos="330"/>
              </w:tabs>
              <w:spacing w:before="0" w:line="276" w:lineRule="auto"/>
              <w:ind w:left="318"/>
              <w:rPr>
                <w:rFonts w:ascii="GHEA Grapalat" w:eastAsia="Tahoma" w:hAnsi="GHEA Grapalat"/>
                <w:sz w:val="24"/>
                <w:szCs w:val="24"/>
                <w:lang w:val="en-GB"/>
              </w:rPr>
            </w:pPr>
            <w:r>
              <w:rPr>
                <w:rFonts w:ascii="GHEA Grapalat" w:eastAsia="Tahoma" w:hAnsi="GHEA Grapalat"/>
                <w:sz w:val="24"/>
                <w:szCs w:val="24"/>
                <w:lang w:val="en-GB"/>
              </w:rPr>
              <w:t>Availability of r</w:t>
            </w:r>
            <w:r w:rsidR="00206CD2" w:rsidRPr="00F65A1C">
              <w:rPr>
                <w:rFonts w:ascii="GHEA Grapalat" w:eastAsia="Tahoma" w:hAnsi="GHEA Grapalat"/>
                <w:sz w:val="24"/>
                <w:szCs w:val="24"/>
                <w:lang w:val="en-GB"/>
              </w:rPr>
              <w:t xml:space="preserve">eports on assessment of existing institutional capacities (with respect to human resources)  adequate to the requirements of the introduced PB system; </w:t>
            </w:r>
          </w:p>
          <w:p w14:paraId="4AC06E5D" w14:textId="0DCB649C" w:rsidR="00206CD2" w:rsidRPr="00F65A1C" w:rsidRDefault="00206CD2" w:rsidP="00F65A1C">
            <w:pPr>
              <w:pStyle w:val="ListParagraph"/>
              <w:numPr>
                <w:ilvl w:val="0"/>
                <w:numId w:val="53"/>
              </w:numPr>
              <w:tabs>
                <w:tab w:val="left" w:pos="330"/>
              </w:tabs>
              <w:spacing w:before="0" w:line="276" w:lineRule="auto"/>
              <w:ind w:left="318"/>
              <w:rPr>
                <w:rFonts w:ascii="GHEA Grapalat" w:eastAsia="Tahoma" w:hAnsi="GHEA Grapalat"/>
                <w:sz w:val="24"/>
                <w:szCs w:val="24"/>
                <w:lang w:val="en-GB"/>
              </w:rPr>
            </w:pPr>
            <w:r w:rsidRPr="00F65A1C">
              <w:rPr>
                <w:rFonts w:ascii="GHEA Grapalat" w:eastAsia="Tahoma" w:hAnsi="GHEA Grapalat"/>
                <w:sz w:val="24"/>
                <w:szCs w:val="24"/>
                <w:lang w:val="en-GB"/>
              </w:rPr>
              <w:t>Availability of an up-to-date capacity building program</w:t>
            </w:r>
          </w:p>
          <w:p w14:paraId="4EDF714A" w14:textId="49383BC2" w:rsidR="00206CD2" w:rsidRPr="00F65A1C" w:rsidRDefault="00206CD2" w:rsidP="00F65A1C">
            <w:pPr>
              <w:pStyle w:val="ListParagraph"/>
              <w:numPr>
                <w:ilvl w:val="0"/>
                <w:numId w:val="53"/>
              </w:numPr>
              <w:tabs>
                <w:tab w:val="left" w:pos="330"/>
              </w:tabs>
              <w:spacing w:before="0" w:line="276" w:lineRule="auto"/>
              <w:ind w:left="318"/>
              <w:rPr>
                <w:rFonts w:ascii="GHEA Grapalat" w:eastAsia="Tahoma" w:hAnsi="GHEA Grapalat"/>
                <w:sz w:val="24"/>
                <w:szCs w:val="24"/>
                <w:lang w:val="en-GB"/>
              </w:rPr>
            </w:pPr>
            <w:r w:rsidRPr="00F65A1C">
              <w:rPr>
                <w:rFonts w:ascii="GHEA Grapalat" w:eastAsia="Tahoma" w:hAnsi="GHEA Grapalat"/>
                <w:sz w:val="24"/>
                <w:szCs w:val="24"/>
                <w:lang w:val="en-GB"/>
              </w:rPr>
              <w:t xml:space="preserve">The measures aimed at capacity building are implemented in compliance with the approved programme </w:t>
            </w:r>
          </w:p>
          <w:p w14:paraId="401A1825" w14:textId="602E4F5D" w:rsidR="00B91EE2" w:rsidRPr="00F65A1C" w:rsidRDefault="00B91EE2" w:rsidP="00E128DF">
            <w:pPr>
              <w:pStyle w:val="ListParagraph"/>
              <w:tabs>
                <w:tab w:val="left" w:pos="330"/>
              </w:tabs>
              <w:spacing w:before="0" w:line="276" w:lineRule="auto"/>
              <w:ind w:left="0" w:firstLine="60"/>
              <w:rPr>
                <w:rFonts w:ascii="GHEA Grapalat" w:hAnsi="GHEA Grapalat"/>
                <w:sz w:val="24"/>
                <w:szCs w:val="24"/>
                <w:lang w:val="en-GB"/>
              </w:rPr>
            </w:pPr>
          </w:p>
        </w:tc>
      </w:tr>
    </w:tbl>
    <w:p w14:paraId="2CB9BC2A" w14:textId="77777777" w:rsidR="00B91EE2" w:rsidRPr="00F65A1C" w:rsidRDefault="00B91EE2" w:rsidP="00B91EE2">
      <w:pPr>
        <w:tabs>
          <w:tab w:val="left" w:pos="0"/>
          <w:tab w:val="left" w:pos="900"/>
        </w:tabs>
        <w:spacing w:after="0" w:line="276" w:lineRule="auto"/>
        <w:ind w:left="567"/>
        <w:jc w:val="both"/>
        <w:rPr>
          <w:rFonts w:ascii="GHEA Grapalat" w:hAnsi="GHEA Grapalat" w:cs="Times New Roman"/>
          <w:sz w:val="24"/>
          <w:szCs w:val="24"/>
          <w:lang w:val="en-GB"/>
        </w:rPr>
      </w:pPr>
    </w:p>
    <w:p w14:paraId="6C746914" w14:textId="77777777" w:rsidR="00B91EE2" w:rsidRPr="00F65A1C" w:rsidRDefault="00B91EE2" w:rsidP="00B91EE2">
      <w:pPr>
        <w:spacing w:after="0" w:line="276" w:lineRule="auto"/>
        <w:rPr>
          <w:rFonts w:ascii="GHEA Grapalat" w:hAnsi="GHEA Grapalat" w:cs="Times New Roman"/>
          <w:sz w:val="24"/>
          <w:szCs w:val="24"/>
          <w:lang w:val="en-GB"/>
        </w:rPr>
      </w:pPr>
    </w:p>
    <w:p w14:paraId="48F00B97" w14:textId="71295A77" w:rsidR="00B91EE2" w:rsidRPr="00F65A1C" w:rsidRDefault="00B91EE2" w:rsidP="00B91EE2">
      <w:pPr>
        <w:pStyle w:val="Target"/>
        <w:rPr>
          <w:rFonts w:ascii="GHEA Grapalat" w:hAnsi="GHEA Grapalat" w:cs="Times New Roman"/>
          <w:lang w:val="en-GB"/>
        </w:rPr>
      </w:pPr>
      <w:r w:rsidRPr="00F65A1C">
        <w:rPr>
          <w:rFonts w:ascii="GHEA Grapalat" w:eastAsia="Tahoma" w:hAnsi="GHEA Grapalat" w:cs="Times New Roman"/>
          <w:lang w:val="en-GB"/>
        </w:rPr>
        <w:lastRenderedPageBreak/>
        <w:t xml:space="preserve">Target 17. </w:t>
      </w:r>
      <w:r w:rsidR="00206CD2" w:rsidRPr="00F65A1C">
        <w:rPr>
          <w:rFonts w:ascii="GHEA Grapalat" w:eastAsia="Tahoma" w:hAnsi="GHEA Grapalat" w:cs="Times New Roman"/>
          <w:lang w:val="en-GB"/>
        </w:rPr>
        <w:t>As of the end of the fiscal year</w:t>
      </w:r>
      <w:r w:rsidR="004D1BEF" w:rsidRPr="00F65A1C">
        <w:rPr>
          <w:rFonts w:ascii="GHEA Grapalat" w:eastAsia="Tahoma" w:hAnsi="GHEA Grapalat" w:cs="Times New Roman"/>
          <w:lang w:val="en-GB"/>
        </w:rPr>
        <w:t xml:space="preserve"> </w:t>
      </w:r>
      <w:r w:rsidR="00EF1979" w:rsidRPr="00F65A1C">
        <w:rPr>
          <w:rFonts w:ascii="GHEA Grapalat" w:eastAsia="Tahoma" w:hAnsi="GHEA Grapalat" w:cs="Times New Roman"/>
          <w:lang w:val="en-GB"/>
        </w:rPr>
        <w:t>for 2023,</w:t>
      </w:r>
      <w:r w:rsidR="00206CD2" w:rsidRPr="00F65A1C">
        <w:rPr>
          <w:rFonts w:ascii="GHEA Grapalat" w:eastAsia="Tahoma" w:hAnsi="GHEA Grapalat" w:cs="Times New Roman"/>
          <w:lang w:val="en-GB"/>
        </w:rPr>
        <w:t xml:space="preserve"> regular process of</w:t>
      </w:r>
      <w:r w:rsidR="00206CD2" w:rsidRPr="00F65A1C">
        <w:rPr>
          <w:rFonts w:ascii="GHEA Grapalat" w:hAnsi="GHEA Grapalat"/>
          <w:lang w:val="en-GB"/>
        </w:rPr>
        <w:t xml:space="preserve"> </w:t>
      </w:r>
      <w:r w:rsidR="00206CD2" w:rsidRPr="00F65A1C">
        <w:rPr>
          <w:rFonts w:ascii="GHEA Grapalat" w:eastAsia="Tahoma" w:hAnsi="GHEA Grapalat" w:cs="Times New Roman"/>
          <w:lang w:val="en-GB"/>
        </w:rPr>
        <w:t xml:space="preserve">budget </w:t>
      </w:r>
      <w:proofErr w:type="gramStart"/>
      <w:r w:rsidR="00206CD2" w:rsidRPr="00F65A1C">
        <w:rPr>
          <w:rFonts w:ascii="GHEA Grapalat" w:eastAsia="Tahoma" w:hAnsi="GHEA Grapalat" w:cs="Times New Roman"/>
          <w:lang w:val="en-GB"/>
        </w:rPr>
        <w:t xml:space="preserve">programme </w:t>
      </w:r>
      <w:r w:rsidR="00206CD2" w:rsidRPr="00F65A1C">
        <w:rPr>
          <w:rFonts w:ascii="GHEA Grapalat" w:eastAsia="Tahoma" w:hAnsi="GHEA Grapalat" w:cs="Times New Roman"/>
          <w:b w:val="0"/>
          <w:bCs w:val="0"/>
          <w:color w:val="auto"/>
          <w:sz w:val="22"/>
          <w:szCs w:val="22"/>
          <w:u w:val="none"/>
          <w:lang w:val="en-GB"/>
        </w:rPr>
        <w:t xml:space="preserve"> </w:t>
      </w:r>
      <w:r w:rsidR="00206CD2" w:rsidRPr="00F65A1C">
        <w:rPr>
          <w:rFonts w:ascii="GHEA Grapalat" w:eastAsia="Tahoma" w:hAnsi="GHEA Grapalat" w:cs="Times New Roman"/>
          <w:lang w:val="en-GB"/>
        </w:rPr>
        <w:t>evaluation</w:t>
      </w:r>
      <w:proofErr w:type="gramEnd"/>
      <w:r w:rsidR="00206CD2" w:rsidRPr="00F65A1C">
        <w:rPr>
          <w:rFonts w:ascii="GHEA Grapalat" w:eastAsia="Tahoma" w:hAnsi="GHEA Grapalat" w:cs="Times New Roman"/>
          <w:lang w:val="en-GB"/>
        </w:rPr>
        <w:t xml:space="preserve"> is in place in all government agencies responsible for budget programs.</w:t>
      </w:r>
    </w:p>
    <w:p w14:paraId="3BF98C47" w14:textId="77777777" w:rsidR="00B91EE2" w:rsidRPr="00F65A1C" w:rsidRDefault="00B91EE2" w:rsidP="00B91EE2">
      <w:pPr>
        <w:pStyle w:val="Target"/>
        <w:ind w:left="720" w:firstLine="0"/>
        <w:rPr>
          <w:rFonts w:ascii="GHEA Grapalat" w:hAnsi="GHEA Grapalat" w:cs="Times New Roman"/>
          <w:lang w:val="en-GB"/>
        </w:rPr>
      </w:pPr>
    </w:p>
    <w:tbl>
      <w:tblPr>
        <w:tblStyle w:val="TableGrid"/>
        <w:tblpPr w:leftFromText="181" w:rightFromText="181" w:vertAnchor="text" w:horzAnchor="margin" w:tblpY="1"/>
        <w:tblW w:w="10485" w:type="dxa"/>
        <w:tblLayout w:type="fixed"/>
        <w:tblLook w:val="04A0" w:firstRow="1" w:lastRow="0" w:firstColumn="1" w:lastColumn="0" w:noHBand="0" w:noVBand="1"/>
      </w:tblPr>
      <w:tblGrid>
        <w:gridCol w:w="2830"/>
        <w:gridCol w:w="4395"/>
        <w:gridCol w:w="3260"/>
      </w:tblGrid>
      <w:tr w:rsidR="00B91EE2" w:rsidRPr="000F31B7" w14:paraId="220ACA67" w14:textId="77777777" w:rsidTr="00E128DF">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F875343"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Measures</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5921884"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0C35E70"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2FBC2CB5" w14:textId="77777777" w:rsidTr="00E128DF">
        <w:tc>
          <w:tcPr>
            <w:tcW w:w="2830" w:type="dxa"/>
            <w:tcBorders>
              <w:top w:val="single" w:sz="4" w:space="0" w:color="auto"/>
              <w:left w:val="single" w:sz="4" w:space="0" w:color="auto"/>
              <w:bottom w:val="single" w:sz="4" w:space="0" w:color="auto"/>
              <w:right w:val="single" w:sz="4" w:space="0" w:color="auto"/>
            </w:tcBorders>
          </w:tcPr>
          <w:p w14:paraId="1303917C" w14:textId="15420255" w:rsidR="00B91EE2" w:rsidRPr="00F65A1C" w:rsidRDefault="00B91EE2" w:rsidP="00206CD2">
            <w:pPr>
              <w:tabs>
                <w:tab w:val="left" w:pos="250"/>
              </w:tabs>
              <w:spacing w:line="276" w:lineRule="auto"/>
              <w:rPr>
                <w:rFonts w:ascii="GHEA Grapalat" w:hAnsi="GHEA Grapalat"/>
                <w:sz w:val="24"/>
                <w:szCs w:val="24"/>
              </w:rPr>
            </w:pPr>
            <w:r w:rsidRPr="00F65A1C">
              <w:rPr>
                <w:rFonts w:ascii="GHEA Grapalat" w:hAnsi="GHEA Grapalat"/>
                <w:sz w:val="24"/>
                <w:szCs w:val="24"/>
              </w:rPr>
              <w:t>1</w:t>
            </w:r>
            <w:r w:rsidRPr="000F31B7">
              <w:rPr>
                <w:rFonts w:ascii="MS Mincho" w:eastAsia="MS Mincho" w:hAnsi="MS Mincho" w:cs="MS Mincho"/>
                <w:sz w:val="24"/>
                <w:szCs w:val="24"/>
              </w:rPr>
              <w:t>․</w:t>
            </w:r>
            <w:r w:rsidRPr="00F65A1C">
              <w:rPr>
                <w:rFonts w:ascii="GHEA Grapalat" w:hAnsi="GHEA Grapalat"/>
                <w:sz w:val="24"/>
                <w:szCs w:val="24"/>
              </w:rPr>
              <w:t xml:space="preserve"> </w:t>
            </w:r>
            <w:r w:rsidRPr="00F65A1C">
              <w:rPr>
                <w:rFonts w:ascii="GHEA Grapalat" w:hAnsi="GHEA Grapalat"/>
              </w:rPr>
              <w:t xml:space="preserve"> </w:t>
            </w:r>
            <w:r w:rsidRPr="00F65A1C">
              <w:rPr>
                <w:rFonts w:ascii="GHEA Grapalat" w:hAnsi="GHEA Grapalat"/>
                <w:sz w:val="24"/>
                <w:szCs w:val="24"/>
              </w:rPr>
              <w:t xml:space="preserve">Development and approval of budget program </w:t>
            </w:r>
          </w:p>
        </w:tc>
        <w:tc>
          <w:tcPr>
            <w:tcW w:w="4395" w:type="dxa"/>
            <w:tcBorders>
              <w:top w:val="single" w:sz="4" w:space="0" w:color="auto"/>
              <w:left w:val="single" w:sz="4" w:space="0" w:color="auto"/>
              <w:bottom w:val="single" w:sz="4" w:space="0" w:color="auto"/>
              <w:right w:val="single" w:sz="4" w:space="0" w:color="auto"/>
            </w:tcBorders>
          </w:tcPr>
          <w:p w14:paraId="284D5A35" w14:textId="17811494" w:rsidR="004D1BEF" w:rsidRPr="00F65A1C" w:rsidRDefault="00B57656" w:rsidP="00F65A1C">
            <w:pPr>
              <w:pStyle w:val="ListParagraph"/>
              <w:numPr>
                <w:ilvl w:val="0"/>
                <w:numId w:val="26"/>
              </w:numPr>
              <w:tabs>
                <w:tab w:val="left" w:pos="276"/>
              </w:tabs>
              <w:ind w:left="0" w:hanging="12"/>
              <w:rPr>
                <w:rFonts w:ascii="GHEA Grapalat" w:hAnsi="GHEA Grapalat"/>
                <w:bCs/>
                <w:sz w:val="24"/>
                <w:szCs w:val="24"/>
                <w:lang w:val="en-GB"/>
              </w:rPr>
            </w:pPr>
            <w:r w:rsidRPr="00F65A1C">
              <w:rPr>
                <w:rFonts w:ascii="GHEA Grapalat" w:eastAsia="Tahoma" w:hAnsi="GHEA Grapalat"/>
                <w:bCs/>
                <w:sz w:val="24"/>
                <w:szCs w:val="24"/>
                <w:lang w:val="en-GB"/>
              </w:rPr>
              <w:t>Conducting a study</w:t>
            </w:r>
            <w:r w:rsidR="004D1BEF" w:rsidRPr="00F65A1C">
              <w:rPr>
                <w:rFonts w:ascii="GHEA Grapalat" w:eastAsia="Tahoma" w:hAnsi="GHEA Grapalat"/>
                <w:bCs/>
                <w:sz w:val="24"/>
                <w:szCs w:val="24"/>
                <w:lang w:val="en-GB"/>
              </w:rPr>
              <w:t xml:space="preserve"> and development of a concept paper for </w:t>
            </w:r>
            <w:r w:rsidRPr="00F65A1C">
              <w:rPr>
                <w:rFonts w:ascii="GHEA Grapalat" w:eastAsia="Tahoma" w:hAnsi="GHEA Grapalat"/>
                <w:bCs/>
                <w:sz w:val="24"/>
                <w:szCs w:val="24"/>
                <w:lang w:val="en-GB"/>
              </w:rPr>
              <w:t xml:space="preserve"> </w:t>
            </w:r>
            <w:r w:rsidRPr="00F65A1C">
              <w:rPr>
                <w:rFonts w:ascii="GHEA Grapalat" w:eastAsia="Tahoma" w:hAnsi="GHEA Grapalat"/>
                <w:bCs/>
                <w:u w:val="single"/>
                <w:lang w:val="en-GB"/>
              </w:rPr>
              <w:t>i</w:t>
            </w:r>
            <w:r w:rsidR="00206CD2" w:rsidRPr="00F65A1C">
              <w:rPr>
                <w:rFonts w:ascii="GHEA Grapalat" w:eastAsia="Tahoma" w:hAnsi="GHEA Grapalat"/>
                <w:bCs/>
                <w:u w:val="single"/>
                <w:lang w:val="en-GB"/>
              </w:rPr>
              <w:t>ntroduction of budget program</w:t>
            </w:r>
            <w:r w:rsidR="00893AEE">
              <w:rPr>
                <w:rFonts w:ascii="GHEA Grapalat" w:eastAsia="Tahoma" w:hAnsi="GHEA Grapalat"/>
                <w:bCs/>
                <w:u w:val="single"/>
                <w:lang w:val="en-GB"/>
              </w:rPr>
              <w:t>me</w:t>
            </w:r>
            <w:r w:rsidR="00206CD2" w:rsidRPr="00F65A1C">
              <w:rPr>
                <w:rFonts w:ascii="GHEA Grapalat" w:eastAsia="Tahoma" w:hAnsi="GHEA Grapalat"/>
                <w:bCs/>
                <w:u w:val="single"/>
                <w:lang w:val="en-GB"/>
              </w:rPr>
              <w:t>s</w:t>
            </w:r>
            <w:r w:rsidR="00893AEE">
              <w:rPr>
                <w:rFonts w:ascii="GHEA Grapalat" w:eastAsia="Tahoma" w:hAnsi="GHEA Grapalat"/>
                <w:bCs/>
                <w:u w:val="single"/>
                <w:lang w:val="en-GB"/>
              </w:rPr>
              <w:t>’</w:t>
            </w:r>
            <w:r w:rsidR="00206CD2" w:rsidRPr="00F65A1C">
              <w:rPr>
                <w:rFonts w:ascii="GHEA Grapalat" w:eastAsia="Tahoma" w:hAnsi="GHEA Grapalat"/>
                <w:bCs/>
                <w:u w:val="single"/>
                <w:lang w:val="en-GB"/>
              </w:rPr>
              <w:t xml:space="preserve"> evaluation function </w:t>
            </w:r>
            <w:r w:rsidR="004D1BEF" w:rsidRPr="00F65A1C">
              <w:rPr>
                <w:rFonts w:ascii="GHEA Grapalat" w:eastAsia="Tahoma" w:hAnsi="GHEA Grapalat"/>
                <w:bCs/>
                <w:u w:val="single"/>
                <w:lang w:val="en-GB"/>
              </w:rPr>
              <w:t xml:space="preserve">within the frame of the </w:t>
            </w:r>
            <w:r w:rsidR="00206CD2" w:rsidRPr="00F65A1C">
              <w:rPr>
                <w:rFonts w:ascii="GHEA Grapalat" w:eastAsia="Tahoma" w:hAnsi="GHEA Grapalat"/>
                <w:bCs/>
                <w:u w:val="single"/>
                <w:lang w:val="en-GB"/>
              </w:rPr>
              <w:t xml:space="preserve"> RA budget process</w:t>
            </w:r>
          </w:p>
          <w:p w14:paraId="63E55E23" w14:textId="3A8A7DB1" w:rsidR="00B91EE2" w:rsidRPr="00F65A1C" w:rsidRDefault="00206CD2" w:rsidP="00F65A1C">
            <w:pPr>
              <w:pStyle w:val="ListParagraph"/>
              <w:numPr>
                <w:ilvl w:val="0"/>
                <w:numId w:val="26"/>
              </w:numPr>
              <w:tabs>
                <w:tab w:val="left" w:pos="276"/>
              </w:tabs>
              <w:ind w:left="0" w:hanging="12"/>
              <w:rPr>
                <w:rFonts w:ascii="GHEA Grapalat" w:hAnsi="GHEA Grapalat"/>
                <w:bCs/>
                <w:sz w:val="24"/>
                <w:szCs w:val="24"/>
                <w:lang w:val="en-GB"/>
              </w:rPr>
            </w:pPr>
            <w:r w:rsidRPr="00F65A1C">
              <w:rPr>
                <w:rFonts w:ascii="GHEA Grapalat" w:hAnsi="GHEA Grapalat"/>
                <w:bCs/>
                <w:sz w:val="24"/>
                <w:szCs w:val="24"/>
                <w:lang w:val="en-GB"/>
              </w:rPr>
              <w:t xml:space="preserve">Development of </w:t>
            </w:r>
            <w:r w:rsidR="007B0F9F" w:rsidRPr="00F65A1C">
              <w:rPr>
                <w:rFonts w:ascii="GHEA Grapalat" w:hAnsi="GHEA Grapalat"/>
                <w:bCs/>
                <w:sz w:val="24"/>
                <w:szCs w:val="24"/>
                <w:u w:val="single"/>
                <w:lang w:val="en-GB"/>
              </w:rPr>
              <w:t xml:space="preserve">budget programs evaluation </w:t>
            </w:r>
            <w:r w:rsidRPr="00F65A1C">
              <w:rPr>
                <w:rFonts w:ascii="GHEA Grapalat" w:hAnsi="GHEA Grapalat"/>
                <w:bCs/>
                <w:sz w:val="24"/>
                <w:szCs w:val="24"/>
                <w:lang w:val="en-GB"/>
              </w:rPr>
              <w:t>guideline</w:t>
            </w:r>
            <w:r w:rsidR="007B0F9F" w:rsidRPr="00F65A1C">
              <w:rPr>
                <w:rFonts w:ascii="GHEA Grapalat" w:hAnsi="GHEA Grapalat"/>
                <w:bCs/>
                <w:sz w:val="24"/>
                <w:szCs w:val="24"/>
                <w:lang w:val="en-GB"/>
              </w:rPr>
              <w:t>s based on the concept paper</w:t>
            </w:r>
          </w:p>
        </w:tc>
        <w:tc>
          <w:tcPr>
            <w:tcW w:w="3260" w:type="dxa"/>
            <w:tcBorders>
              <w:top w:val="single" w:sz="4" w:space="0" w:color="auto"/>
              <w:left w:val="single" w:sz="4" w:space="0" w:color="auto"/>
              <w:bottom w:val="single" w:sz="4" w:space="0" w:color="auto"/>
              <w:right w:val="single" w:sz="4" w:space="0" w:color="auto"/>
            </w:tcBorders>
          </w:tcPr>
          <w:p w14:paraId="715946A5" w14:textId="5304CD82" w:rsidR="00B91EE2" w:rsidRPr="00F65A1C" w:rsidRDefault="00B91EE2" w:rsidP="00E128DF">
            <w:pPr>
              <w:pStyle w:val="ListParagraph"/>
              <w:numPr>
                <w:ilvl w:val="0"/>
                <w:numId w:val="53"/>
              </w:numPr>
              <w:tabs>
                <w:tab w:val="left" w:pos="226"/>
              </w:tabs>
              <w:spacing w:line="276" w:lineRule="auto"/>
              <w:ind w:left="0" w:firstLine="0"/>
              <w:rPr>
                <w:rFonts w:ascii="GHEA Grapalat" w:eastAsia="Tahoma" w:hAnsi="GHEA Grapalat"/>
                <w:sz w:val="24"/>
                <w:szCs w:val="24"/>
                <w:lang w:val="en-GB"/>
              </w:rPr>
            </w:pPr>
            <w:r w:rsidRPr="00F65A1C">
              <w:rPr>
                <w:rFonts w:ascii="GHEA Grapalat" w:eastAsia="Tahoma" w:hAnsi="GHEA Grapalat"/>
                <w:sz w:val="24"/>
                <w:szCs w:val="24"/>
                <w:lang w:val="en-GB"/>
              </w:rPr>
              <w:t>The</w:t>
            </w:r>
            <w:r w:rsidR="007B0F9F" w:rsidRPr="00F65A1C">
              <w:rPr>
                <w:rFonts w:ascii="GHEA Grapalat" w:eastAsia="Tahoma" w:hAnsi="GHEA Grapalat"/>
                <w:sz w:val="24"/>
                <w:szCs w:val="24"/>
                <w:lang w:val="en-GB"/>
              </w:rPr>
              <w:t xml:space="preserve"> </w:t>
            </w:r>
            <w:r w:rsidR="004D1BEF" w:rsidRPr="00F65A1C">
              <w:rPr>
                <w:rFonts w:ascii="GHEA Grapalat" w:eastAsia="Tahoma" w:hAnsi="GHEA Grapalat"/>
                <w:sz w:val="24"/>
                <w:szCs w:val="24"/>
                <w:lang w:val="en-GB"/>
              </w:rPr>
              <w:t>concept</w:t>
            </w:r>
            <w:r w:rsidR="007B0F9F" w:rsidRPr="00F65A1C">
              <w:rPr>
                <w:rFonts w:ascii="GHEA Grapalat" w:eastAsia="Tahoma" w:hAnsi="GHEA Grapalat"/>
                <w:sz w:val="24"/>
                <w:szCs w:val="24"/>
                <w:lang w:val="en-GB"/>
              </w:rPr>
              <w:t xml:space="preserve"> paper of </w:t>
            </w:r>
            <w:r w:rsidRPr="00F65A1C">
              <w:rPr>
                <w:rFonts w:ascii="GHEA Grapalat" w:eastAsia="Tahoma" w:hAnsi="GHEA Grapalat"/>
                <w:sz w:val="24"/>
                <w:szCs w:val="24"/>
                <w:lang w:val="en-GB"/>
              </w:rPr>
              <w:t xml:space="preserve"> budget programs evaluation </w:t>
            </w:r>
            <w:r w:rsidR="007B0F9F" w:rsidRPr="00F65A1C">
              <w:rPr>
                <w:rFonts w:ascii="GHEA Grapalat" w:eastAsia="Tahoma" w:hAnsi="GHEA Grapalat"/>
                <w:sz w:val="24"/>
                <w:szCs w:val="24"/>
                <w:lang w:val="en-GB"/>
              </w:rPr>
              <w:t xml:space="preserve">is available; </w:t>
            </w:r>
          </w:p>
          <w:p w14:paraId="08F8114B" w14:textId="644BC5CB" w:rsidR="00B91EE2" w:rsidRPr="00F65A1C" w:rsidRDefault="007B0F9F" w:rsidP="00B57656">
            <w:pPr>
              <w:pStyle w:val="ListParagraph"/>
              <w:numPr>
                <w:ilvl w:val="0"/>
                <w:numId w:val="53"/>
              </w:numPr>
              <w:tabs>
                <w:tab w:val="left" w:pos="226"/>
              </w:tabs>
              <w:spacing w:before="0" w:line="276" w:lineRule="auto"/>
              <w:ind w:left="0" w:firstLine="0"/>
              <w:rPr>
                <w:rFonts w:ascii="GHEA Grapalat" w:hAnsi="GHEA Grapalat"/>
                <w:sz w:val="24"/>
                <w:szCs w:val="24"/>
                <w:lang w:val="en-GB"/>
              </w:rPr>
            </w:pPr>
            <w:r w:rsidRPr="00F65A1C">
              <w:rPr>
                <w:rFonts w:ascii="GHEA Grapalat" w:eastAsia="Tahoma" w:hAnsi="GHEA Grapalat"/>
                <w:sz w:val="24"/>
                <w:szCs w:val="24"/>
                <w:lang w:val="en-GB"/>
              </w:rPr>
              <w:t xml:space="preserve">The guidelines for </w:t>
            </w:r>
            <w:r w:rsidR="00B91EE2" w:rsidRPr="00F65A1C">
              <w:rPr>
                <w:rFonts w:ascii="GHEA Grapalat" w:eastAsia="Tahoma" w:hAnsi="GHEA Grapalat"/>
                <w:sz w:val="24"/>
                <w:szCs w:val="24"/>
                <w:lang w:val="en-GB"/>
              </w:rPr>
              <w:t>budget program</w:t>
            </w:r>
            <w:r w:rsidRPr="00F65A1C">
              <w:rPr>
                <w:rFonts w:ascii="GHEA Grapalat" w:eastAsia="Tahoma" w:hAnsi="GHEA Grapalat"/>
                <w:sz w:val="24"/>
                <w:szCs w:val="24"/>
                <w:lang w:val="en-GB"/>
              </w:rPr>
              <w:t xml:space="preserve">mes evaluation are </w:t>
            </w:r>
            <w:r w:rsidR="00B57656" w:rsidRPr="00F65A1C">
              <w:rPr>
                <w:rFonts w:ascii="GHEA Grapalat" w:eastAsia="Tahoma" w:hAnsi="GHEA Grapalat"/>
                <w:sz w:val="24"/>
                <w:szCs w:val="24"/>
                <w:lang w:val="en-GB"/>
              </w:rPr>
              <w:t xml:space="preserve"> developed; </w:t>
            </w:r>
          </w:p>
        </w:tc>
      </w:tr>
      <w:tr w:rsidR="00B91EE2" w:rsidRPr="000F31B7" w14:paraId="58371A3D" w14:textId="77777777" w:rsidTr="00E128DF">
        <w:tc>
          <w:tcPr>
            <w:tcW w:w="2830" w:type="dxa"/>
            <w:tcBorders>
              <w:top w:val="single" w:sz="4" w:space="0" w:color="auto"/>
              <w:left w:val="single" w:sz="4" w:space="0" w:color="auto"/>
              <w:bottom w:val="single" w:sz="4" w:space="0" w:color="auto"/>
              <w:right w:val="single" w:sz="4" w:space="0" w:color="auto"/>
            </w:tcBorders>
          </w:tcPr>
          <w:p w14:paraId="610BFA03" w14:textId="49EFDF6D" w:rsidR="00B91EE2" w:rsidRPr="00F65A1C" w:rsidRDefault="00B91EE2" w:rsidP="00B57656">
            <w:pPr>
              <w:tabs>
                <w:tab w:val="left" w:pos="250"/>
              </w:tabs>
              <w:spacing w:line="276" w:lineRule="auto"/>
              <w:rPr>
                <w:rFonts w:ascii="GHEA Grapalat" w:hAnsi="GHEA Grapalat"/>
                <w:sz w:val="24"/>
                <w:szCs w:val="24"/>
              </w:rPr>
            </w:pPr>
            <w:r w:rsidRPr="00F65A1C">
              <w:rPr>
                <w:rFonts w:ascii="GHEA Grapalat" w:hAnsi="GHEA Grapalat"/>
                <w:sz w:val="24"/>
                <w:szCs w:val="24"/>
              </w:rPr>
              <w:t>2</w:t>
            </w:r>
            <w:r w:rsidRPr="000F31B7">
              <w:rPr>
                <w:rFonts w:ascii="MS Mincho" w:eastAsia="MS Mincho" w:hAnsi="MS Mincho" w:cs="MS Mincho"/>
                <w:sz w:val="24"/>
                <w:szCs w:val="24"/>
              </w:rPr>
              <w:t>․</w:t>
            </w:r>
            <w:r w:rsidRPr="00F65A1C">
              <w:rPr>
                <w:rFonts w:ascii="GHEA Grapalat" w:hAnsi="GHEA Grapalat"/>
                <w:sz w:val="24"/>
                <w:szCs w:val="24"/>
              </w:rPr>
              <w:t xml:space="preserve"> </w:t>
            </w:r>
            <w:r w:rsidRPr="00F65A1C">
              <w:rPr>
                <w:rFonts w:ascii="GHEA Grapalat" w:hAnsi="GHEA Grapalat"/>
              </w:rPr>
              <w:t xml:space="preserve"> </w:t>
            </w:r>
            <w:r w:rsidR="00B57656" w:rsidRPr="00F65A1C">
              <w:rPr>
                <w:rFonts w:ascii="GHEA Grapalat" w:hAnsi="GHEA Grapalat"/>
                <w:sz w:val="24"/>
                <w:szCs w:val="24"/>
              </w:rPr>
              <w:t xml:space="preserve">Introduction of  a </w:t>
            </w:r>
            <w:r w:rsidRPr="00F65A1C">
              <w:rPr>
                <w:rFonts w:ascii="GHEA Grapalat" w:hAnsi="GHEA Grapalat"/>
                <w:sz w:val="24"/>
                <w:szCs w:val="24"/>
              </w:rPr>
              <w:t>regular</w:t>
            </w:r>
            <w:r w:rsidR="00B57656" w:rsidRPr="00F65A1C">
              <w:rPr>
                <w:rFonts w:ascii="GHEA Grapalat" w:hAnsi="GHEA Grapalat"/>
                <w:sz w:val="24"/>
                <w:szCs w:val="24"/>
              </w:rPr>
              <w:t xml:space="preserve"> process of </w:t>
            </w:r>
            <w:r w:rsidRPr="00F65A1C">
              <w:rPr>
                <w:rFonts w:ascii="GHEA Grapalat" w:hAnsi="GHEA Grapalat"/>
                <w:sz w:val="24"/>
                <w:szCs w:val="24"/>
              </w:rPr>
              <w:t xml:space="preserve"> evaluation of budget program</w:t>
            </w:r>
            <w:r w:rsidR="00B57656" w:rsidRPr="00F65A1C">
              <w:rPr>
                <w:rFonts w:ascii="GHEA Grapalat" w:hAnsi="GHEA Grapalat"/>
                <w:sz w:val="24"/>
                <w:szCs w:val="24"/>
              </w:rPr>
              <w:t>me</w:t>
            </w:r>
            <w:r w:rsidRPr="00F65A1C">
              <w:rPr>
                <w:rFonts w:ascii="GHEA Grapalat" w:hAnsi="GHEA Grapalat"/>
                <w:sz w:val="24"/>
                <w:szCs w:val="24"/>
              </w:rPr>
              <w:t xml:space="preserve">s </w:t>
            </w:r>
          </w:p>
        </w:tc>
        <w:tc>
          <w:tcPr>
            <w:tcW w:w="4395" w:type="dxa"/>
            <w:tcBorders>
              <w:top w:val="single" w:sz="4" w:space="0" w:color="auto"/>
              <w:left w:val="single" w:sz="4" w:space="0" w:color="auto"/>
              <w:bottom w:val="single" w:sz="4" w:space="0" w:color="auto"/>
              <w:right w:val="single" w:sz="4" w:space="0" w:color="auto"/>
            </w:tcBorders>
          </w:tcPr>
          <w:p w14:paraId="23833243" w14:textId="125B3AE8" w:rsidR="00B91EE2" w:rsidRPr="00F65A1C" w:rsidRDefault="00B57656" w:rsidP="00E128DF">
            <w:pPr>
              <w:pStyle w:val="ListParagraph"/>
              <w:numPr>
                <w:ilvl w:val="0"/>
                <w:numId w:val="26"/>
              </w:numPr>
              <w:tabs>
                <w:tab w:val="left" w:pos="276"/>
              </w:tabs>
              <w:spacing w:line="276" w:lineRule="auto"/>
              <w:ind w:left="0" w:hanging="12"/>
              <w:rPr>
                <w:rFonts w:ascii="GHEA Grapalat" w:eastAsia="Tahoma" w:hAnsi="GHEA Grapalat"/>
                <w:sz w:val="24"/>
                <w:szCs w:val="24"/>
                <w:lang w:val="en-GB"/>
              </w:rPr>
            </w:pPr>
            <w:r w:rsidRPr="00F65A1C">
              <w:rPr>
                <w:rFonts w:ascii="GHEA Grapalat" w:eastAsia="Tahoma" w:hAnsi="GHEA Grapalat"/>
                <w:sz w:val="24"/>
                <w:szCs w:val="24"/>
                <w:lang w:val="en-GB"/>
              </w:rPr>
              <w:t>Development of the</w:t>
            </w:r>
            <w:r w:rsidRPr="00F65A1C">
              <w:rPr>
                <w:rFonts w:ascii="GHEA Grapalat" w:eastAsia="Tahoma" w:hAnsi="GHEA Grapalat" w:cstheme="minorBidi"/>
                <w:sz w:val="24"/>
                <w:szCs w:val="24"/>
                <w:lang w:val="en-GB"/>
              </w:rPr>
              <w:t xml:space="preserve"> </w:t>
            </w:r>
            <w:r w:rsidRPr="00F65A1C">
              <w:rPr>
                <w:rFonts w:ascii="GHEA Grapalat" w:eastAsia="Tahoma" w:hAnsi="GHEA Grapalat"/>
                <w:sz w:val="24"/>
                <w:szCs w:val="24"/>
                <w:lang w:val="en-GB"/>
              </w:rPr>
              <w:t xml:space="preserve">timetable   </w:t>
            </w:r>
            <w:r w:rsidR="008E14DA">
              <w:rPr>
                <w:rFonts w:ascii="GHEA Grapalat" w:eastAsia="Tahoma" w:hAnsi="GHEA Grapalat"/>
                <w:sz w:val="24"/>
                <w:szCs w:val="24"/>
                <w:lang w:val="en-GB"/>
              </w:rPr>
              <w:t xml:space="preserve">and </w:t>
            </w:r>
            <w:r w:rsidRPr="00F65A1C">
              <w:rPr>
                <w:rFonts w:ascii="GHEA Grapalat" w:eastAsia="Tahoma" w:hAnsi="GHEA Grapalat"/>
                <w:sz w:val="24"/>
                <w:szCs w:val="24"/>
                <w:lang w:val="en-GB"/>
              </w:rPr>
              <w:t xml:space="preserve">action plan for  </w:t>
            </w:r>
            <w:r w:rsidRPr="00F65A1C">
              <w:rPr>
                <w:rFonts w:ascii="GHEA Grapalat" w:eastAsia="Tahoma" w:hAnsi="GHEA Grapalat" w:cstheme="minorBidi"/>
                <w:bCs/>
                <w:u w:val="single"/>
                <w:lang w:val="en-GB"/>
              </w:rPr>
              <w:t xml:space="preserve"> </w:t>
            </w:r>
            <w:r w:rsidRPr="00F65A1C">
              <w:rPr>
                <w:rFonts w:ascii="GHEA Grapalat" w:eastAsia="Tahoma" w:hAnsi="GHEA Grapalat"/>
                <w:bCs/>
                <w:sz w:val="24"/>
                <w:szCs w:val="24"/>
                <w:u w:val="single"/>
                <w:lang w:val="en-GB"/>
              </w:rPr>
              <w:t xml:space="preserve">introduction of budget programs evaluation function </w:t>
            </w:r>
          </w:p>
          <w:p w14:paraId="7B2C00C3" w14:textId="385C1EB3" w:rsidR="00B91EE2" w:rsidRPr="00F65A1C" w:rsidRDefault="00B57656" w:rsidP="00E128DF">
            <w:pPr>
              <w:pStyle w:val="ListParagraph"/>
              <w:numPr>
                <w:ilvl w:val="0"/>
                <w:numId w:val="26"/>
              </w:numPr>
              <w:tabs>
                <w:tab w:val="left" w:pos="276"/>
              </w:tabs>
              <w:spacing w:line="276" w:lineRule="auto"/>
              <w:ind w:left="0" w:hanging="12"/>
              <w:rPr>
                <w:rFonts w:ascii="GHEA Grapalat" w:eastAsia="Tahoma" w:hAnsi="GHEA Grapalat"/>
                <w:sz w:val="24"/>
                <w:szCs w:val="24"/>
                <w:lang w:val="en-GB"/>
              </w:rPr>
            </w:pPr>
            <w:r w:rsidRPr="00F65A1C">
              <w:rPr>
                <w:rFonts w:ascii="GHEA Grapalat" w:eastAsia="Tahoma" w:hAnsi="GHEA Grapalat"/>
                <w:sz w:val="24"/>
                <w:szCs w:val="24"/>
                <w:lang w:val="en-GB"/>
              </w:rPr>
              <w:t xml:space="preserve">Implementation of measures aimed at </w:t>
            </w:r>
            <w:r w:rsidRPr="00F65A1C">
              <w:rPr>
                <w:rFonts w:ascii="GHEA Grapalat" w:eastAsia="Tahoma" w:hAnsi="GHEA Grapalat" w:cstheme="minorBidi"/>
                <w:bCs/>
                <w:u w:val="single"/>
                <w:lang w:val="en-GB"/>
              </w:rPr>
              <w:t xml:space="preserve"> </w:t>
            </w:r>
            <w:r w:rsidRPr="00F65A1C">
              <w:rPr>
                <w:rFonts w:ascii="GHEA Grapalat" w:eastAsia="Tahoma" w:hAnsi="GHEA Grapalat"/>
                <w:bCs/>
                <w:sz w:val="24"/>
                <w:szCs w:val="24"/>
                <w:u w:val="single"/>
                <w:lang w:val="en-GB"/>
              </w:rPr>
              <w:t xml:space="preserve">introduction of budget programs evaluation function </w:t>
            </w:r>
          </w:p>
          <w:p w14:paraId="62264388" w14:textId="41129CD5" w:rsidR="00B91EE2" w:rsidRPr="00F65A1C" w:rsidRDefault="00B91EE2" w:rsidP="00E128DF">
            <w:pPr>
              <w:pStyle w:val="ListParagraph"/>
              <w:numPr>
                <w:ilvl w:val="0"/>
                <w:numId w:val="26"/>
              </w:numPr>
              <w:tabs>
                <w:tab w:val="left" w:pos="276"/>
              </w:tabs>
              <w:spacing w:line="276" w:lineRule="auto"/>
              <w:ind w:left="0" w:hanging="12"/>
              <w:rPr>
                <w:rFonts w:ascii="GHEA Grapalat" w:eastAsia="Tahoma" w:hAnsi="GHEA Grapalat"/>
                <w:sz w:val="24"/>
                <w:szCs w:val="24"/>
                <w:lang w:val="en-GB"/>
              </w:rPr>
            </w:pPr>
            <w:r w:rsidRPr="00F65A1C">
              <w:rPr>
                <w:rFonts w:ascii="GHEA Grapalat" w:eastAsia="Tahoma" w:hAnsi="GHEA Grapalat"/>
                <w:sz w:val="24"/>
                <w:szCs w:val="24"/>
                <w:lang w:val="en-GB"/>
              </w:rPr>
              <w:tab/>
              <w:t>Evaluation</w:t>
            </w:r>
            <w:r w:rsidR="00B57656" w:rsidRPr="00F65A1C">
              <w:rPr>
                <w:rFonts w:ascii="GHEA Grapalat" w:eastAsia="Tahoma" w:hAnsi="GHEA Grapalat"/>
                <w:sz w:val="24"/>
                <w:szCs w:val="24"/>
                <w:lang w:val="en-GB"/>
              </w:rPr>
              <w:t xml:space="preserve"> of b</w:t>
            </w:r>
            <w:r w:rsidR="00CF64A6" w:rsidRPr="00CF64A6">
              <w:rPr>
                <w:rFonts w:ascii="GHEA Grapalat" w:eastAsia="Tahoma" w:hAnsi="GHEA Grapalat"/>
                <w:sz w:val="24"/>
                <w:szCs w:val="24"/>
                <w:lang w:val="en-GB"/>
              </w:rPr>
              <w:t xml:space="preserve">udget programmes in </w:t>
            </w:r>
            <w:r w:rsidR="00B57656" w:rsidRPr="00F65A1C">
              <w:rPr>
                <w:rFonts w:ascii="GHEA Grapalat" w:eastAsia="Tahoma" w:hAnsi="GHEA Grapalat"/>
                <w:sz w:val="24"/>
                <w:szCs w:val="24"/>
                <w:lang w:val="en-GB"/>
              </w:rPr>
              <w:t xml:space="preserve">compliance with the evaluation guidelines developed; </w:t>
            </w:r>
          </w:p>
          <w:p w14:paraId="32AE3E13" w14:textId="580EC6A3" w:rsidR="00B91EE2" w:rsidRPr="00F65A1C" w:rsidRDefault="00B91EE2" w:rsidP="00F65A1C">
            <w:pPr>
              <w:pStyle w:val="ListParagraph"/>
              <w:tabs>
                <w:tab w:val="left" w:pos="276"/>
              </w:tabs>
              <w:spacing w:line="276" w:lineRule="auto"/>
              <w:ind w:left="0"/>
              <w:rPr>
                <w:rFonts w:ascii="GHEA Grapalat" w:hAnsi="GHEA Grapalat"/>
                <w:sz w:val="24"/>
                <w:szCs w:val="24"/>
                <w:lang w:val="en-GB"/>
              </w:rPr>
            </w:pPr>
          </w:p>
        </w:tc>
        <w:tc>
          <w:tcPr>
            <w:tcW w:w="3260" w:type="dxa"/>
            <w:tcBorders>
              <w:top w:val="single" w:sz="4" w:space="0" w:color="auto"/>
              <w:left w:val="single" w:sz="4" w:space="0" w:color="auto"/>
              <w:bottom w:val="single" w:sz="4" w:space="0" w:color="auto"/>
              <w:right w:val="single" w:sz="4" w:space="0" w:color="auto"/>
            </w:tcBorders>
          </w:tcPr>
          <w:p w14:paraId="6190373E" w14:textId="038690E8" w:rsidR="00B91EE2" w:rsidRPr="00F65A1C" w:rsidRDefault="00B57656" w:rsidP="00E128DF">
            <w:pPr>
              <w:pStyle w:val="ListParagraph"/>
              <w:numPr>
                <w:ilvl w:val="0"/>
                <w:numId w:val="53"/>
              </w:numPr>
              <w:tabs>
                <w:tab w:val="left" w:pos="226"/>
              </w:tabs>
              <w:spacing w:line="276" w:lineRule="auto"/>
              <w:ind w:left="0" w:firstLine="0"/>
              <w:rPr>
                <w:rFonts w:ascii="GHEA Grapalat" w:eastAsia="Tahoma" w:hAnsi="GHEA Grapalat"/>
                <w:sz w:val="24"/>
                <w:szCs w:val="24"/>
                <w:lang w:val="en-GB"/>
              </w:rPr>
            </w:pPr>
            <w:r w:rsidRPr="00F65A1C">
              <w:rPr>
                <w:rFonts w:ascii="GHEA Grapalat" w:eastAsia="Tahoma" w:hAnsi="GHEA Grapalat"/>
                <w:sz w:val="24"/>
                <w:szCs w:val="24"/>
                <w:lang w:val="en-GB"/>
              </w:rPr>
              <w:t xml:space="preserve">The </w:t>
            </w:r>
            <w:r w:rsidR="008E14DA" w:rsidRPr="008E14DA">
              <w:rPr>
                <w:rFonts w:ascii="GHEA Grapalat" w:eastAsia="Tahoma" w:hAnsi="GHEA Grapalat" w:cstheme="minorBidi"/>
                <w:sz w:val="24"/>
                <w:szCs w:val="24"/>
                <w:lang w:val="en-GB"/>
              </w:rPr>
              <w:t xml:space="preserve"> </w:t>
            </w:r>
            <w:r w:rsidR="008E14DA" w:rsidRPr="008E14DA">
              <w:rPr>
                <w:rFonts w:ascii="GHEA Grapalat" w:eastAsia="Tahoma" w:hAnsi="GHEA Grapalat"/>
                <w:sz w:val="24"/>
                <w:szCs w:val="24"/>
                <w:lang w:val="en-GB"/>
              </w:rPr>
              <w:t>timetable</w:t>
            </w:r>
            <w:r w:rsidR="008E14DA">
              <w:rPr>
                <w:rFonts w:ascii="GHEA Grapalat" w:eastAsia="Tahoma" w:hAnsi="GHEA Grapalat"/>
                <w:sz w:val="24"/>
                <w:szCs w:val="24"/>
                <w:lang w:val="en-GB"/>
              </w:rPr>
              <w:t xml:space="preserve"> and </w:t>
            </w:r>
            <w:r w:rsidR="008E14DA" w:rsidRPr="008E14DA">
              <w:rPr>
                <w:rFonts w:ascii="GHEA Grapalat" w:eastAsia="Tahoma" w:hAnsi="GHEA Grapalat"/>
                <w:sz w:val="24"/>
                <w:szCs w:val="24"/>
                <w:lang w:val="en-GB"/>
              </w:rPr>
              <w:t xml:space="preserve">   action plan for  </w:t>
            </w:r>
            <w:r w:rsidR="008E14DA" w:rsidRPr="008E14DA">
              <w:rPr>
                <w:rFonts w:ascii="GHEA Grapalat" w:eastAsia="Tahoma" w:hAnsi="GHEA Grapalat"/>
                <w:bCs/>
                <w:sz w:val="24"/>
                <w:szCs w:val="24"/>
                <w:u w:val="single"/>
                <w:lang w:val="en-GB"/>
              </w:rPr>
              <w:t xml:space="preserve"> introduction of budget programs </w:t>
            </w:r>
            <w:r w:rsidR="008E14DA" w:rsidRPr="008E14DA">
              <w:rPr>
                <w:rFonts w:ascii="GHEA Grapalat" w:eastAsia="Tahoma" w:hAnsi="GHEA Grapalat" w:cstheme="minorBidi"/>
                <w:bCs/>
                <w:sz w:val="24"/>
                <w:szCs w:val="24"/>
                <w:u w:val="single"/>
                <w:lang w:val="en-GB"/>
              </w:rPr>
              <w:t xml:space="preserve"> </w:t>
            </w:r>
            <w:r w:rsidR="008E14DA" w:rsidRPr="008E14DA">
              <w:rPr>
                <w:rFonts w:ascii="GHEA Grapalat" w:eastAsia="Tahoma" w:hAnsi="GHEA Grapalat"/>
                <w:bCs/>
                <w:sz w:val="24"/>
                <w:szCs w:val="24"/>
                <w:u w:val="single"/>
                <w:lang w:val="en-GB"/>
              </w:rPr>
              <w:t>evaluation function evaluation function</w:t>
            </w:r>
            <w:r w:rsidR="008E14DA">
              <w:rPr>
                <w:rFonts w:ascii="GHEA Grapalat" w:eastAsia="Tahoma" w:hAnsi="GHEA Grapalat"/>
                <w:bCs/>
                <w:sz w:val="24"/>
                <w:szCs w:val="24"/>
                <w:u w:val="single"/>
                <w:lang w:val="en-GB"/>
              </w:rPr>
              <w:t xml:space="preserve"> is available </w:t>
            </w:r>
          </w:p>
          <w:p w14:paraId="6A18612E" w14:textId="5C71C0A3" w:rsidR="00B91EE2" w:rsidRPr="00F65A1C" w:rsidRDefault="008E14DA" w:rsidP="00E128DF">
            <w:pPr>
              <w:pStyle w:val="ListParagraph"/>
              <w:numPr>
                <w:ilvl w:val="0"/>
                <w:numId w:val="53"/>
              </w:numPr>
              <w:tabs>
                <w:tab w:val="left" w:pos="226"/>
              </w:tabs>
              <w:spacing w:before="0" w:line="276" w:lineRule="auto"/>
              <w:ind w:left="0" w:firstLine="0"/>
              <w:rPr>
                <w:rFonts w:ascii="GHEA Grapalat" w:hAnsi="GHEA Grapalat"/>
                <w:sz w:val="24"/>
                <w:szCs w:val="24"/>
                <w:lang w:val="en-GB"/>
              </w:rPr>
            </w:pPr>
            <w:r>
              <w:rPr>
                <w:rFonts w:ascii="GHEA Grapalat" w:eastAsia="Tahoma" w:hAnsi="GHEA Grapalat"/>
                <w:sz w:val="24"/>
                <w:szCs w:val="24"/>
                <w:lang w:val="en-GB"/>
              </w:rPr>
              <w:t xml:space="preserve">As of </w:t>
            </w:r>
            <w:r w:rsidRPr="008E14DA">
              <w:rPr>
                <w:rFonts w:ascii="GHEA Grapalat" w:eastAsia="Tahoma" w:hAnsi="GHEA Grapalat"/>
                <w:sz w:val="24"/>
                <w:szCs w:val="24"/>
                <w:lang w:val="en-GB"/>
              </w:rPr>
              <w:t xml:space="preserve">the end of the fiscal year </w:t>
            </w:r>
            <w:proofErr w:type="gramStart"/>
            <w:r w:rsidRPr="008E14DA">
              <w:rPr>
                <w:rFonts w:ascii="GHEA Grapalat" w:eastAsia="Tahoma" w:hAnsi="GHEA Grapalat"/>
                <w:sz w:val="24"/>
                <w:szCs w:val="24"/>
                <w:lang w:val="en-GB"/>
              </w:rPr>
              <w:t>for  2023</w:t>
            </w:r>
            <w:proofErr w:type="gramEnd"/>
            <w:r w:rsidRPr="008E14DA">
              <w:rPr>
                <w:rFonts w:ascii="GHEA Grapalat" w:eastAsia="Tahoma" w:hAnsi="GHEA Grapalat"/>
                <w:sz w:val="24"/>
                <w:szCs w:val="24"/>
                <w:lang w:val="en-GB"/>
              </w:rPr>
              <w:t xml:space="preserve">  , regular process of budget programme  evaluation is in place in all government agencies responsible for budget programs.</w:t>
            </w:r>
            <w:r w:rsidR="00B91EE2" w:rsidRPr="00F65A1C">
              <w:rPr>
                <w:rFonts w:ascii="GHEA Grapalat" w:eastAsia="Tahoma" w:hAnsi="GHEA Grapalat"/>
                <w:bCs/>
                <w:sz w:val="24"/>
                <w:szCs w:val="24"/>
                <w:lang w:val="en-GB"/>
              </w:rPr>
              <w:t>.</w:t>
            </w:r>
          </w:p>
          <w:p w14:paraId="74A42547" w14:textId="5AEFE48B" w:rsidR="008E14DA" w:rsidRPr="00F65A1C" w:rsidRDefault="008E14DA" w:rsidP="00F65A1C">
            <w:pPr>
              <w:tabs>
                <w:tab w:val="left" w:pos="226"/>
              </w:tabs>
              <w:spacing w:line="276" w:lineRule="auto"/>
              <w:rPr>
                <w:rFonts w:ascii="GHEA Grapalat" w:hAnsi="GHEA Grapalat"/>
                <w:sz w:val="24"/>
                <w:szCs w:val="24"/>
                <w:lang w:val="en-US"/>
              </w:rPr>
            </w:pPr>
            <w:r w:rsidRPr="008E14DA">
              <w:rPr>
                <w:rFonts w:ascii="GHEA Grapalat" w:hAnsi="GHEA Grapalat"/>
                <w:sz w:val="24"/>
                <w:szCs w:val="24"/>
                <w:lang w:val="en-US"/>
              </w:rPr>
              <w:t>As of the end of the fiscal year for  2023</w:t>
            </w:r>
            <w:r>
              <w:rPr>
                <w:rFonts w:ascii="GHEA Grapalat" w:hAnsi="GHEA Grapalat"/>
                <w:sz w:val="24"/>
                <w:szCs w:val="24"/>
                <w:lang w:val="en-US"/>
              </w:rPr>
              <w:t xml:space="preserve"> </w:t>
            </w:r>
            <w:r w:rsidRPr="008E14DA">
              <w:rPr>
                <w:rFonts w:ascii="GHEA Grapalat" w:hAnsi="GHEA Grapalat"/>
                <w:sz w:val="24"/>
                <w:szCs w:val="24"/>
                <w:lang w:val="en-US"/>
              </w:rPr>
              <w:t>at least one budget program implemented by each</w:t>
            </w:r>
            <w:r>
              <w:rPr>
                <w:rFonts w:ascii="GHEA Grapalat" w:hAnsi="GHEA Grapalat"/>
                <w:sz w:val="24"/>
                <w:szCs w:val="24"/>
                <w:lang w:val="en-US"/>
              </w:rPr>
              <w:t xml:space="preserve"> of the </w:t>
            </w:r>
            <w:r w:rsidRPr="008E14DA">
              <w:rPr>
                <w:rFonts w:ascii="GHEA Grapalat" w:hAnsi="GHEA Grapalat"/>
                <w:sz w:val="24"/>
                <w:szCs w:val="24"/>
                <w:lang w:val="en-US"/>
              </w:rPr>
              <w:t xml:space="preserve"> stat</w:t>
            </w:r>
            <w:r>
              <w:rPr>
                <w:rFonts w:ascii="GHEA Grapalat" w:hAnsi="GHEA Grapalat"/>
                <w:sz w:val="24"/>
                <w:szCs w:val="24"/>
                <w:lang w:val="en-US"/>
              </w:rPr>
              <w:t xml:space="preserve">e agencies responsible for  the budget programs is </w:t>
            </w:r>
            <w:r w:rsidRPr="008E14DA">
              <w:rPr>
                <w:rFonts w:ascii="GHEA Grapalat" w:hAnsi="GHEA Grapalat"/>
                <w:sz w:val="24"/>
                <w:szCs w:val="24"/>
                <w:lang w:val="en-US"/>
              </w:rPr>
              <w:t>assessed in accordance with approved guidelines</w:t>
            </w:r>
            <w:r>
              <w:rPr>
                <w:rFonts w:ascii="GHEA Grapalat" w:hAnsi="GHEA Grapalat"/>
                <w:sz w:val="24"/>
                <w:szCs w:val="24"/>
                <w:lang w:val="en-US"/>
              </w:rPr>
              <w:t xml:space="preserve"> as a pilot initiative</w:t>
            </w:r>
          </w:p>
        </w:tc>
      </w:tr>
    </w:tbl>
    <w:p w14:paraId="54F68354" w14:textId="77777777" w:rsidR="00B91EE2" w:rsidRPr="00F65A1C" w:rsidRDefault="00B91EE2" w:rsidP="00B91EE2">
      <w:pPr>
        <w:spacing w:after="0" w:line="276" w:lineRule="auto"/>
        <w:rPr>
          <w:rFonts w:ascii="GHEA Grapalat" w:hAnsi="GHEA Grapalat" w:cs="Times New Roman"/>
          <w:b/>
          <w:bCs/>
          <w:sz w:val="24"/>
          <w:szCs w:val="24"/>
          <w:lang w:val="en-GB"/>
        </w:rPr>
      </w:pPr>
    </w:p>
    <w:p w14:paraId="1019204F" w14:textId="77777777" w:rsidR="00B91EE2" w:rsidRPr="00F65A1C" w:rsidRDefault="00B91EE2" w:rsidP="00B91EE2">
      <w:pPr>
        <w:spacing w:after="0" w:line="276" w:lineRule="auto"/>
        <w:rPr>
          <w:rFonts w:ascii="GHEA Grapalat" w:hAnsi="GHEA Grapalat" w:cs="Times New Roman"/>
          <w:b/>
          <w:bCs/>
          <w:sz w:val="24"/>
          <w:szCs w:val="24"/>
          <w:lang w:val="en-GB"/>
        </w:rPr>
      </w:pPr>
    </w:p>
    <w:p w14:paraId="2EF934AB" w14:textId="2A778F6D" w:rsidR="00B91EE2" w:rsidRPr="00F65A1C" w:rsidRDefault="00B91EE2" w:rsidP="00B91EE2">
      <w:pPr>
        <w:pStyle w:val="a1"/>
        <w:numPr>
          <w:ilvl w:val="0"/>
          <w:numId w:val="0"/>
        </w:numPr>
        <w:spacing w:before="0" w:after="0" w:line="276" w:lineRule="auto"/>
        <w:ind w:left="1418"/>
        <w:rPr>
          <w:rFonts w:cs="Times New Roman"/>
          <w:sz w:val="24"/>
          <w:szCs w:val="24"/>
          <w:lang w:val="en-GB"/>
        </w:rPr>
      </w:pPr>
      <w:bookmarkStart w:id="5" w:name="_Toc425940313"/>
      <w:r w:rsidRPr="00F65A1C">
        <w:rPr>
          <w:rFonts w:eastAsia="Tahoma" w:cs="Times New Roman"/>
          <w:sz w:val="24"/>
          <w:szCs w:val="24"/>
          <w:lang w:val="en-GB"/>
        </w:rPr>
        <w:t>Component 6.</w:t>
      </w:r>
      <w:r w:rsidR="004D1BEF" w:rsidRPr="00F65A1C">
        <w:rPr>
          <w:rFonts w:eastAsia="Tahoma" w:cs="Times New Roman"/>
          <w:sz w:val="24"/>
          <w:szCs w:val="24"/>
          <w:lang w:val="en-GB"/>
        </w:rPr>
        <w:t xml:space="preserve"> MTEF Process</w:t>
      </w:r>
      <w:proofErr w:type="gramStart"/>
      <w:r w:rsidR="004D1BEF" w:rsidRPr="00F65A1C">
        <w:rPr>
          <w:rFonts w:eastAsia="Tahoma" w:cs="Times New Roman"/>
          <w:sz w:val="24"/>
          <w:szCs w:val="24"/>
          <w:lang w:val="en-GB"/>
        </w:rPr>
        <w:t xml:space="preserve">, </w:t>
      </w:r>
      <w:r w:rsidRPr="00F65A1C">
        <w:rPr>
          <w:rFonts w:eastAsia="Tahoma" w:cs="Times New Roman"/>
          <w:sz w:val="24"/>
          <w:szCs w:val="24"/>
          <w:lang w:val="en-GB"/>
        </w:rPr>
        <w:t xml:space="preserve"> Budget</w:t>
      </w:r>
      <w:proofErr w:type="gramEnd"/>
      <w:r w:rsidRPr="00F65A1C">
        <w:rPr>
          <w:rFonts w:eastAsia="Tahoma" w:cs="Times New Roman"/>
          <w:sz w:val="24"/>
          <w:szCs w:val="24"/>
          <w:lang w:val="en-GB"/>
        </w:rPr>
        <w:t xml:space="preserve"> discipline and transparency</w:t>
      </w:r>
      <w:bookmarkEnd w:id="5"/>
    </w:p>
    <w:p w14:paraId="29663FEA"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Description and challenges of current situation</w:t>
      </w:r>
    </w:p>
    <w:p w14:paraId="1625DFD5" w14:textId="7DD0AF40" w:rsidR="000B5455" w:rsidRPr="00F65A1C" w:rsidRDefault="00B91EE2" w:rsidP="00F65A1C">
      <w:pPr>
        <w:tabs>
          <w:tab w:val="left" w:pos="226"/>
          <w:tab w:val="left" w:pos="1170"/>
        </w:tabs>
        <w:spacing w:after="0" w:line="276" w:lineRule="auto"/>
        <w:jc w:val="both"/>
        <w:rPr>
          <w:rFonts w:ascii="GHEA Grapalat" w:hAnsi="GHEA Grapalat" w:cs="Times New Roman"/>
          <w:bCs/>
          <w:sz w:val="24"/>
          <w:szCs w:val="24"/>
          <w:lang w:val="en-GB"/>
        </w:rPr>
      </w:pPr>
      <w:proofErr w:type="gramStart"/>
      <w:r w:rsidRPr="00F65A1C">
        <w:rPr>
          <w:rFonts w:ascii="GHEA Grapalat" w:eastAsia="Tahoma" w:hAnsi="GHEA Grapalat" w:cs="Times New Roman"/>
          <w:bCs/>
          <w:sz w:val="24"/>
          <w:szCs w:val="24"/>
          <w:lang w:val="en-GB"/>
        </w:rPr>
        <w:lastRenderedPageBreak/>
        <w:t xml:space="preserve">Within the RA state budget process </w:t>
      </w:r>
      <w:r w:rsidR="008E14DA">
        <w:rPr>
          <w:rFonts w:ascii="GHEA Grapalat" w:eastAsia="Tahoma" w:hAnsi="GHEA Grapalat" w:cs="Times New Roman"/>
          <w:bCs/>
          <w:sz w:val="24"/>
          <w:szCs w:val="24"/>
          <w:lang w:val="en-GB"/>
        </w:rPr>
        <w:t xml:space="preserve">for </w:t>
      </w:r>
      <w:r w:rsidR="008E14DA" w:rsidRPr="00E525A1">
        <w:rPr>
          <w:rFonts w:ascii="GHEA Grapalat" w:eastAsia="Tahoma" w:hAnsi="GHEA Grapalat" w:cs="Times New Roman"/>
          <w:bCs/>
          <w:sz w:val="24"/>
          <w:szCs w:val="24"/>
          <w:lang w:val="en-GB"/>
        </w:rPr>
        <w:t xml:space="preserve">2020 </w:t>
      </w:r>
      <w:r w:rsidRPr="00F65A1C">
        <w:rPr>
          <w:rFonts w:ascii="GHEA Grapalat" w:eastAsia="Tahoma" w:hAnsi="GHEA Grapalat" w:cs="Times New Roman"/>
          <w:bCs/>
          <w:sz w:val="24"/>
          <w:szCs w:val="24"/>
          <w:lang w:val="en-GB"/>
        </w:rPr>
        <w:t xml:space="preserve">the RA state bodies have been required to cost </w:t>
      </w:r>
      <w:r w:rsidR="008E14DA" w:rsidRPr="00B53EA1">
        <w:rPr>
          <w:rFonts w:ascii="GHEA Grapalat" w:eastAsia="Tahoma" w:hAnsi="GHEA Grapalat" w:cs="Times New Roman"/>
          <w:bCs/>
          <w:sz w:val="24"/>
          <w:szCs w:val="24"/>
          <w:lang w:val="en-GB"/>
        </w:rPr>
        <w:t>separately</w:t>
      </w:r>
      <w:r w:rsidR="008E14DA" w:rsidRPr="008E14DA">
        <w:rPr>
          <w:rFonts w:ascii="GHEA Grapalat" w:eastAsia="Tahoma" w:hAnsi="GHEA Grapalat" w:cs="Times New Roman"/>
          <w:bCs/>
          <w:sz w:val="24"/>
          <w:szCs w:val="24"/>
          <w:lang w:val="en-GB"/>
        </w:rPr>
        <w:t xml:space="preserve"> </w:t>
      </w:r>
      <w:r w:rsidRPr="00F65A1C">
        <w:rPr>
          <w:rFonts w:ascii="GHEA Grapalat" w:eastAsia="Tahoma" w:hAnsi="GHEA Grapalat" w:cs="Times New Roman"/>
          <w:bCs/>
          <w:sz w:val="24"/>
          <w:szCs w:val="24"/>
          <w:lang w:val="en-GB"/>
        </w:rPr>
        <w:t xml:space="preserve">the </w:t>
      </w:r>
      <w:r w:rsidR="00B0372D">
        <w:rPr>
          <w:rFonts w:ascii="GHEA Grapalat" w:eastAsia="Tahoma" w:hAnsi="GHEA Grapalat" w:cs="Times New Roman"/>
          <w:bCs/>
          <w:sz w:val="24"/>
          <w:szCs w:val="24"/>
          <w:lang w:val="en-GB"/>
        </w:rPr>
        <w:t xml:space="preserve">bids </w:t>
      </w:r>
      <w:r w:rsidRPr="00F65A1C">
        <w:rPr>
          <w:rFonts w:ascii="GHEA Grapalat" w:eastAsia="Tahoma" w:hAnsi="GHEA Grapalat" w:cs="Times New Roman"/>
          <w:bCs/>
          <w:sz w:val="24"/>
          <w:szCs w:val="24"/>
          <w:lang w:val="en-GB"/>
        </w:rPr>
        <w:t>to be submitted</w:t>
      </w:r>
      <w:r w:rsidR="008E14DA">
        <w:rPr>
          <w:rFonts w:ascii="GHEA Grapalat" w:eastAsia="Tahoma" w:hAnsi="GHEA Grapalat" w:cs="Times New Roman"/>
          <w:bCs/>
          <w:sz w:val="24"/>
          <w:szCs w:val="24"/>
          <w:lang w:val="en-GB"/>
        </w:rPr>
        <w:t xml:space="preserve"> to the RA MoF</w:t>
      </w:r>
      <w:r w:rsidR="008239FA" w:rsidRPr="00F65A1C">
        <w:rPr>
          <w:rFonts w:ascii="GHEA Grapalat" w:eastAsia="Tahoma" w:hAnsi="GHEA Grapalat" w:cs="Times New Roman"/>
          <w:bCs/>
          <w:sz w:val="24"/>
          <w:szCs w:val="24"/>
          <w:lang w:val="en-GB"/>
        </w:rPr>
        <w:t xml:space="preserve"> </w:t>
      </w:r>
      <w:r w:rsidR="008E14DA" w:rsidRPr="00883CAA">
        <w:rPr>
          <w:rFonts w:ascii="GHEA Grapalat" w:eastAsia="Tahoma" w:hAnsi="GHEA Grapalat" w:cs="Times New Roman"/>
          <w:bCs/>
          <w:sz w:val="24"/>
          <w:szCs w:val="24"/>
          <w:lang w:val="en-GB"/>
        </w:rPr>
        <w:t>for 2020-2022 MTEF Process (including 2020 State Budget of the Republic of Armenia).</w:t>
      </w:r>
      <w:r w:rsidRPr="00F65A1C">
        <w:rPr>
          <w:rFonts w:ascii="GHEA Grapalat" w:eastAsia="Tahoma" w:hAnsi="GHEA Grapalat" w:cs="Times New Roman"/>
          <w:bCs/>
          <w:sz w:val="24"/>
          <w:szCs w:val="24"/>
          <w:lang w:val="en-GB"/>
        </w:rPr>
        <w:t>according to the</w:t>
      </w:r>
      <w:r w:rsidR="008239FA" w:rsidRPr="00F65A1C">
        <w:rPr>
          <w:rFonts w:ascii="GHEA Grapalat" w:eastAsia="Tahoma" w:hAnsi="GHEA Grapalat" w:cs="Times New Roman"/>
          <w:bCs/>
          <w:sz w:val="24"/>
          <w:szCs w:val="24"/>
          <w:lang w:val="en-GB"/>
        </w:rPr>
        <w:t xml:space="preserve"> type of the expenditure commitments  </w:t>
      </w:r>
      <w:r w:rsidR="00B0372D" w:rsidRPr="00B0372D">
        <w:rPr>
          <w:rFonts w:ascii="GHEA Grapalat" w:eastAsia="Tahoma" w:hAnsi="GHEA Grapalat" w:cs="Times New Roman"/>
          <w:bCs/>
          <w:sz w:val="24"/>
          <w:szCs w:val="24"/>
          <w:lang w:val="en-GB"/>
        </w:rPr>
        <w:t>underlying the budget expenditu</w:t>
      </w:r>
      <w:r w:rsidR="00B0372D">
        <w:rPr>
          <w:rFonts w:ascii="GHEA Grapalat" w:eastAsia="Tahoma" w:hAnsi="GHEA Grapalat" w:cs="Times New Roman"/>
          <w:bCs/>
          <w:sz w:val="24"/>
          <w:szCs w:val="24"/>
          <w:lang w:val="en-GB"/>
        </w:rPr>
        <w:t>res</w:t>
      </w:r>
      <w:r w:rsidR="008239FA" w:rsidRPr="00F65A1C">
        <w:rPr>
          <w:rFonts w:ascii="GHEA Grapalat" w:eastAsia="Tahoma" w:hAnsi="GHEA Grapalat" w:cs="Times New Roman"/>
          <w:bCs/>
          <w:sz w:val="24"/>
          <w:szCs w:val="24"/>
          <w:lang w:val="en-GB"/>
        </w:rPr>
        <w:t xml:space="preserve"> (</w:t>
      </w:r>
      <w:r w:rsidRPr="00F65A1C">
        <w:rPr>
          <w:rFonts w:ascii="GHEA Grapalat" w:eastAsia="Tahoma" w:hAnsi="GHEA Grapalat" w:cs="Times New Roman"/>
          <w:bCs/>
          <w:sz w:val="24"/>
          <w:szCs w:val="24"/>
          <w:lang w:val="en-GB"/>
        </w:rPr>
        <w:t>mandatory and discretionary</w:t>
      </w:r>
      <w:r w:rsidR="008239FA" w:rsidRPr="00F65A1C">
        <w:rPr>
          <w:rFonts w:ascii="GHEA Grapalat" w:eastAsia="Tahoma" w:hAnsi="GHEA Grapalat" w:cs="Times New Roman"/>
          <w:bCs/>
          <w:sz w:val="24"/>
          <w:szCs w:val="24"/>
          <w:lang w:val="en-GB"/>
        </w:rPr>
        <w:t xml:space="preserve"> commitments)</w:t>
      </w:r>
      <w:r w:rsidRPr="00F65A1C">
        <w:rPr>
          <w:rFonts w:ascii="GHEA Grapalat" w:eastAsia="Tahoma" w:hAnsi="GHEA Grapalat" w:cs="Times New Roman"/>
          <w:bCs/>
          <w:sz w:val="24"/>
          <w:szCs w:val="24"/>
          <w:lang w:val="en-GB"/>
        </w:rPr>
        <w:t>and priorities for their implementation</w:t>
      </w:r>
      <w:r w:rsidR="00B0372D">
        <w:rPr>
          <w:rFonts w:ascii="GHEA Grapalat" w:eastAsia="Tahoma" w:hAnsi="GHEA Grapalat" w:cs="Times New Roman"/>
          <w:bCs/>
          <w:sz w:val="24"/>
          <w:szCs w:val="24"/>
          <w:lang w:val="en-GB"/>
        </w:rPr>
        <w:t>.</w:t>
      </w:r>
      <w:proofErr w:type="gramEnd"/>
      <w:r w:rsidR="00B0372D">
        <w:rPr>
          <w:rFonts w:ascii="GHEA Grapalat" w:eastAsia="Tahoma" w:hAnsi="GHEA Grapalat" w:cs="Times New Roman"/>
          <w:bCs/>
          <w:sz w:val="24"/>
          <w:szCs w:val="24"/>
          <w:lang w:val="en-GB"/>
        </w:rPr>
        <w:t xml:space="preserve"> </w:t>
      </w:r>
      <w:r w:rsidRPr="00F65A1C">
        <w:rPr>
          <w:rFonts w:ascii="GHEA Grapalat" w:eastAsia="Tahoma" w:hAnsi="GHEA Grapalat" w:cs="Times New Roman"/>
          <w:bCs/>
          <w:sz w:val="24"/>
          <w:szCs w:val="24"/>
          <w:lang w:val="en-GB"/>
        </w:rPr>
        <w:t xml:space="preserve">. However, this </w:t>
      </w:r>
      <w:r w:rsidR="008239FA" w:rsidRPr="00F65A1C">
        <w:rPr>
          <w:rFonts w:ascii="GHEA Grapalat" w:eastAsia="Tahoma" w:hAnsi="GHEA Grapalat" w:cs="Times New Roman"/>
          <w:bCs/>
          <w:sz w:val="24"/>
          <w:szCs w:val="24"/>
          <w:lang w:val="en-GB"/>
        </w:rPr>
        <w:t xml:space="preserve">approach for </w:t>
      </w:r>
      <w:r w:rsidRPr="00F65A1C">
        <w:rPr>
          <w:rFonts w:ascii="GHEA Grapalat" w:eastAsia="Tahoma" w:hAnsi="GHEA Grapalat" w:cs="Times New Roman"/>
          <w:bCs/>
          <w:sz w:val="24"/>
          <w:szCs w:val="24"/>
          <w:lang w:val="en-GB"/>
        </w:rPr>
        <w:t xml:space="preserve">2020 budgeting process </w:t>
      </w:r>
      <w:r w:rsidR="001B4F50" w:rsidRPr="00F65A1C">
        <w:rPr>
          <w:rFonts w:ascii="GHEA Grapalat" w:eastAsia="Tahoma" w:hAnsi="GHEA Grapalat" w:cs="Times New Roman"/>
          <w:bCs/>
          <w:sz w:val="24"/>
          <w:szCs w:val="24"/>
          <w:lang w:val="en-GB"/>
        </w:rPr>
        <w:t xml:space="preserve">was </w:t>
      </w:r>
      <w:r w:rsidRPr="00F65A1C">
        <w:rPr>
          <w:rFonts w:ascii="GHEA Grapalat" w:eastAsia="Tahoma" w:hAnsi="GHEA Grapalat" w:cs="Times New Roman"/>
          <w:bCs/>
          <w:sz w:val="24"/>
          <w:szCs w:val="24"/>
          <w:lang w:val="en-GB"/>
        </w:rPr>
        <w:t>pilot-based and</w:t>
      </w:r>
      <w:r w:rsidR="008239FA" w:rsidRPr="00F65A1C">
        <w:rPr>
          <w:rFonts w:ascii="GHEA Grapalat" w:eastAsia="Tahoma" w:hAnsi="GHEA Grapalat" w:cs="Times New Roman"/>
          <w:bCs/>
          <w:sz w:val="24"/>
          <w:szCs w:val="24"/>
          <w:lang w:val="en-GB"/>
        </w:rPr>
        <w:t xml:space="preserve"> currently, </w:t>
      </w:r>
      <w:r w:rsidRPr="00F65A1C">
        <w:rPr>
          <w:rFonts w:ascii="GHEA Grapalat" w:eastAsia="Tahoma" w:hAnsi="GHEA Grapalat" w:cs="Times New Roman"/>
          <w:bCs/>
          <w:sz w:val="24"/>
          <w:szCs w:val="24"/>
          <w:lang w:val="en-GB"/>
        </w:rPr>
        <w:t xml:space="preserve"> the procedures for separating the mandatory and discretionary costs</w:t>
      </w:r>
      <w:r w:rsidR="001B4F50" w:rsidRPr="00F65A1C">
        <w:rPr>
          <w:rFonts w:ascii="GHEA Grapalat" w:eastAsia="Tahoma" w:hAnsi="GHEA Grapalat" w:cs="Times New Roman"/>
          <w:bCs/>
          <w:sz w:val="24"/>
          <w:szCs w:val="24"/>
          <w:lang w:val="en-GB"/>
        </w:rPr>
        <w:t xml:space="preserve"> incurring</w:t>
      </w:r>
      <w:r w:rsidR="008239FA" w:rsidRPr="00F65A1C">
        <w:rPr>
          <w:rFonts w:ascii="GHEA Grapalat" w:eastAsia="Tahoma" w:hAnsi="GHEA Grapalat" w:cs="Times New Roman"/>
          <w:bCs/>
          <w:sz w:val="24"/>
          <w:szCs w:val="24"/>
          <w:lang w:val="en-GB"/>
        </w:rPr>
        <w:t xml:space="preserve"> within the budget programmes </w:t>
      </w:r>
      <w:r w:rsidR="001B4F50" w:rsidRPr="00F65A1C">
        <w:rPr>
          <w:rFonts w:ascii="GHEA Grapalat" w:eastAsia="Tahoma" w:hAnsi="GHEA Grapalat" w:cs="Times New Roman"/>
          <w:bCs/>
          <w:sz w:val="24"/>
          <w:szCs w:val="24"/>
          <w:lang w:val="en-GB"/>
        </w:rPr>
        <w:t xml:space="preserve">as well as those </w:t>
      </w:r>
      <w:r w:rsidR="008239FA" w:rsidRPr="00F65A1C">
        <w:rPr>
          <w:rFonts w:ascii="GHEA Grapalat" w:eastAsia="Tahoma" w:hAnsi="GHEA Grapalat" w:cs="Times New Roman"/>
          <w:bCs/>
          <w:sz w:val="24"/>
          <w:szCs w:val="24"/>
          <w:lang w:val="en-GB"/>
        </w:rPr>
        <w:t xml:space="preserve">for </w:t>
      </w:r>
      <w:r w:rsidR="001B4F50" w:rsidRPr="00F65A1C">
        <w:rPr>
          <w:rFonts w:ascii="GHEA Grapalat" w:eastAsia="Tahoma" w:hAnsi="GHEA Grapalat" w:cs="Times New Roman"/>
          <w:bCs/>
          <w:sz w:val="24"/>
          <w:szCs w:val="24"/>
          <w:lang w:val="en-GB"/>
        </w:rPr>
        <w:t xml:space="preserve"> </w:t>
      </w:r>
      <w:r w:rsidR="00B0372D">
        <w:rPr>
          <w:rFonts w:ascii="GHEA Grapalat" w:eastAsia="Tahoma" w:hAnsi="GHEA Grapalat" w:cs="Times New Roman"/>
          <w:bCs/>
          <w:sz w:val="24"/>
          <w:szCs w:val="24"/>
          <w:lang w:val="en-GB"/>
        </w:rPr>
        <w:t>defining</w:t>
      </w:r>
      <w:r w:rsidR="001B4F50" w:rsidRPr="00F65A1C">
        <w:rPr>
          <w:rFonts w:ascii="GHEA Grapalat" w:eastAsia="Tahoma" w:hAnsi="GHEA Grapalat" w:cs="Times New Roman"/>
          <w:bCs/>
          <w:sz w:val="24"/>
          <w:szCs w:val="24"/>
          <w:lang w:val="en-GB"/>
        </w:rPr>
        <w:t xml:space="preserve"> </w:t>
      </w:r>
      <w:r w:rsidRPr="00F65A1C">
        <w:rPr>
          <w:rFonts w:ascii="GHEA Grapalat" w:eastAsia="Tahoma" w:hAnsi="GHEA Grapalat" w:cs="Times New Roman"/>
          <w:bCs/>
          <w:sz w:val="24"/>
          <w:szCs w:val="24"/>
          <w:lang w:val="en-GB"/>
        </w:rPr>
        <w:t>the size and scope of mandatory commitments in the budget</w:t>
      </w:r>
      <w:r w:rsidR="008239FA" w:rsidRPr="00F65A1C">
        <w:rPr>
          <w:rFonts w:ascii="GHEA Grapalat" w:eastAsia="Tahoma" w:hAnsi="GHEA Grapalat" w:cs="Times New Roman"/>
          <w:bCs/>
          <w:sz w:val="24"/>
          <w:szCs w:val="24"/>
          <w:lang w:val="en-GB"/>
        </w:rPr>
        <w:t xml:space="preserve"> related document</w:t>
      </w:r>
      <w:r w:rsidR="001B4F50" w:rsidRPr="00F65A1C">
        <w:rPr>
          <w:rFonts w:ascii="GHEA Grapalat" w:eastAsia="Tahoma" w:hAnsi="GHEA Grapalat" w:cs="Times New Roman"/>
          <w:bCs/>
          <w:sz w:val="24"/>
          <w:szCs w:val="24"/>
          <w:lang w:val="en-GB"/>
        </w:rPr>
        <w:t>s</w:t>
      </w:r>
      <w:r w:rsidR="008239FA" w:rsidRPr="00F65A1C">
        <w:rPr>
          <w:rFonts w:ascii="GHEA Grapalat" w:eastAsia="Tahoma" w:hAnsi="GHEA Grapalat" w:cs="Times New Roman"/>
          <w:bCs/>
          <w:sz w:val="24"/>
          <w:szCs w:val="24"/>
          <w:lang w:val="en-GB"/>
        </w:rPr>
        <w:t xml:space="preserve">  are not </w:t>
      </w:r>
      <w:r w:rsidRPr="00F65A1C">
        <w:rPr>
          <w:rFonts w:ascii="GHEA Grapalat" w:eastAsia="Tahoma" w:hAnsi="GHEA Grapalat" w:cs="Times New Roman"/>
          <w:bCs/>
          <w:sz w:val="24"/>
          <w:szCs w:val="24"/>
          <w:lang w:val="en-GB"/>
        </w:rPr>
        <w:t>yet regulated.</w:t>
      </w:r>
      <w:r w:rsidR="008239FA" w:rsidRPr="00F65A1C">
        <w:rPr>
          <w:rFonts w:ascii="GHEA Grapalat" w:eastAsia="Calibri" w:hAnsi="GHEA Grapalat" w:cs="Arial"/>
          <w:bCs/>
          <w:color w:val="000000" w:themeColor="text1"/>
          <w:lang w:val="en-GB"/>
        </w:rPr>
        <w:t xml:space="preserve"> </w:t>
      </w:r>
      <w:r w:rsidR="001B4F50" w:rsidRPr="00F65A1C">
        <w:rPr>
          <w:rFonts w:ascii="GHEA Grapalat" w:hAnsi="GHEA Grapalat" w:cs="Times New Roman"/>
          <w:bCs/>
          <w:sz w:val="24"/>
          <w:szCs w:val="24"/>
          <w:lang w:val="en-GB"/>
        </w:rPr>
        <w:t xml:space="preserve">The Government of the Republic of Armenia has also reviewed </w:t>
      </w:r>
      <w:proofErr w:type="gramStart"/>
      <w:r w:rsidR="001B4F50" w:rsidRPr="00F65A1C">
        <w:rPr>
          <w:rFonts w:ascii="GHEA Grapalat" w:hAnsi="GHEA Grapalat" w:cs="Times New Roman"/>
          <w:bCs/>
          <w:sz w:val="24"/>
          <w:szCs w:val="24"/>
          <w:lang w:val="en-GB"/>
        </w:rPr>
        <w:t>the  milestones</w:t>
      </w:r>
      <w:proofErr w:type="gramEnd"/>
      <w:r w:rsidR="001B4F50" w:rsidRPr="00F65A1C">
        <w:rPr>
          <w:rFonts w:ascii="GHEA Grapalat" w:hAnsi="GHEA Grapalat" w:cs="Times New Roman"/>
          <w:bCs/>
          <w:sz w:val="24"/>
          <w:szCs w:val="24"/>
          <w:lang w:val="en-GB"/>
        </w:rPr>
        <w:t>, timeframes and approaches for the  2020</w:t>
      </w:r>
      <w:r w:rsidR="00B0372D">
        <w:rPr>
          <w:rFonts w:ascii="GHEA Grapalat" w:hAnsi="GHEA Grapalat" w:cs="Times New Roman"/>
          <w:bCs/>
          <w:sz w:val="24"/>
          <w:szCs w:val="24"/>
          <w:lang w:val="en-GB"/>
        </w:rPr>
        <w:t xml:space="preserve"> </w:t>
      </w:r>
      <w:r w:rsidR="001B4F50" w:rsidRPr="00F65A1C">
        <w:rPr>
          <w:rFonts w:ascii="GHEA Grapalat" w:hAnsi="GHEA Grapalat" w:cs="Times New Roman"/>
          <w:bCs/>
          <w:sz w:val="24"/>
          <w:szCs w:val="24"/>
          <w:lang w:val="en-GB"/>
        </w:rPr>
        <w:t xml:space="preserve">budgeting process, establishing unified procedures for drafting of the MTEF and annual budget, </w:t>
      </w:r>
      <w:r w:rsidR="00B0372D">
        <w:rPr>
          <w:rFonts w:ascii="GHEA Grapalat" w:hAnsi="GHEA Grapalat" w:cs="Times New Roman"/>
          <w:bCs/>
          <w:sz w:val="24"/>
          <w:szCs w:val="24"/>
          <w:lang w:val="en-GB"/>
        </w:rPr>
        <w:t xml:space="preserve">focusing on </w:t>
      </w:r>
      <w:r w:rsidR="001B4F50" w:rsidRPr="00F65A1C">
        <w:rPr>
          <w:rFonts w:ascii="GHEA Grapalat" w:hAnsi="GHEA Grapalat" w:cs="Times New Roman"/>
          <w:bCs/>
          <w:sz w:val="24"/>
          <w:szCs w:val="24"/>
          <w:lang w:val="en-GB"/>
        </w:rPr>
        <w:t xml:space="preserve"> enhance</w:t>
      </w:r>
      <w:r w:rsidR="00B0372D">
        <w:rPr>
          <w:rFonts w:ascii="GHEA Grapalat" w:hAnsi="GHEA Grapalat" w:cs="Times New Roman"/>
          <w:bCs/>
          <w:sz w:val="24"/>
          <w:szCs w:val="24"/>
          <w:lang w:val="en-GB"/>
        </w:rPr>
        <w:t>ment of</w:t>
      </w:r>
      <w:r w:rsidR="001B4F50" w:rsidRPr="00F65A1C">
        <w:rPr>
          <w:rFonts w:ascii="GHEA Grapalat" w:hAnsi="GHEA Grapalat" w:cs="Times New Roman"/>
          <w:bCs/>
          <w:sz w:val="24"/>
          <w:szCs w:val="24"/>
          <w:lang w:val="en-GB"/>
        </w:rPr>
        <w:t xml:space="preserve"> effectiveness of the overall procedure </w:t>
      </w:r>
      <w:r w:rsidR="009B741C">
        <w:rPr>
          <w:rFonts w:ascii="GHEA Grapalat" w:hAnsi="GHEA Grapalat" w:cs="Times New Roman"/>
          <w:bCs/>
          <w:sz w:val="24"/>
          <w:szCs w:val="24"/>
          <w:lang w:val="en-GB"/>
        </w:rPr>
        <w:t xml:space="preserve">and </w:t>
      </w:r>
      <w:r w:rsidR="001B4F50" w:rsidRPr="00F65A1C">
        <w:rPr>
          <w:rFonts w:ascii="GHEA Grapalat" w:hAnsi="GHEA Grapalat" w:cs="Times New Roman"/>
          <w:bCs/>
          <w:sz w:val="24"/>
          <w:szCs w:val="24"/>
          <w:lang w:val="en-GB"/>
        </w:rPr>
        <w:t>exclu</w:t>
      </w:r>
      <w:r w:rsidR="000B5455" w:rsidRPr="00F65A1C">
        <w:rPr>
          <w:rFonts w:ascii="GHEA Grapalat" w:hAnsi="GHEA Grapalat" w:cs="Times New Roman"/>
          <w:bCs/>
          <w:sz w:val="24"/>
          <w:szCs w:val="24"/>
          <w:lang w:val="en-GB"/>
        </w:rPr>
        <w:t xml:space="preserve">ding the inconsistencies </w:t>
      </w:r>
      <w:r w:rsidR="001B4F50" w:rsidRPr="00F65A1C">
        <w:rPr>
          <w:rFonts w:ascii="GHEA Grapalat" w:hAnsi="GHEA Grapalat" w:cs="Times New Roman"/>
          <w:bCs/>
          <w:sz w:val="24"/>
          <w:szCs w:val="24"/>
          <w:lang w:val="en-GB"/>
        </w:rPr>
        <w:t xml:space="preserve"> and duplications. </w:t>
      </w:r>
      <w:r w:rsidR="000B5455" w:rsidRPr="00F65A1C">
        <w:rPr>
          <w:rFonts w:ascii="GHEA Grapalat" w:hAnsi="GHEA Grapalat" w:cs="Times New Roman"/>
          <w:bCs/>
          <w:sz w:val="24"/>
          <w:szCs w:val="24"/>
          <w:lang w:val="en-GB"/>
        </w:rPr>
        <w:t xml:space="preserve"> Moreover, in the scope </w:t>
      </w:r>
      <w:r w:rsidR="009B741C" w:rsidRPr="009B741C">
        <w:rPr>
          <w:rFonts w:ascii="GHEA Grapalat" w:hAnsi="GHEA Grapalat" w:cs="Times New Roman"/>
          <w:bCs/>
          <w:sz w:val="24"/>
          <w:szCs w:val="24"/>
          <w:lang w:val="en-GB"/>
        </w:rPr>
        <w:t xml:space="preserve">of </w:t>
      </w:r>
      <w:r w:rsidR="009B741C">
        <w:rPr>
          <w:rFonts w:ascii="GHEA Grapalat" w:hAnsi="GHEA Grapalat" w:cs="Times New Roman"/>
          <w:bCs/>
          <w:sz w:val="24"/>
          <w:szCs w:val="24"/>
          <w:lang w:val="en-GB"/>
        </w:rPr>
        <w:t xml:space="preserve">the </w:t>
      </w:r>
      <w:r w:rsidR="009B741C" w:rsidRPr="009B741C">
        <w:rPr>
          <w:rFonts w:ascii="GHEA Grapalat" w:hAnsi="GHEA Grapalat" w:cs="Times New Roman"/>
          <w:bCs/>
          <w:sz w:val="24"/>
          <w:szCs w:val="24"/>
          <w:lang w:val="en-GB"/>
        </w:rPr>
        <w:t>mentioned</w:t>
      </w:r>
      <w:r w:rsidR="000B5455" w:rsidRPr="00F65A1C">
        <w:rPr>
          <w:rFonts w:ascii="GHEA Grapalat" w:hAnsi="GHEA Grapalat" w:cs="Times New Roman"/>
          <w:bCs/>
          <w:sz w:val="24"/>
          <w:szCs w:val="24"/>
          <w:lang w:val="en-GB"/>
        </w:rPr>
        <w:t xml:space="preserve"> process</w:t>
      </w:r>
      <w:proofErr w:type="gramStart"/>
      <w:r w:rsidR="000B5455" w:rsidRPr="00F65A1C">
        <w:rPr>
          <w:rFonts w:ascii="GHEA Grapalat" w:hAnsi="GHEA Grapalat" w:cs="Times New Roman"/>
          <w:bCs/>
          <w:sz w:val="24"/>
          <w:szCs w:val="24"/>
          <w:lang w:val="en-GB"/>
        </w:rPr>
        <w:t>,  activities</w:t>
      </w:r>
      <w:proofErr w:type="gramEnd"/>
      <w:r w:rsidR="000B5455" w:rsidRPr="00F65A1C">
        <w:rPr>
          <w:rFonts w:ascii="GHEA Grapalat" w:hAnsi="GHEA Grapalat" w:cs="Times New Roman"/>
          <w:bCs/>
          <w:sz w:val="24"/>
          <w:szCs w:val="24"/>
          <w:lang w:val="en-GB"/>
        </w:rPr>
        <w:t xml:space="preserve"> were planned and implemented </w:t>
      </w:r>
      <w:r w:rsidR="009B741C">
        <w:rPr>
          <w:rFonts w:ascii="GHEA Grapalat" w:hAnsi="GHEA Grapalat" w:cs="Times New Roman"/>
          <w:bCs/>
          <w:sz w:val="24"/>
          <w:szCs w:val="24"/>
          <w:lang w:val="en-GB"/>
        </w:rPr>
        <w:t>targeting</w:t>
      </w:r>
      <w:r w:rsidR="009B741C" w:rsidRPr="009B741C">
        <w:rPr>
          <w:rFonts w:ascii="GHEA Grapalat" w:hAnsi="GHEA Grapalat" w:cs="Times New Roman"/>
          <w:bCs/>
          <w:sz w:val="24"/>
          <w:szCs w:val="24"/>
          <w:lang w:val="en-GB"/>
        </w:rPr>
        <w:t xml:space="preserve"> the</w:t>
      </w:r>
      <w:r w:rsidR="000B5455" w:rsidRPr="00F65A1C">
        <w:rPr>
          <w:rFonts w:ascii="GHEA Grapalat" w:hAnsi="GHEA Grapalat" w:cs="Times New Roman"/>
          <w:bCs/>
          <w:sz w:val="24"/>
          <w:szCs w:val="24"/>
          <w:lang w:val="en-GB"/>
        </w:rPr>
        <w:t xml:space="preserve"> promotion of effective involvement of civil society organization in MTEF and annual budget development process</w:t>
      </w:r>
      <w:r w:rsidR="009B741C">
        <w:rPr>
          <w:rFonts w:ascii="GHEA Grapalat" w:hAnsi="GHEA Grapalat" w:cs="Times New Roman"/>
          <w:bCs/>
          <w:sz w:val="24"/>
          <w:szCs w:val="24"/>
          <w:lang w:val="en-GB"/>
        </w:rPr>
        <w:t>es</w:t>
      </w:r>
      <w:r w:rsidR="000B5455" w:rsidRPr="00F65A1C">
        <w:rPr>
          <w:rFonts w:ascii="GHEA Grapalat" w:hAnsi="GHEA Grapalat" w:cs="Times New Roman"/>
          <w:bCs/>
          <w:sz w:val="24"/>
          <w:szCs w:val="24"/>
          <w:lang w:val="en-GB"/>
        </w:rPr>
        <w:t xml:space="preserve"> and extension of the period provided for the  </w:t>
      </w:r>
      <w:r w:rsidR="009B741C">
        <w:rPr>
          <w:rFonts w:ascii="GHEA Grapalat" w:hAnsi="GHEA Grapalat" w:cs="Times New Roman"/>
          <w:bCs/>
          <w:sz w:val="24"/>
          <w:szCs w:val="24"/>
          <w:lang w:val="en-GB"/>
        </w:rPr>
        <w:t>discussion of budget documents</w:t>
      </w:r>
      <w:r w:rsidR="000B5455" w:rsidRPr="00F65A1C">
        <w:rPr>
          <w:rFonts w:ascii="GHEA Grapalat" w:hAnsi="GHEA Grapalat" w:cs="Times New Roman"/>
          <w:bCs/>
          <w:sz w:val="24"/>
          <w:szCs w:val="24"/>
          <w:lang w:val="en-GB"/>
        </w:rPr>
        <w:t xml:space="preserve"> in the RA NA. In this context, the RA Government will continue to implement the reforms aimed at improvement of the budget process. </w:t>
      </w:r>
    </w:p>
    <w:p w14:paraId="52B4F383" w14:textId="16FB8182" w:rsidR="001B4F50" w:rsidRPr="00F65A1C" w:rsidRDefault="000B5455" w:rsidP="00F65A1C">
      <w:pPr>
        <w:tabs>
          <w:tab w:val="left" w:pos="226"/>
          <w:tab w:val="left" w:pos="1170"/>
        </w:tabs>
        <w:spacing w:after="0" w:line="276" w:lineRule="auto"/>
        <w:jc w:val="both"/>
        <w:rPr>
          <w:rFonts w:ascii="GHEA Grapalat" w:hAnsi="GHEA Grapalat" w:cs="Times New Roman"/>
          <w:bCs/>
          <w:sz w:val="24"/>
          <w:szCs w:val="24"/>
          <w:lang w:val="en-GB"/>
        </w:rPr>
      </w:pPr>
      <w:r w:rsidRPr="00F65A1C">
        <w:rPr>
          <w:rFonts w:ascii="GHEA Grapalat" w:hAnsi="GHEA Grapalat" w:cs="Sylfaen"/>
          <w:bCs/>
          <w:sz w:val="24"/>
          <w:szCs w:val="24"/>
          <w:lang w:val="en-GB"/>
        </w:rPr>
        <w:t xml:space="preserve">State budget is a complex financial </w:t>
      </w:r>
      <w:proofErr w:type="gramStart"/>
      <w:r w:rsidRPr="00F65A1C">
        <w:rPr>
          <w:rFonts w:ascii="GHEA Grapalat" w:hAnsi="GHEA Grapalat" w:cs="Sylfaen"/>
          <w:bCs/>
          <w:sz w:val="24"/>
          <w:szCs w:val="24"/>
          <w:lang w:val="en-GB"/>
        </w:rPr>
        <w:t>document ,</w:t>
      </w:r>
      <w:proofErr w:type="gramEnd"/>
      <w:r w:rsidRPr="00F65A1C">
        <w:rPr>
          <w:rFonts w:ascii="GHEA Grapalat" w:hAnsi="GHEA Grapalat" w:cs="Sylfaen"/>
          <w:bCs/>
          <w:sz w:val="24"/>
          <w:szCs w:val="24"/>
          <w:lang w:val="en-GB"/>
        </w:rPr>
        <w:t xml:space="preserve"> reading of which requires certain professional knowledge, and without further efforts, it </w:t>
      </w:r>
      <w:proofErr w:type="spellStart"/>
      <w:r w:rsidRPr="00F65A1C">
        <w:rPr>
          <w:rFonts w:ascii="GHEA Grapalat" w:hAnsi="GHEA Grapalat" w:cs="Sylfaen"/>
          <w:bCs/>
          <w:sz w:val="24"/>
          <w:szCs w:val="24"/>
          <w:lang w:val="en-GB"/>
        </w:rPr>
        <w:t>can</w:t>
      </w:r>
      <w:r w:rsidR="00907E52" w:rsidRPr="00F65A1C">
        <w:rPr>
          <w:rFonts w:ascii="GHEA Grapalat" w:hAnsi="GHEA Grapalat" w:cs="Sylfaen"/>
          <w:bCs/>
          <w:sz w:val="24"/>
          <w:szCs w:val="24"/>
          <w:lang w:val="en-GB"/>
        </w:rPr>
        <w:t xml:space="preserve"> </w:t>
      </w:r>
      <w:r w:rsidRPr="00F65A1C">
        <w:rPr>
          <w:rFonts w:ascii="GHEA Grapalat" w:hAnsi="GHEA Grapalat" w:cs="Sylfaen"/>
          <w:bCs/>
          <w:sz w:val="24"/>
          <w:szCs w:val="24"/>
          <w:lang w:val="en-GB"/>
        </w:rPr>
        <w:t>not</w:t>
      </w:r>
      <w:proofErr w:type="spellEnd"/>
      <w:r w:rsidRPr="00F65A1C">
        <w:rPr>
          <w:rFonts w:ascii="GHEA Grapalat" w:hAnsi="GHEA Grapalat" w:cs="Sylfaen"/>
          <w:bCs/>
          <w:sz w:val="24"/>
          <w:szCs w:val="24"/>
          <w:lang w:val="en-GB"/>
        </w:rPr>
        <w:t xml:space="preserve"> be</w:t>
      </w:r>
      <w:r w:rsidR="00907E52" w:rsidRPr="00F65A1C">
        <w:rPr>
          <w:rFonts w:ascii="GHEA Grapalat" w:hAnsi="GHEA Grapalat" w:cs="Sylfaen"/>
          <w:bCs/>
          <w:sz w:val="24"/>
          <w:szCs w:val="24"/>
          <w:lang w:val="en-GB"/>
        </w:rPr>
        <w:t xml:space="preserve"> easily </w:t>
      </w:r>
      <w:r w:rsidR="009B741C" w:rsidRPr="009B741C">
        <w:rPr>
          <w:rFonts w:ascii="GHEA Grapalat" w:hAnsi="GHEA Grapalat" w:cs="Sylfaen"/>
          <w:bCs/>
          <w:sz w:val="24"/>
          <w:szCs w:val="24"/>
          <w:lang w:val="en-GB"/>
        </w:rPr>
        <w:t>comp</w:t>
      </w:r>
      <w:r w:rsidR="009B741C">
        <w:rPr>
          <w:rFonts w:ascii="GHEA Grapalat" w:hAnsi="GHEA Grapalat" w:cs="Sylfaen"/>
          <w:bCs/>
          <w:sz w:val="24"/>
          <w:szCs w:val="24"/>
          <w:lang w:val="en-GB"/>
        </w:rPr>
        <w:t>rehended</w:t>
      </w:r>
      <w:r w:rsidR="00907E52" w:rsidRPr="00F65A1C">
        <w:rPr>
          <w:rFonts w:ascii="GHEA Grapalat" w:hAnsi="GHEA Grapalat" w:cs="Sylfaen"/>
          <w:bCs/>
          <w:sz w:val="24"/>
          <w:szCs w:val="24"/>
          <w:lang w:val="en-GB"/>
        </w:rPr>
        <w:t xml:space="preserve"> </w:t>
      </w:r>
      <w:r w:rsidRPr="00F65A1C">
        <w:rPr>
          <w:rFonts w:ascii="GHEA Grapalat" w:hAnsi="GHEA Grapalat" w:cs="Sylfaen"/>
          <w:bCs/>
          <w:sz w:val="24"/>
          <w:szCs w:val="24"/>
          <w:lang w:val="en-GB"/>
        </w:rPr>
        <w:t>by the general public. To this end, along with the main</w:t>
      </w:r>
      <w:r w:rsidR="009B741C">
        <w:rPr>
          <w:rFonts w:ascii="GHEA Grapalat" w:hAnsi="GHEA Grapalat" w:cs="Sylfaen"/>
          <w:bCs/>
          <w:sz w:val="24"/>
          <w:szCs w:val="24"/>
          <w:lang w:val="en-GB"/>
        </w:rPr>
        <w:t xml:space="preserve"> state budget</w:t>
      </w:r>
      <w:r w:rsidRPr="00F65A1C">
        <w:rPr>
          <w:rFonts w:ascii="GHEA Grapalat" w:hAnsi="GHEA Grapalat" w:cs="Sylfaen"/>
          <w:bCs/>
          <w:sz w:val="24"/>
          <w:szCs w:val="24"/>
          <w:lang w:val="en-GB"/>
        </w:rPr>
        <w:t xml:space="preserve"> document it is necessary to circulate </w:t>
      </w:r>
      <w:r w:rsidR="00907E52" w:rsidRPr="00F65A1C">
        <w:rPr>
          <w:rFonts w:ascii="GHEA Grapalat" w:hAnsi="GHEA Grapalat" w:cs="Sylfaen"/>
          <w:bCs/>
          <w:sz w:val="24"/>
          <w:szCs w:val="24"/>
          <w:lang w:val="en-GB"/>
        </w:rPr>
        <w:t xml:space="preserve">also </w:t>
      </w:r>
      <w:r w:rsidRPr="00F65A1C">
        <w:rPr>
          <w:rFonts w:ascii="GHEA Grapalat" w:hAnsi="GHEA Grapalat" w:cs="Sylfaen"/>
          <w:bCs/>
          <w:sz w:val="24"/>
          <w:szCs w:val="24"/>
          <w:lang w:val="en-GB"/>
        </w:rPr>
        <w:t xml:space="preserve">the simplified version of the budget (Citizens’ Budget) </w:t>
      </w:r>
      <w:r w:rsidR="00907E52" w:rsidRPr="00F65A1C">
        <w:rPr>
          <w:rFonts w:ascii="GHEA Grapalat" w:hAnsi="GHEA Grapalat" w:cs="Sylfaen"/>
          <w:bCs/>
          <w:sz w:val="24"/>
          <w:szCs w:val="24"/>
          <w:lang w:val="en-GB"/>
        </w:rPr>
        <w:t xml:space="preserve">which </w:t>
      </w:r>
      <w:r w:rsidR="009B741C">
        <w:rPr>
          <w:rFonts w:ascii="GHEA Grapalat" w:hAnsi="GHEA Grapalat" w:cs="Sylfaen"/>
          <w:bCs/>
          <w:sz w:val="24"/>
          <w:szCs w:val="24"/>
          <w:lang w:val="en-GB"/>
        </w:rPr>
        <w:t>will be</w:t>
      </w:r>
      <w:r w:rsidR="00907E52" w:rsidRPr="00F65A1C">
        <w:rPr>
          <w:rFonts w:ascii="GHEA Grapalat" w:hAnsi="GHEA Grapalat" w:cs="Sylfaen"/>
          <w:bCs/>
          <w:sz w:val="24"/>
          <w:szCs w:val="24"/>
          <w:lang w:val="en-GB"/>
        </w:rPr>
        <w:t xml:space="preserve"> </w:t>
      </w:r>
      <w:r w:rsidR="009B741C" w:rsidRPr="009B741C">
        <w:rPr>
          <w:rFonts w:ascii="GHEA Grapalat" w:hAnsi="GHEA Grapalat" w:cs="Sylfaen"/>
          <w:bCs/>
          <w:sz w:val="24"/>
          <w:szCs w:val="24"/>
          <w:lang w:val="en-GB"/>
        </w:rPr>
        <w:t>more eas</w:t>
      </w:r>
      <w:r w:rsidR="009B741C">
        <w:rPr>
          <w:rFonts w:ascii="GHEA Grapalat" w:hAnsi="GHEA Grapalat" w:cs="Sylfaen"/>
          <w:bCs/>
          <w:sz w:val="24"/>
          <w:szCs w:val="24"/>
          <w:lang w:val="en-GB"/>
        </w:rPr>
        <w:t xml:space="preserve">y to </w:t>
      </w:r>
      <w:r w:rsidR="009B741C" w:rsidRPr="009B741C">
        <w:rPr>
          <w:rFonts w:ascii="GHEA Grapalat" w:hAnsi="GHEA Grapalat" w:cs="Sylfaen"/>
          <w:bCs/>
          <w:sz w:val="24"/>
          <w:szCs w:val="24"/>
          <w:lang w:val="en-GB"/>
        </w:rPr>
        <w:t>understand for</w:t>
      </w:r>
      <w:r w:rsidR="00907E52" w:rsidRPr="00F65A1C">
        <w:rPr>
          <w:rFonts w:ascii="GHEA Grapalat" w:hAnsi="GHEA Grapalat" w:cs="Sylfaen"/>
          <w:bCs/>
          <w:sz w:val="24"/>
          <w:szCs w:val="24"/>
          <w:lang w:val="en-GB"/>
        </w:rPr>
        <w:t xml:space="preserve"> the general public. </w:t>
      </w:r>
    </w:p>
    <w:p w14:paraId="16D112DF" w14:textId="77777777" w:rsidR="00B91EE2" w:rsidRPr="00F65A1C" w:rsidRDefault="00B91EE2" w:rsidP="00B91EE2">
      <w:pPr>
        <w:tabs>
          <w:tab w:val="left" w:pos="226"/>
          <w:tab w:val="left" w:pos="1170"/>
        </w:tabs>
        <w:spacing w:after="0" w:line="276" w:lineRule="auto"/>
        <w:ind w:firstLine="567"/>
        <w:jc w:val="both"/>
        <w:rPr>
          <w:rFonts w:ascii="GHEA Grapalat" w:hAnsi="GHEA Grapalat" w:cs="Times New Roman"/>
          <w:b/>
          <w:bCs/>
          <w:sz w:val="24"/>
          <w:szCs w:val="24"/>
          <w:lang w:val="en-GB"/>
        </w:rPr>
      </w:pPr>
    </w:p>
    <w:p w14:paraId="6DCDA018" w14:textId="77777777" w:rsidR="00B91EE2" w:rsidRPr="00F65A1C" w:rsidRDefault="00B91EE2" w:rsidP="00B91EE2">
      <w:pPr>
        <w:tabs>
          <w:tab w:val="left" w:pos="226"/>
          <w:tab w:val="left" w:pos="1170"/>
        </w:tabs>
        <w:spacing w:after="0" w:line="276" w:lineRule="auto"/>
        <w:ind w:firstLine="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Objectives </w:t>
      </w:r>
    </w:p>
    <w:p w14:paraId="0DC5F21E" w14:textId="70007B77" w:rsidR="00907E52" w:rsidRPr="00F65A1C" w:rsidRDefault="00907E52" w:rsidP="00F65A1C">
      <w:pPr>
        <w:pStyle w:val="a3"/>
        <w:numPr>
          <w:ilvl w:val="0"/>
          <w:numId w:val="94"/>
        </w:numPr>
        <w:spacing w:after="0" w:line="276" w:lineRule="auto"/>
        <w:rPr>
          <w:rFonts w:eastAsia="Tahoma" w:cs="Times New Roman"/>
          <w:sz w:val="24"/>
          <w:szCs w:val="24"/>
          <w:lang w:val="en-GB"/>
        </w:rPr>
      </w:pPr>
      <w:r w:rsidRPr="00F65A1C">
        <w:rPr>
          <w:rFonts w:eastAsia="Tahoma" w:cs="Times New Roman"/>
          <w:sz w:val="24"/>
          <w:szCs w:val="24"/>
          <w:lang w:val="en-GB"/>
        </w:rPr>
        <w:t xml:space="preserve">Identification  of </w:t>
      </w:r>
      <w:r w:rsidR="00B91EE2" w:rsidRPr="00F65A1C">
        <w:rPr>
          <w:rFonts w:eastAsia="Tahoma" w:cs="Times New Roman"/>
          <w:sz w:val="24"/>
          <w:szCs w:val="24"/>
          <w:lang w:val="en-GB"/>
        </w:rPr>
        <w:t xml:space="preserve"> programs/measures </w:t>
      </w:r>
      <w:r w:rsidRPr="00F65A1C">
        <w:rPr>
          <w:rFonts w:eastAsia="Tahoma" w:cs="Times New Roman"/>
          <w:sz w:val="24"/>
          <w:szCs w:val="24"/>
          <w:lang w:val="en-GB"/>
        </w:rPr>
        <w:t xml:space="preserve">related to mandatory and discretionary </w:t>
      </w:r>
      <w:r w:rsidR="009B741C" w:rsidRPr="009B741C">
        <w:rPr>
          <w:rFonts w:eastAsia="Tahoma" w:cs="Times New Roman"/>
          <w:sz w:val="24"/>
          <w:szCs w:val="24"/>
          <w:lang w:val="en-GB"/>
        </w:rPr>
        <w:t>commitments</w:t>
      </w:r>
      <w:r w:rsidRPr="00F65A1C">
        <w:rPr>
          <w:rFonts w:eastAsia="Tahoma" w:cs="Times New Roman"/>
          <w:sz w:val="24"/>
          <w:szCs w:val="24"/>
          <w:lang w:val="en-GB"/>
        </w:rPr>
        <w:t xml:space="preserve"> of the government; </w:t>
      </w:r>
    </w:p>
    <w:p w14:paraId="7DB437FD" w14:textId="28129DCD" w:rsidR="00907E52" w:rsidRPr="00F65A1C" w:rsidRDefault="00B91EE2" w:rsidP="00B91EE2">
      <w:pPr>
        <w:pStyle w:val="a3"/>
        <w:spacing w:after="0" w:line="276" w:lineRule="auto"/>
        <w:rPr>
          <w:rFonts w:eastAsia="Tahoma" w:cs="Times New Roman"/>
          <w:sz w:val="24"/>
          <w:szCs w:val="24"/>
          <w:lang w:val="en-GB"/>
        </w:rPr>
      </w:pPr>
      <w:r w:rsidRPr="00F65A1C">
        <w:rPr>
          <w:rFonts w:eastAsia="Tahoma" w:cs="Times New Roman"/>
          <w:sz w:val="24"/>
          <w:szCs w:val="24"/>
          <w:lang w:val="en-GB"/>
        </w:rPr>
        <w:t xml:space="preserve"> </w:t>
      </w:r>
    </w:p>
    <w:p w14:paraId="3316EDA4" w14:textId="3C0C19C1" w:rsidR="00907E52" w:rsidRPr="00F65A1C" w:rsidRDefault="00907E52" w:rsidP="00F65A1C">
      <w:pPr>
        <w:pStyle w:val="a3"/>
        <w:numPr>
          <w:ilvl w:val="0"/>
          <w:numId w:val="94"/>
        </w:numPr>
        <w:spacing w:after="0" w:line="276" w:lineRule="auto"/>
        <w:rPr>
          <w:rFonts w:eastAsia="Tahoma" w:cs="Times New Roman"/>
          <w:sz w:val="24"/>
          <w:szCs w:val="24"/>
          <w:lang w:val="en-GB"/>
        </w:rPr>
      </w:pPr>
      <w:r w:rsidRPr="00F65A1C">
        <w:rPr>
          <w:rFonts w:eastAsia="Tahoma" w:cs="Times New Roman"/>
          <w:sz w:val="24"/>
          <w:szCs w:val="24"/>
          <w:lang w:val="en-GB"/>
        </w:rPr>
        <w:t>Introduction of a unified procedure for  MTEF and annual budget development</w:t>
      </w:r>
    </w:p>
    <w:p w14:paraId="0D045121" w14:textId="77777777" w:rsidR="00907E52" w:rsidRPr="00F65A1C" w:rsidRDefault="00907E52" w:rsidP="00F65A1C">
      <w:pPr>
        <w:pStyle w:val="a3"/>
        <w:spacing w:after="0" w:line="276" w:lineRule="auto"/>
        <w:ind w:left="720"/>
        <w:rPr>
          <w:rFonts w:eastAsia="Tahoma" w:cs="Times New Roman"/>
          <w:sz w:val="24"/>
          <w:szCs w:val="24"/>
          <w:lang w:val="en-GB"/>
        </w:rPr>
      </w:pPr>
    </w:p>
    <w:p w14:paraId="78DF9A8C" w14:textId="35E04460" w:rsidR="00907E52" w:rsidRPr="00F65A1C" w:rsidRDefault="009B741C" w:rsidP="00F65A1C">
      <w:pPr>
        <w:pStyle w:val="a3"/>
        <w:spacing w:after="0" w:line="276" w:lineRule="auto"/>
        <w:ind w:left="720"/>
        <w:rPr>
          <w:rFonts w:eastAsia="Tahoma" w:cs="Times New Roman"/>
          <w:sz w:val="24"/>
          <w:szCs w:val="24"/>
          <w:lang w:val="en-GB"/>
        </w:rPr>
      </w:pPr>
      <w:r w:rsidRPr="009B741C">
        <w:rPr>
          <w:rFonts w:eastAsia="Tahoma" w:cs="Times New Roman"/>
          <w:sz w:val="24"/>
          <w:szCs w:val="24"/>
          <w:lang w:val="en-GB"/>
        </w:rPr>
        <w:t>Enhancement of the role of c</w:t>
      </w:r>
      <w:r w:rsidR="00907E52" w:rsidRPr="00F65A1C">
        <w:rPr>
          <w:rFonts w:eastAsia="Tahoma" w:cs="Times New Roman"/>
          <w:sz w:val="24"/>
          <w:szCs w:val="24"/>
          <w:lang w:val="en-GB"/>
        </w:rPr>
        <w:t>ivil society organizations in the budgetary process,</w:t>
      </w:r>
    </w:p>
    <w:p w14:paraId="707CD712" w14:textId="22DAAEF1" w:rsidR="00B91EE2" w:rsidRPr="00F65A1C" w:rsidRDefault="00907E52" w:rsidP="00B91EE2">
      <w:pPr>
        <w:pStyle w:val="a3"/>
        <w:spacing w:after="0" w:line="276" w:lineRule="auto"/>
        <w:rPr>
          <w:rFonts w:cs="Times New Roman"/>
          <w:sz w:val="24"/>
          <w:szCs w:val="24"/>
          <w:lang w:val="en-GB"/>
        </w:rPr>
      </w:pPr>
      <w:r w:rsidRPr="00F65A1C">
        <w:rPr>
          <w:rFonts w:eastAsia="Tahoma" w:cs="Times New Roman"/>
          <w:b w:val="0"/>
          <w:bCs w:val="0"/>
          <w:i w:val="0"/>
          <w:sz w:val="24"/>
          <w:szCs w:val="24"/>
          <w:lang w:val="en-GB"/>
        </w:rPr>
        <w:t xml:space="preserve"> Availability of budget related information, and public awareness </w:t>
      </w:r>
    </w:p>
    <w:p w14:paraId="0053C235" w14:textId="15FFDF0A" w:rsidR="00B91EE2" w:rsidRPr="009B741C" w:rsidRDefault="00B91EE2" w:rsidP="00B91EE2">
      <w:pPr>
        <w:spacing w:after="0" w:line="276" w:lineRule="auto"/>
        <w:ind w:firstLine="567"/>
        <w:rPr>
          <w:rFonts w:ascii="Times New Roman" w:hAnsi="Times New Roman" w:cs="Times New Roman"/>
          <w:b/>
          <w:bCs/>
          <w:sz w:val="24"/>
          <w:szCs w:val="24"/>
        </w:rPr>
      </w:pPr>
    </w:p>
    <w:p w14:paraId="284E17B0" w14:textId="465ADA2E" w:rsidR="00B91EE2" w:rsidRPr="009B741C" w:rsidRDefault="00B91EE2" w:rsidP="009B741C">
      <w:pPr>
        <w:pStyle w:val="a"/>
        <w:rPr>
          <w:rFonts w:ascii="Times New Roman" w:hAnsi="Times New Roman" w:cs="Times New Roman"/>
          <w:lang w:val="en-US"/>
        </w:rPr>
      </w:pPr>
      <w:r w:rsidRPr="009B741C">
        <w:rPr>
          <w:rFonts w:ascii="Times New Roman" w:eastAsia="Tahoma" w:hAnsi="Times New Roman" w:cs="Times New Roman"/>
          <w:lang w:val="en-US"/>
        </w:rPr>
        <w:t>Final result indicators of the performance</w:t>
      </w:r>
    </w:p>
    <w:p w14:paraId="2B84A425" w14:textId="77777777" w:rsidR="00907E52" w:rsidRPr="00F65A1C" w:rsidRDefault="00907E52" w:rsidP="00F65A1C">
      <w:pPr>
        <w:pStyle w:val="a"/>
        <w:numPr>
          <w:ilvl w:val="0"/>
          <w:numId w:val="0"/>
        </w:numPr>
        <w:ind w:left="1211" w:hanging="360"/>
        <w:rPr>
          <w:rFonts w:eastAsia="Tahoma" w:cs="Times New Roman"/>
          <w:i/>
          <w:lang w:val="en-GB"/>
        </w:rPr>
      </w:pPr>
      <w:proofErr w:type="gramStart"/>
      <w:r w:rsidRPr="00F65A1C">
        <w:rPr>
          <w:rFonts w:eastAsia="Tahoma"/>
          <w:lang w:val="en-GB"/>
        </w:rPr>
        <w:t xml:space="preserve">21 </w:t>
      </w:r>
      <w:r w:rsidR="00B91EE2" w:rsidRPr="00F65A1C">
        <w:rPr>
          <w:rFonts w:eastAsia="Tahoma"/>
          <w:lang w:val="en-GB"/>
        </w:rPr>
        <w:t xml:space="preserve"> </w:t>
      </w:r>
      <w:r w:rsidR="00B91EE2" w:rsidRPr="00F65A1C">
        <w:rPr>
          <w:rFonts w:eastAsia="Tahoma" w:cs="Times New Roman"/>
          <w:lang w:val="en-GB"/>
        </w:rPr>
        <w:t>Programs</w:t>
      </w:r>
      <w:proofErr w:type="gramEnd"/>
      <w:r w:rsidR="00B91EE2" w:rsidRPr="00F65A1C">
        <w:rPr>
          <w:rFonts w:eastAsia="Tahoma" w:cs="Times New Roman"/>
          <w:lang w:val="en-GB"/>
        </w:rPr>
        <w:t xml:space="preserve"> / measures </w:t>
      </w:r>
    </w:p>
    <w:p w14:paraId="5B33BAC6" w14:textId="52A8D041" w:rsidR="00907E52" w:rsidRPr="00F65A1C" w:rsidRDefault="00907E52" w:rsidP="00F65A1C">
      <w:pPr>
        <w:pStyle w:val="a"/>
        <w:numPr>
          <w:ilvl w:val="0"/>
          <w:numId w:val="0"/>
        </w:numPr>
        <w:rPr>
          <w:rFonts w:eastAsia="Tahoma" w:cs="Times New Roman"/>
          <w:i/>
          <w:lang w:val="en-GB"/>
        </w:rPr>
      </w:pPr>
      <w:proofErr w:type="gramStart"/>
      <w:r w:rsidRPr="00F65A1C">
        <w:rPr>
          <w:rFonts w:eastAsia="Tahoma" w:cs="Times New Roman"/>
          <w:i/>
          <w:lang w:val="en-GB"/>
        </w:rPr>
        <w:t>related</w:t>
      </w:r>
      <w:proofErr w:type="gramEnd"/>
      <w:r w:rsidRPr="00F65A1C">
        <w:rPr>
          <w:rFonts w:eastAsia="Tahoma" w:cs="Times New Roman"/>
          <w:i/>
          <w:lang w:val="en-GB"/>
        </w:rPr>
        <w:t xml:space="preserve"> to mandatory and discretionary commitments of the government  are identified and documented; </w:t>
      </w:r>
    </w:p>
    <w:p w14:paraId="0BF9615E" w14:textId="461955F2" w:rsidR="00B91EE2" w:rsidRPr="00F65A1C" w:rsidRDefault="00B91EE2" w:rsidP="00F65A1C">
      <w:pPr>
        <w:pStyle w:val="a"/>
        <w:numPr>
          <w:ilvl w:val="0"/>
          <w:numId w:val="0"/>
        </w:numPr>
        <w:rPr>
          <w:rFonts w:cs="Times New Roman"/>
          <w:lang w:val="en-GB"/>
        </w:rPr>
      </w:pPr>
    </w:p>
    <w:p w14:paraId="7918F8AF" w14:textId="77777777" w:rsidR="00B91EE2" w:rsidRPr="00F65A1C" w:rsidRDefault="00B91EE2" w:rsidP="00B91EE2">
      <w:pPr>
        <w:spacing w:after="0" w:line="276" w:lineRule="auto"/>
        <w:jc w:val="both"/>
        <w:rPr>
          <w:rFonts w:ascii="GHEA Grapalat" w:hAnsi="GHEA Grapalat" w:cs="Times New Roman"/>
          <w:b/>
          <w:bCs/>
          <w:sz w:val="24"/>
          <w:szCs w:val="24"/>
          <w:lang w:val="en-GB"/>
        </w:rPr>
      </w:pPr>
    </w:p>
    <w:p w14:paraId="2D71138A" w14:textId="0E71AE52" w:rsidR="00B91EE2" w:rsidRPr="00F65A1C" w:rsidRDefault="00907E52" w:rsidP="00B91EE2">
      <w:pPr>
        <w:pStyle w:val="Target"/>
        <w:ind w:left="567" w:firstLine="0"/>
        <w:rPr>
          <w:rFonts w:ascii="GHEA Grapalat" w:hAnsi="GHEA Grapalat" w:cs="Times New Roman"/>
          <w:b w:val="0"/>
          <w:lang w:val="en-GB"/>
        </w:rPr>
      </w:pPr>
      <w:r w:rsidRPr="00F65A1C">
        <w:rPr>
          <w:rFonts w:ascii="GHEA Grapalat" w:hAnsi="GHEA Grapalat" w:cs="Times New Roman"/>
          <w:b w:val="0"/>
          <w:lang w:val="en-GB"/>
        </w:rPr>
        <w:t>22</w:t>
      </w:r>
      <w:r w:rsidR="001A76F0">
        <w:rPr>
          <w:rFonts w:ascii="GHEA Grapalat" w:hAnsi="GHEA Grapalat" w:cs="Times New Roman"/>
          <w:b w:val="0"/>
          <w:lang w:val="en-GB"/>
        </w:rPr>
        <w:t>)</w:t>
      </w:r>
      <w:r w:rsidRPr="00F65A1C">
        <w:rPr>
          <w:rFonts w:ascii="GHEA Grapalat" w:hAnsi="GHEA Grapalat" w:cs="Times New Roman"/>
          <w:b w:val="0"/>
          <w:lang w:val="en-GB"/>
        </w:rPr>
        <w:t xml:space="preserve"> Availability of a unified procedure </w:t>
      </w:r>
      <w:proofErr w:type="gramStart"/>
      <w:r w:rsidRPr="00F65A1C">
        <w:rPr>
          <w:rFonts w:ascii="GHEA Grapalat" w:hAnsi="GHEA Grapalat" w:cs="Times New Roman"/>
          <w:b w:val="0"/>
          <w:lang w:val="en-GB"/>
        </w:rPr>
        <w:t>for  MTEF</w:t>
      </w:r>
      <w:proofErr w:type="gramEnd"/>
      <w:r w:rsidRPr="00F65A1C">
        <w:rPr>
          <w:rFonts w:ascii="GHEA Grapalat" w:hAnsi="GHEA Grapalat" w:cs="Times New Roman"/>
          <w:b w:val="0"/>
          <w:lang w:val="en-GB"/>
        </w:rPr>
        <w:t xml:space="preserve"> and annual budget development</w:t>
      </w:r>
    </w:p>
    <w:p w14:paraId="70A218AF" w14:textId="77777777" w:rsidR="00B91EE2" w:rsidRPr="00F65A1C" w:rsidRDefault="00B91EE2" w:rsidP="00B91EE2">
      <w:pPr>
        <w:spacing w:after="0" w:line="276" w:lineRule="auto"/>
        <w:rPr>
          <w:rFonts w:ascii="GHEA Grapalat" w:hAnsi="GHEA Grapalat" w:cs="Times New Roman"/>
          <w:b/>
          <w:bCs/>
          <w:sz w:val="24"/>
          <w:szCs w:val="24"/>
          <w:lang w:val="en-GB"/>
        </w:rPr>
      </w:pPr>
    </w:p>
    <w:p w14:paraId="37322BB7" w14:textId="38E11564" w:rsidR="00907E52" w:rsidRPr="00F65A1C" w:rsidRDefault="001A76F0" w:rsidP="00B91EE2">
      <w:pPr>
        <w:spacing w:after="0" w:line="276" w:lineRule="auto"/>
        <w:rPr>
          <w:rFonts w:ascii="GHEA Grapalat" w:hAnsi="GHEA Grapalat" w:cs="Times New Roman"/>
          <w:b/>
          <w:bCs/>
          <w:sz w:val="24"/>
          <w:szCs w:val="24"/>
          <w:lang w:val="en-GB"/>
        </w:rPr>
      </w:pPr>
      <w:r w:rsidRPr="001A76F0">
        <w:rPr>
          <w:rFonts w:ascii="GHEA Grapalat" w:hAnsi="GHEA Grapalat" w:cs="Times New Roman"/>
          <w:b/>
          <w:bCs/>
          <w:sz w:val="24"/>
          <w:szCs w:val="24"/>
          <w:lang w:val="en-GB"/>
        </w:rPr>
        <w:t>23) Simplified budget and simplified budget execution reports are publicly available;</w:t>
      </w:r>
    </w:p>
    <w:p w14:paraId="2E7802C1" w14:textId="1FF51E52" w:rsidR="00907E52" w:rsidRPr="00F65A1C" w:rsidRDefault="00907E52" w:rsidP="00B91EE2">
      <w:pPr>
        <w:spacing w:after="0" w:line="276" w:lineRule="auto"/>
        <w:rPr>
          <w:rFonts w:ascii="GHEA Grapalat" w:hAnsi="GHEA Grapalat" w:cs="Times New Roman"/>
          <w:bCs/>
          <w:sz w:val="24"/>
          <w:szCs w:val="24"/>
          <w:lang w:val="en-GB"/>
        </w:rPr>
      </w:pPr>
      <w:r w:rsidRPr="00F65A1C">
        <w:rPr>
          <w:rFonts w:ascii="GHEA Grapalat" w:hAnsi="GHEA Grapalat" w:cs="Times New Roman"/>
          <w:bCs/>
          <w:sz w:val="24"/>
          <w:szCs w:val="24"/>
          <w:lang w:val="en-GB"/>
        </w:rPr>
        <w:t>2</w:t>
      </w:r>
      <w:r w:rsidR="001A76F0">
        <w:rPr>
          <w:rFonts w:ascii="GHEA Grapalat" w:hAnsi="GHEA Grapalat" w:cs="Times New Roman"/>
          <w:bCs/>
          <w:sz w:val="24"/>
          <w:szCs w:val="24"/>
          <w:lang w:val="en-GB"/>
        </w:rPr>
        <w:t>4)</w:t>
      </w:r>
      <w:r w:rsidRPr="00F65A1C">
        <w:rPr>
          <w:rFonts w:ascii="GHEA Grapalat" w:hAnsi="GHEA Grapalat" w:cs="Times New Roman"/>
          <w:bCs/>
          <w:sz w:val="24"/>
          <w:szCs w:val="24"/>
          <w:lang w:val="en-GB"/>
        </w:rPr>
        <w:t xml:space="preserve"> The civil society organizations are more actively engaged in the budgeting process.</w:t>
      </w:r>
    </w:p>
    <w:p w14:paraId="6ED94C63" w14:textId="77777777" w:rsidR="00907E52" w:rsidRPr="00F65A1C" w:rsidRDefault="00907E52" w:rsidP="00B91EE2">
      <w:pPr>
        <w:spacing w:after="0" w:line="276" w:lineRule="auto"/>
        <w:rPr>
          <w:rFonts w:ascii="GHEA Grapalat" w:hAnsi="GHEA Grapalat" w:cs="Times New Roman"/>
          <w:bCs/>
          <w:sz w:val="24"/>
          <w:szCs w:val="24"/>
          <w:lang w:val="en-GB"/>
        </w:rPr>
      </w:pPr>
    </w:p>
    <w:p w14:paraId="2154674E" w14:textId="1620083A" w:rsidR="00907E52" w:rsidRPr="00F65A1C" w:rsidRDefault="00907E52" w:rsidP="00B91EE2">
      <w:pPr>
        <w:spacing w:after="0" w:line="276" w:lineRule="auto"/>
        <w:rPr>
          <w:rFonts w:ascii="GHEA Grapalat" w:hAnsi="GHEA Grapalat" w:cs="Times New Roman"/>
          <w:b/>
          <w:bCs/>
          <w:sz w:val="24"/>
          <w:szCs w:val="24"/>
          <w:lang w:val="en-GB"/>
        </w:rPr>
      </w:pPr>
      <w:r w:rsidRPr="00F65A1C">
        <w:rPr>
          <w:rFonts w:ascii="GHEA Grapalat" w:hAnsi="GHEA Grapalat" w:cs="Times New Roman"/>
          <w:b/>
          <w:bCs/>
          <w:sz w:val="24"/>
          <w:szCs w:val="24"/>
          <w:lang w:val="en-GB"/>
        </w:rPr>
        <w:lastRenderedPageBreak/>
        <w:t xml:space="preserve">Target 18.The programmes/measures stemming from </w:t>
      </w:r>
      <w:proofErr w:type="gramStart"/>
      <w:r w:rsidRPr="00F65A1C">
        <w:rPr>
          <w:rFonts w:ascii="GHEA Grapalat" w:hAnsi="GHEA Grapalat" w:cs="Times New Roman"/>
          <w:b/>
          <w:bCs/>
          <w:sz w:val="24"/>
          <w:szCs w:val="24"/>
          <w:lang w:val="en-GB"/>
        </w:rPr>
        <w:t>the  mandatory</w:t>
      </w:r>
      <w:proofErr w:type="gramEnd"/>
      <w:r w:rsidRPr="00F65A1C">
        <w:rPr>
          <w:rFonts w:ascii="GHEA Grapalat" w:hAnsi="GHEA Grapalat" w:cs="Times New Roman"/>
          <w:b/>
          <w:bCs/>
          <w:sz w:val="24"/>
          <w:szCs w:val="24"/>
          <w:lang w:val="en-GB"/>
        </w:rPr>
        <w:t xml:space="preserve"> </w:t>
      </w:r>
      <w:r w:rsidRPr="00F65A1C">
        <w:rPr>
          <w:rFonts w:ascii="GHEA Grapalat" w:hAnsi="GHEA Grapalat" w:cs="Times New Roman"/>
          <w:b/>
          <w:bCs/>
          <w:i/>
          <w:sz w:val="24"/>
          <w:szCs w:val="24"/>
          <w:lang w:val="en-GB"/>
        </w:rPr>
        <w:t xml:space="preserve">commitments of the government are identified and documented </w:t>
      </w:r>
    </w:p>
    <w:tbl>
      <w:tblPr>
        <w:tblStyle w:val="TabelEcorys9"/>
        <w:tblpPr w:leftFromText="181" w:rightFromText="181" w:vertAnchor="text" w:horzAnchor="margin" w:tblpY="1"/>
        <w:tblW w:w="10457" w:type="dxa"/>
        <w:tblLook w:val="04A0" w:firstRow="1" w:lastRow="0" w:firstColumn="1" w:lastColumn="0" w:noHBand="0" w:noVBand="1"/>
      </w:tblPr>
      <w:tblGrid>
        <w:gridCol w:w="2830"/>
        <w:gridCol w:w="4395"/>
        <w:gridCol w:w="3232"/>
      </w:tblGrid>
      <w:tr w:rsidR="00907E52" w:rsidRPr="000F31B7" w14:paraId="599D1F94" w14:textId="77777777" w:rsidTr="00FD0489">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DDE456C" w14:textId="10810B2E" w:rsidR="00907E52" w:rsidRPr="00F65A1C" w:rsidRDefault="00907E52" w:rsidP="00907E52">
            <w:pPr>
              <w:contextualSpacing/>
              <w:rPr>
                <w:rFonts w:ascii="GHEA Grapalat" w:eastAsia="Times New Roman" w:hAnsi="GHEA Grapalat" w:cs="Arial"/>
                <w:b/>
                <w:bCs/>
              </w:rPr>
            </w:pPr>
            <w:r w:rsidRPr="000F31B7">
              <w:rPr>
                <w:rFonts w:ascii="GHEA Grapalat" w:eastAsia="Times New Roman" w:hAnsi="GHEA Grapalat" w:cs="Arial"/>
                <w:b/>
                <w:bCs/>
              </w:rPr>
              <w:t xml:space="preserve">Measures </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319E6D3" w14:textId="02DDBC22" w:rsidR="00907E52" w:rsidRPr="00F65A1C" w:rsidRDefault="006F63AF" w:rsidP="00907E52">
            <w:pPr>
              <w:contextualSpacing/>
              <w:rPr>
                <w:rFonts w:ascii="GHEA Grapalat" w:eastAsia="Times New Roman" w:hAnsi="GHEA Grapalat" w:cs="Arial"/>
                <w:b/>
                <w:bCs/>
              </w:rPr>
            </w:pPr>
            <w:r w:rsidRPr="000F31B7">
              <w:rPr>
                <w:rFonts w:ascii="GHEA Grapalat" w:eastAsia="Times New Roman" w:hAnsi="GHEA Grapalat" w:cs="Arial"/>
                <w:b/>
                <w:bCs/>
              </w:rPr>
              <w:t>Description of steps aimed at the implementation of measures</w:t>
            </w:r>
          </w:p>
        </w:tc>
        <w:tc>
          <w:tcPr>
            <w:tcW w:w="323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3B8F509" w14:textId="1FD81917" w:rsidR="00907E52" w:rsidRPr="00F65A1C" w:rsidRDefault="006F63AF" w:rsidP="00907E52">
            <w:pPr>
              <w:contextualSpacing/>
              <w:rPr>
                <w:rFonts w:ascii="GHEA Grapalat" w:eastAsia="Times New Roman" w:hAnsi="GHEA Grapalat" w:cs="Arial"/>
                <w:b/>
                <w:bCs/>
              </w:rPr>
            </w:pPr>
            <w:r w:rsidRPr="000F31B7">
              <w:rPr>
                <w:rFonts w:ascii="GHEA Grapalat" w:eastAsia="Times New Roman" w:hAnsi="GHEA Grapalat" w:cs="Arial"/>
                <w:b/>
                <w:bCs/>
              </w:rPr>
              <w:t xml:space="preserve">Expected result indicators </w:t>
            </w:r>
          </w:p>
        </w:tc>
      </w:tr>
      <w:tr w:rsidR="00907E52" w:rsidRPr="000F31B7" w14:paraId="24947856" w14:textId="77777777" w:rsidTr="00FD0489">
        <w:tc>
          <w:tcPr>
            <w:tcW w:w="2830" w:type="dxa"/>
            <w:tcBorders>
              <w:top w:val="single" w:sz="4" w:space="0" w:color="auto"/>
              <w:left w:val="single" w:sz="4" w:space="0" w:color="auto"/>
              <w:bottom w:val="single" w:sz="4" w:space="0" w:color="auto"/>
              <w:right w:val="single" w:sz="4" w:space="0" w:color="auto"/>
            </w:tcBorders>
            <w:hideMark/>
          </w:tcPr>
          <w:p w14:paraId="7BD14B47" w14:textId="1B77CC97" w:rsidR="00907E52" w:rsidRPr="00F65A1C" w:rsidRDefault="00907E52" w:rsidP="009B741C">
            <w:pPr>
              <w:tabs>
                <w:tab w:val="left" w:pos="255"/>
              </w:tabs>
              <w:ind w:left="33" w:hanging="33"/>
              <w:rPr>
                <w:rFonts w:ascii="GHEA Grapalat" w:hAnsi="GHEA Grapalat" w:cs="Arial"/>
                <w:bCs/>
              </w:rPr>
            </w:pPr>
            <w:r w:rsidRPr="00F65A1C">
              <w:rPr>
                <w:rFonts w:ascii="GHEA Grapalat" w:hAnsi="GHEA Grapalat" w:cs="Sylfaen"/>
                <w:lang w:val="en-US"/>
              </w:rPr>
              <w:t>1</w:t>
            </w:r>
            <w:r w:rsidRPr="00F65A1C">
              <w:rPr>
                <w:rFonts w:ascii="MS Mincho" w:eastAsia="MS Mincho" w:hAnsi="MS Mincho" w:cs="MS Mincho"/>
                <w:lang w:val="en-US"/>
              </w:rPr>
              <w:t>․</w:t>
            </w:r>
            <w:r w:rsidRPr="00F65A1C">
              <w:rPr>
                <w:rFonts w:ascii="GHEA Grapalat" w:hAnsi="GHEA Grapalat" w:cs="Sylfaen"/>
                <w:lang w:val="en-US"/>
              </w:rPr>
              <w:t xml:space="preserve"> </w:t>
            </w:r>
            <w:r w:rsidRPr="00F65A1C">
              <w:rPr>
                <w:rFonts w:ascii="GHEA Grapalat" w:hAnsi="GHEA Grapalat" w:cs="Sylfaen"/>
                <w:color w:val="000000"/>
                <w:lang w:val="en-US"/>
              </w:rPr>
              <w:t>Identification</w:t>
            </w:r>
            <w:r w:rsidR="006F63AF" w:rsidRPr="000F31B7">
              <w:rPr>
                <w:rFonts w:ascii="GHEA Grapalat" w:hAnsi="GHEA Grapalat" w:cs="Sylfaen"/>
                <w:color w:val="000000"/>
              </w:rPr>
              <w:t>/mapping</w:t>
            </w:r>
            <w:r w:rsidRPr="000F31B7">
              <w:rPr>
                <w:rFonts w:ascii="GHEA Grapalat" w:hAnsi="GHEA Grapalat" w:cs="Sylfaen"/>
                <w:color w:val="000000"/>
              </w:rPr>
              <w:t xml:space="preserve"> of programmes/measures</w:t>
            </w:r>
            <w:r w:rsidRPr="00CF64A6">
              <w:rPr>
                <w:rFonts w:ascii="GHEA Grapalat" w:hAnsi="GHEA Grapalat" w:cs="Sylfaen"/>
                <w:color w:val="000000"/>
              </w:rPr>
              <w:t xml:space="preserve"> stemming from the mandatory </w:t>
            </w:r>
            <w:r w:rsidRPr="00F65A1C">
              <w:rPr>
                <w:rFonts w:ascii="GHEA Grapalat" w:hAnsi="GHEA Grapalat" w:cs="Sylfaen"/>
                <w:color w:val="000000"/>
                <w:lang w:val="en-US"/>
              </w:rPr>
              <w:t>commitments</w:t>
            </w:r>
            <w:r w:rsidRPr="000F31B7">
              <w:rPr>
                <w:rFonts w:ascii="GHEA Grapalat" w:hAnsi="GHEA Grapalat" w:cs="Sylfaen"/>
                <w:color w:val="000000"/>
              </w:rPr>
              <w:t xml:space="preserve"> of the government </w:t>
            </w:r>
          </w:p>
        </w:tc>
        <w:tc>
          <w:tcPr>
            <w:tcW w:w="4395" w:type="dxa"/>
            <w:tcBorders>
              <w:top w:val="single" w:sz="4" w:space="0" w:color="auto"/>
              <w:left w:val="single" w:sz="4" w:space="0" w:color="auto"/>
              <w:bottom w:val="single" w:sz="4" w:space="0" w:color="auto"/>
              <w:right w:val="single" w:sz="4" w:space="0" w:color="auto"/>
            </w:tcBorders>
          </w:tcPr>
          <w:p w14:paraId="2741CCD1" w14:textId="2B11CAE2" w:rsidR="00907E52" w:rsidRPr="00F65A1C" w:rsidRDefault="00907E52" w:rsidP="00907E52">
            <w:pPr>
              <w:numPr>
                <w:ilvl w:val="0"/>
                <w:numId w:val="27"/>
              </w:numPr>
              <w:tabs>
                <w:tab w:val="left" w:pos="256"/>
              </w:tabs>
              <w:spacing w:before="360" w:after="240"/>
              <w:ind w:left="33" w:hanging="33"/>
              <w:contextualSpacing/>
              <w:rPr>
                <w:rFonts w:ascii="GHEA Grapalat" w:eastAsia="Times New Roman" w:hAnsi="GHEA Grapalat" w:cs="Sylfaen"/>
                <w:color w:val="000000"/>
              </w:rPr>
            </w:pPr>
            <w:r w:rsidRPr="000F31B7">
              <w:rPr>
                <w:rFonts w:ascii="GHEA Grapalat" w:eastAsia="Times New Roman" w:hAnsi="GHEA Grapalat" w:cs="Sylfaen"/>
                <w:color w:val="000000"/>
              </w:rPr>
              <w:t>Development of a relevant methodology</w:t>
            </w:r>
          </w:p>
          <w:p w14:paraId="225B48AB" w14:textId="236288E2" w:rsidR="00907E52" w:rsidRPr="00F65A1C" w:rsidRDefault="00907E52" w:rsidP="00907E52">
            <w:pPr>
              <w:numPr>
                <w:ilvl w:val="0"/>
                <w:numId w:val="27"/>
              </w:numPr>
              <w:tabs>
                <w:tab w:val="left" w:pos="256"/>
              </w:tabs>
              <w:spacing w:before="360" w:after="240"/>
              <w:ind w:left="33" w:hanging="33"/>
              <w:contextualSpacing/>
              <w:rPr>
                <w:rFonts w:ascii="GHEA Grapalat" w:eastAsia="Times New Roman" w:hAnsi="GHEA Grapalat" w:cs="Sylfaen"/>
                <w:color w:val="000000"/>
              </w:rPr>
            </w:pPr>
            <w:r w:rsidRPr="000F31B7">
              <w:rPr>
                <w:rFonts w:ascii="GHEA Grapalat" w:eastAsia="Times New Roman" w:hAnsi="GHEA Grapalat" w:cs="Sylfaen"/>
                <w:color w:val="000000"/>
              </w:rPr>
              <w:t xml:space="preserve">Development of a </w:t>
            </w:r>
            <w:proofErr w:type="spellStart"/>
            <w:r w:rsidRPr="009B741C">
              <w:rPr>
                <w:rFonts w:ascii="GHEA Grapalat" w:eastAsia="Times New Roman" w:hAnsi="GHEA Grapalat" w:cs="Sylfaen"/>
                <w:color w:val="000000"/>
              </w:rPr>
              <w:t>proced</w:t>
            </w:r>
            <w:r w:rsidRPr="00F65A1C">
              <w:rPr>
                <w:rFonts w:ascii="GHEA Grapalat" w:eastAsia="Times New Roman" w:hAnsi="GHEA Grapalat" w:cs="Sylfaen"/>
                <w:color w:val="000000"/>
                <w:lang w:val="en-US"/>
              </w:rPr>
              <w:t>ure</w:t>
            </w:r>
            <w:proofErr w:type="spellEnd"/>
            <w:r w:rsidRPr="00F65A1C">
              <w:rPr>
                <w:rFonts w:ascii="GHEA Grapalat" w:eastAsia="Times New Roman" w:hAnsi="GHEA Grapalat" w:cs="Sylfaen"/>
                <w:color w:val="000000"/>
                <w:lang w:val="en-US"/>
              </w:rPr>
              <w:t xml:space="preserve"> for</w:t>
            </w:r>
            <w:r w:rsidR="006F63AF" w:rsidRPr="00F65A1C">
              <w:rPr>
                <w:rFonts w:ascii="GHEA Grapalat" w:eastAsia="Times New Roman" w:hAnsi="GHEA Grapalat" w:cs="Sylfaen"/>
                <w:color w:val="000000"/>
                <w:lang w:val="en-US"/>
              </w:rPr>
              <w:t xml:space="preserve"> re</w:t>
            </w:r>
            <w:proofErr w:type="spellStart"/>
            <w:r w:rsidR="006F63AF" w:rsidRPr="009B741C">
              <w:rPr>
                <w:rFonts w:ascii="GHEA Grapalat" w:eastAsia="Times New Roman" w:hAnsi="GHEA Grapalat" w:cs="Sylfaen"/>
                <w:color w:val="000000"/>
              </w:rPr>
              <w:t>gi</w:t>
            </w:r>
            <w:r w:rsidR="006F63AF" w:rsidRPr="00F65A1C">
              <w:rPr>
                <w:rFonts w:ascii="GHEA Grapalat" w:eastAsia="Times New Roman" w:hAnsi="GHEA Grapalat" w:cs="Sylfaen"/>
                <w:color w:val="000000"/>
                <w:lang w:val="en-US"/>
              </w:rPr>
              <w:t>stering</w:t>
            </w:r>
            <w:proofErr w:type="spellEnd"/>
            <w:r w:rsidR="006F63AF" w:rsidRPr="00F65A1C">
              <w:rPr>
                <w:rFonts w:ascii="GHEA Grapalat" w:eastAsia="Times New Roman" w:hAnsi="GHEA Grapalat" w:cs="Sylfaen"/>
                <w:color w:val="000000"/>
                <w:lang w:val="en-US"/>
              </w:rPr>
              <w:t xml:space="preserve"> </w:t>
            </w:r>
            <w:r w:rsidRPr="000F31B7">
              <w:rPr>
                <w:rFonts w:ascii="GHEA Grapalat" w:eastAsia="Times New Roman" w:hAnsi="GHEA Grapalat" w:cs="Sylfaen"/>
                <w:color w:val="000000"/>
              </w:rPr>
              <w:t xml:space="preserve"> the </w:t>
            </w:r>
            <w:r w:rsidR="006F63AF" w:rsidRPr="000F31B7">
              <w:rPr>
                <w:rFonts w:ascii="GHEA Grapalat" w:eastAsia="Times New Roman" w:hAnsi="GHEA Grapalat" w:cs="Sylfaen"/>
                <w:color w:val="000000"/>
              </w:rPr>
              <w:t xml:space="preserve">mandatory </w:t>
            </w:r>
            <w:r w:rsidR="006F63AF" w:rsidRPr="00F65A1C">
              <w:rPr>
                <w:rFonts w:ascii="GHEA Grapalat" w:eastAsia="Times New Roman" w:hAnsi="GHEA Grapalat" w:cs="Sylfaen"/>
                <w:color w:val="000000"/>
                <w:lang w:val="en-US"/>
              </w:rPr>
              <w:t>commitments</w:t>
            </w:r>
            <w:r w:rsidR="006F63AF" w:rsidRPr="000F31B7">
              <w:rPr>
                <w:rFonts w:ascii="GHEA Grapalat" w:eastAsia="Times New Roman" w:hAnsi="GHEA Grapalat" w:cs="Sylfaen"/>
                <w:color w:val="000000"/>
              </w:rPr>
              <w:t xml:space="preserve"> </w:t>
            </w:r>
            <w:r w:rsidR="006F63AF" w:rsidRPr="00570274">
              <w:rPr>
                <w:rFonts w:ascii="GHEA Grapalat" w:eastAsia="Times New Roman" w:hAnsi="GHEA Grapalat" w:cs="Sylfaen"/>
                <w:color w:val="000000"/>
              </w:rPr>
              <w:t>a</w:t>
            </w:r>
            <w:proofErr w:type="spellStart"/>
            <w:r w:rsidR="006F63AF" w:rsidRPr="00F65A1C">
              <w:rPr>
                <w:rFonts w:ascii="GHEA Grapalat" w:eastAsia="Times New Roman" w:hAnsi="GHEA Grapalat" w:cs="Sylfaen"/>
                <w:color w:val="000000"/>
                <w:lang w:val="en-US"/>
              </w:rPr>
              <w:t>nd</w:t>
            </w:r>
            <w:proofErr w:type="spellEnd"/>
            <w:r w:rsidR="006F63AF" w:rsidRPr="00F65A1C">
              <w:rPr>
                <w:rFonts w:ascii="GHEA Grapalat" w:eastAsia="Times New Roman" w:hAnsi="GHEA Grapalat" w:cs="Sylfaen"/>
                <w:color w:val="000000"/>
                <w:lang w:val="en-US"/>
              </w:rPr>
              <w:t xml:space="preserve"> </w:t>
            </w:r>
            <w:proofErr w:type="spellStart"/>
            <w:r w:rsidR="006F63AF" w:rsidRPr="00F65A1C">
              <w:rPr>
                <w:rFonts w:ascii="GHEA Grapalat" w:eastAsia="Times New Roman" w:hAnsi="GHEA Grapalat" w:cs="Sylfaen"/>
                <w:color w:val="000000"/>
                <w:lang w:val="en-US"/>
              </w:rPr>
              <w:t>i</w:t>
            </w:r>
            <w:r w:rsidR="006F63AF" w:rsidRPr="00570274">
              <w:rPr>
                <w:rFonts w:ascii="GHEA Grapalat" w:eastAsia="Times New Roman" w:hAnsi="GHEA Grapalat" w:cs="Sylfaen"/>
                <w:color w:val="000000"/>
              </w:rPr>
              <w:t>ntroduction</w:t>
            </w:r>
            <w:proofErr w:type="spellEnd"/>
            <w:r w:rsidR="006F63AF" w:rsidRPr="00570274">
              <w:rPr>
                <w:rFonts w:ascii="GHEA Grapalat" w:eastAsia="Times New Roman" w:hAnsi="GHEA Grapalat" w:cs="Sylfaen"/>
                <w:color w:val="000000"/>
              </w:rPr>
              <w:t xml:space="preserve"> of changes thereon </w:t>
            </w:r>
          </w:p>
          <w:p w14:paraId="22FF7A53" w14:textId="459C3E1E" w:rsidR="00907E52" w:rsidRPr="00F65A1C" w:rsidRDefault="006F63AF" w:rsidP="00F65A1C">
            <w:pPr>
              <w:numPr>
                <w:ilvl w:val="0"/>
                <w:numId w:val="27"/>
              </w:numPr>
              <w:tabs>
                <w:tab w:val="left" w:pos="256"/>
              </w:tabs>
              <w:spacing w:before="360" w:after="240"/>
              <w:ind w:left="33" w:hanging="33"/>
              <w:contextualSpacing/>
              <w:rPr>
                <w:rFonts w:ascii="GHEA Grapalat" w:eastAsia="Times New Roman" w:hAnsi="GHEA Grapalat" w:cs="Sylfaen"/>
                <w:color w:val="000000"/>
              </w:rPr>
            </w:pPr>
            <w:r w:rsidRPr="00570274">
              <w:rPr>
                <w:rFonts w:ascii="GHEA Grapalat" w:eastAsia="Times New Roman" w:hAnsi="GHEA Grapalat" w:cs="Sylfaen"/>
                <w:color w:val="000000"/>
              </w:rPr>
              <w:t>Study, ident</w:t>
            </w:r>
            <w:proofErr w:type="spellStart"/>
            <w:r w:rsidRPr="00F65A1C">
              <w:rPr>
                <w:rFonts w:ascii="GHEA Grapalat" w:eastAsia="Times New Roman" w:hAnsi="GHEA Grapalat" w:cs="Sylfaen"/>
                <w:color w:val="000000"/>
                <w:lang w:val="en-US"/>
              </w:rPr>
              <w:t>ification</w:t>
            </w:r>
            <w:proofErr w:type="spellEnd"/>
            <w:r w:rsidRPr="00F65A1C">
              <w:rPr>
                <w:rFonts w:ascii="GHEA Grapalat" w:eastAsia="Times New Roman" w:hAnsi="GHEA Grapalat" w:cs="Sylfaen"/>
                <w:color w:val="000000"/>
                <w:lang w:val="en-US"/>
              </w:rPr>
              <w:t xml:space="preserve"> and </w:t>
            </w:r>
            <w:proofErr w:type="gramStart"/>
            <w:r w:rsidRPr="00F65A1C">
              <w:rPr>
                <w:rFonts w:ascii="GHEA Grapalat" w:eastAsia="Times New Roman" w:hAnsi="GHEA Grapalat" w:cs="Sylfaen"/>
                <w:color w:val="000000"/>
                <w:lang w:val="en-US"/>
              </w:rPr>
              <w:t>registration</w:t>
            </w:r>
            <w:r w:rsidRPr="00570274">
              <w:rPr>
                <w:rFonts w:ascii="GHEA Grapalat" w:eastAsia="Times New Roman" w:hAnsi="GHEA Grapalat" w:cs="Sylfaen"/>
                <w:color w:val="000000"/>
              </w:rPr>
              <w:t xml:space="preserve">  of</w:t>
            </w:r>
            <w:proofErr w:type="gramEnd"/>
            <w:r w:rsidRPr="00570274">
              <w:rPr>
                <w:rFonts w:ascii="GHEA Grapalat" w:eastAsia="Times New Roman" w:hAnsi="GHEA Grapalat" w:cs="Sylfaen"/>
                <w:color w:val="000000"/>
              </w:rPr>
              <w:t xml:space="preserve"> mandatory </w:t>
            </w:r>
            <w:r w:rsidRPr="00F65A1C">
              <w:rPr>
                <w:rFonts w:ascii="GHEA Grapalat" w:eastAsia="Times New Roman" w:hAnsi="GHEA Grapalat" w:cs="Sylfaen"/>
                <w:color w:val="000000"/>
                <w:lang w:val="en-US"/>
              </w:rPr>
              <w:t>commitment</w:t>
            </w:r>
            <w:r w:rsidRPr="00570274">
              <w:rPr>
                <w:rFonts w:ascii="GHEA Grapalat" w:eastAsia="Times New Roman" w:hAnsi="GHEA Grapalat" w:cs="Sylfaen"/>
                <w:color w:val="000000"/>
              </w:rPr>
              <w:t>s of the government in comp</w:t>
            </w:r>
            <w:proofErr w:type="spellStart"/>
            <w:r w:rsidRPr="00F65A1C">
              <w:rPr>
                <w:rFonts w:ascii="GHEA Grapalat" w:eastAsia="Times New Roman" w:hAnsi="GHEA Grapalat" w:cs="Sylfaen"/>
                <w:color w:val="000000"/>
                <w:lang w:val="en-US"/>
              </w:rPr>
              <w:t>liance</w:t>
            </w:r>
            <w:proofErr w:type="spellEnd"/>
            <w:r w:rsidRPr="00570274">
              <w:rPr>
                <w:rFonts w:ascii="GHEA Grapalat" w:eastAsia="Times New Roman" w:hAnsi="GHEA Grapalat" w:cs="Sylfaen"/>
                <w:color w:val="000000"/>
              </w:rPr>
              <w:t xml:space="preserve"> with the methodology</w:t>
            </w:r>
            <w:r w:rsidRPr="00F65A1C">
              <w:rPr>
                <w:rFonts w:ascii="GHEA Grapalat" w:eastAsia="Times New Roman" w:hAnsi="GHEA Grapalat" w:cs="Sylfaen"/>
                <w:color w:val="000000"/>
                <w:lang w:val="en-US"/>
              </w:rPr>
              <w:t xml:space="preserve">. </w:t>
            </w:r>
          </w:p>
        </w:tc>
        <w:tc>
          <w:tcPr>
            <w:tcW w:w="3232" w:type="dxa"/>
            <w:tcBorders>
              <w:top w:val="single" w:sz="4" w:space="0" w:color="auto"/>
              <w:left w:val="single" w:sz="4" w:space="0" w:color="auto"/>
              <w:bottom w:val="single" w:sz="4" w:space="0" w:color="auto"/>
              <w:right w:val="single" w:sz="4" w:space="0" w:color="auto"/>
            </w:tcBorders>
          </w:tcPr>
          <w:p w14:paraId="3E049074" w14:textId="4F371832" w:rsidR="00907E52" w:rsidRPr="00F65A1C" w:rsidRDefault="006F63AF" w:rsidP="00907E52">
            <w:pPr>
              <w:numPr>
                <w:ilvl w:val="0"/>
                <w:numId w:val="27"/>
              </w:numPr>
              <w:tabs>
                <w:tab w:val="left" w:pos="256"/>
              </w:tabs>
              <w:spacing w:before="360" w:after="240"/>
              <w:ind w:left="33" w:hanging="33"/>
              <w:contextualSpacing/>
              <w:rPr>
                <w:rFonts w:ascii="GHEA Grapalat" w:eastAsia="Times New Roman" w:hAnsi="GHEA Grapalat" w:cs="Sylfaen"/>
                <w:color w:val="000000"/>
              </w:rPr>
            </w:pPr>
            <w:r w:rsidRPr="000F31B7">
              <w:rPr>
                <w:rFonts w:ascii="GHEA Grapalat" w:eastAsia="Times New Roman" w:hAnsi="GHEA Grapalat" w:cs="Sylfaen"/>
                <w:color w:val="000000"/>
              </w:rPr>
              <w:t>The relevant methodology is in place</w:t>
            </w:r>
          </w:p>
          <w:p w14:paraId="01BE2469" w14:textId="3D0D8CF3" w:rsidR="006F63AF" w:rsidRPr="00F65A1C" w:rsidRDefault="006F63AF" w:rsidP="00F65A1C">
            <w:pPr>
              <w:numPr>
                <w:ilvl w:val="0"/>
                <w:numId w:val="27"/>
              </w:numPr>
              <w:tabs>
                <w:tab w:val="left" w:pos="256"/>
              </w:tabs>
              <w:spacing w:before="360" w:after="240"/>
              <w:ind w:left="33" w:hanging="33"/>
              <w:contextualSpacing/>
              <w:rPr>
                <w:rFonts w:ascii="GHEA Grapalat" w:eastAsia="Times New Roman" w:hAnsi="GHEA Grapalat" w:cs="Sylfaen"/>
                <w:color w:val="000000"/>
              </w:rPr>
            </w:pPr>
            <w:r w:rsidRPr="000F31B7">
              <w:rPr>
                <w:rFonts w:ascii="GHEA Grapalat" w:eastAsia="Times New Roman" w:hAnsi="GHEA Grapalat" w:cs="Sylfaen"/>
                <w:color w:val="000000"/>
              </w:rPr>
              <w:t xml:space="preserve">The procedures are developed </w:t>
            </w:r>
          </w:p>
          <w:p w14:paraId="70C3DA24" w14:textId="4A481915" w:rsidR="00907E52" w:rsidRPr="00F65A1C" w:rsidRDefault="006F63AF" w:rsidP="00F65A1C">
            <w:pPr>
              <w:numPr>
                <w:ilvl w:val="0"/>
                <w:numId w:val="27"/>
              </w:numPr>
              <w:tabs>
                <w:tab w:val="left" w:pos="256"/>
              </w:tabs>
              <w:spacing w:before="360" w:after="240"/>
              <w:ind w:left="33" w:hanging="33"/>
              <w:contextualSpacing/>
              <w:rPr>
                <w:rFonts w:ascii="GHEA Grapalat" w:eastAsia="Times New Roman" w:hAnsi="GHEA Grapalat" w:cs="Sylfaen"/>
                <w:color w:val="000000"/>
              </w:rPr>
            </w:pPr>
            <w:r w:rsidRPr="00F65A1C">
              <w:rPr>
                <w:rFonts w:ascii="GHEA Grapalat" w:eastAsia="Times New Roman" w:hAnsi="GHEA Grapalat" w:cs="Sylfaen"/>
                <w:color w:val="000000"/>
                <w:lang w:val="en-US"/>
              </w:rPr>
              <w:t xml:space="preserve">The mandatory </w:t>
            </w:r>
            <w:r w:rsidRPr="000F31B7">
              <w:rPr>
                <w:rFonts w:ascii="GHEA Grapalat" w:eastAsia="Times New Roman" w:hAnsi="GHEA Grapalat" w:cs="Sylfaen"/>
                <w:color w:val="000000"/>
              </w:rPr>
              <w:t xml:space="preserve">commitments </w:t>
            </w:r>
            <w:r w:rsidRPr="00F65A1C">
              <w:rPr>
                <w:rFonts w:ascii="GHEA Grapalat" w:eastAsia="Times New Roman" w:hAnsi="GHEA Grapalat" w:cs="Sylfaen"/>
                <w:color w:val="000000"/>
                <w:lang w:val="en-US"/>
              </w:rPr>
              <w:t xml:space="preserve"> of the </w:t>
            </w:r>
            <w:r w:rsidRPr="000F31B7">
              <w:rPr>
                <w:rFonts w:ascii="GHEA Grapalat" w:eastAsia="Times New Roman" w:hAnsi="GHEA Grapalat" w:cs="Sylfaen"/>
                <w:color w:val="000000"/>
              </w:rPr>
              <w:t xml:space="preserve">government </w:t>
            </w:r>
            <w:r w:rsidRPr="00F65A1C">
              <w:rPr>
                <w:rFonts w:ascii="GHEA Grapalat" w:eastAsia="Times New Roman" w:hAnsi="GHEA Grapalat" w:cs="Sylfaen"/>
                <w:color w:val="000000"/>
                <w:lang w:val="en-US"/>
              </w:rPr>
              <w:t xml:space="preserve"> within the </w:t>
            </w:r>
            <w:r w:rsidRPr="000F31B7">
              <w:rPr>
                <w:rFonts w:ascii="GHEA Grapalat" w:eastAsia="Times New Roman" w:hAnsi="GHEA Grapalat" w:cs="Sylfaen"/>
                <w:color w:val="000000"/>
              </w:rPr>
              <w:t xml:space="preserve">frame of the </w:t>
            </w:r>
            <w:r w:rsidRPr="00F65A1C">
              <w:rPr>
                <w:rFonts w:ascii="GHEA Grapalat" w:eastAsia="Times New Roman" w:hAnsi="GHEA Grapalat" w:cs="Sylfaen"/>
                <w:color w:val="000000"/>
                <w:lang w:val="en-US"/>
              </w:rPr>
              <w:t>budget</w:t>
            </w:r>
            <w:proofErr w:type="spellStart"/>
            <w:r w:rsidRPr="00570274">
              <w:rPr>
                <w:rFonts w:ascii="GHEA Grapalat" w:eastAsia="Times New Roman" w:hAnsi="GHEA Grapalat" w:cs="Sylfaen"/>
                <w:color w:val="000000"/>
              </w:rPr>
              <w:t>ary</w:t>
            </w:r>
            <w:proofErr w:type="spellEnd"/>
            <w:r w:rsidRPr="000F31B7">
              <w:rPr>
                <w:rFonts w:ascii="GHEA Grapalat" w:eastAsia="Times New Roman" w:hAnsi="GHEA Grapalat" w:cs="Sylfaen"/>
                <w:color w:val="000000"/>
              </w:rPr>
              <w:t xml:space="preserve"> </w:t>
            </w:r>
            <w:r w:rsidRPr="00F65A1C">
              <w:rPr>
                <w:rFonts w:ascii="GHEA Grapalat" w:eastAsia="Times New Roman" w:hAnsi="GHEA Grapalat" w:cs="Sylfaen"/>
                <w:color w:val="000000"/>
                <w:lang w:val="en-US"/>
              </w:rPr>
              <w:t xml:space="preserve"> process </w:t>
            </w:r>
            <w:r w:rsidRPr="000F31B7">
              <w:rPr>
                <w:rFonts w:ascii="GHEA Grapalat" w:eastAsia="Times New Roman" w:hAnsi="GHEA Grapalat" w:cs="Sylfaen"/>
                <w:color w:val="000000"/>
              </w:rPr>
              <w:t xml:space="preserve">for </w:t>
            </w:r>
            <w:r w:rsidRPr="00F65A1C">
              <w:rPr>
                <w:rFonts w:ascii="GHEA Grapalat" w:eastAsia="Times New Roman" w:hAnsi="GHEA Grapalat" w:cs="Sylfaen"/>
                <w:color w:val="000000"/>
                <w:lang w:val="en-US"/>
              </w:rPr>
              <w:t xml:space="preserve"> 2022 are identified and </w:t>
            </w:r>
            <w:r w:rsidRPr="000F31B7">
              <w:rPr>
                <w:rFonts w:ascii="GHEA Grapalat" w:eastAsia="Times New Roman" w:hAnsi="GHEA Grapalat" w:cs="Sylfaen"/>
                <w:color w:val="000000"/>
              </w:rPr>
              <w:t xml:space="preserve">registered </w:t>
            </w:r>
          </w:p>
        </w:tc>
      </w:tr>
    </w:tbl>
    <w:p w14:paraId="3BC359B1" w14:textId="77777777" w:rsidR="00907E52" w:rsidRPr="00F65A1C" w:rsidRDefault="00907E52" w:rsidP="00B91EE2">
      <w:pPr>
        <w:spacing w:after="0" w:line="276" w:lineRule="auto"/>
        <w:rPr>
          <w:rFonts w:ascii="GHEA Grapalat" w:hAnsi="GHEA Grapalat" w:cs="Times New Roman"/>
          <w:bCs/>
          <w:sz w:val="24"/>
          <w:szCs w:val="24"/>
          <w:lang w:val="en-GB"/>
        </w:rPr>
      </w:pPr>
    </w:p>
    <w:p w14:paraId="5054A1BC" w14:textId="77777777" w:rsidR="00907E52" w:rsidRPr="00F65A1C" w:rsidRDefault="00907E52" w:rsidP="00B91EE2">
      <w:pPr>
        <w:spacing w:after="0" w:line="276" w:lineRule="auto"/>
        <w:rPr>
          <w:rFonts w:ascii="GHEA Grapalat" w:hAnsi="GHEA Grapalat" w:cs="Times New Roman"/>
          <w:bCs/>
          <w:sz w:val="24"/>
          <w:szCs w:val="24"/>
          <w:lang w:val="en-GB"/>
        </w:rPr>
      </w:pPr>
    </w:p>
    <w:p w14:paraId="0A015A66" w14:textId="408B73B2" w:rsidR="006F63AF" w:rsidRPr="00F65A1C" w:rsidRDefault="00907E52" w:rsidP="006F63AF">
      <w:pPr>
        <w:spacing w:after="0"/>
        <w:jc w:val="both"/>
        <w:rPr>
          <w:rFonts w:ascii="GHEA Grapalat" w:eastAsia="Calibri" w:hAnsi="GHEA Grapalat" w:cs="Arial"/>
          <w:b/>
          <w:bCs/>
          <w:lang w:val="en-GB"/>
        </w:rPr>
      </w:pPr>
      <w:r w:rsidRPr="00F65A1C">
        <w:rPr>
          <w:rFonts w:ascii="GHEA Grapalat" w:hAnsi="GHEA Grapalat" w:cs="Times New Roman"/>
          <w:b/>
          <w:bCs/>
          <w:sz w:val="24"/>
          <w:szCs w:val="24"/>
          <w:lang w:val="en-GB"/>
        </w:rPr>
        <w:t xml:space="preserve"> </w:t>
      </w:r>
      <w:r w:rsidR="006F63AF" w:rsidRPr="00F65A1C">
        <w:rPr>
          <w:rFonts w:ascii="GHEA Grapalat" w:hAnsi="GHEA Grapalat" w:cs="Times New Roman"/>
          <w:b/>
          <w:bCs/>
          <w:sz w:val="24"/>
          <w:szCs w:val="24"/>
          <w:lang w:val="en-GB"/>
        </w:rPr>
        <w:t xml:space="preserve">Target 19. Introduction </w:t>
      </w:r>
      <w:proofErr w:type="gramStart"/>
      <w:r w:rsidR="006F63AF" w:rsidRPr="00F65A1C">
        <w:rPr>
          <w:rFonts w:ascii="GHEA Grapalat" w:hAnsi="GHEA Grapalat" w:cs="Times New Roman"/>
          <w:b/>
          <w:bCs/>
          <w:sz w:val="24"/>
          <w:szCs w:val="24"/>
          <w:lang w:val="en-GB"/>
        </w:rPr>
        <w:t>of  a</w:t>
      </w:r>
      <w:proofErr w:type="gramEnd"/>
      <w:r w:rsidR="006F63AF" w:rsidRPr="00F65A1C">
        <w:rPr>
          <w:rFonts w:ascii="GHEA Grapalat" w:hAnsi="GHEA Grapalat" w:cs="Times New Roman"/>
          <w:b/>
          <w:bCs/>
          <w:sz w:val="24"/>
          <w:szCs w:val="24"/>
          <w:lang w:val="en-GB"/>
        </w:rPr>
        <w:t xml:space="preserve"> unified procedure for MTEF and annual budget development </w:t>
      </w:r>
    </w:p>
    <w:tbl>
      <w:tblPr>
        <w:tblStyle w:val="TableGrid"/>
        <w:tblpPr w:leftFromText="181" w:rightFromText="181" w:vertAnchor="text" w:horzAnchor="margin" w:tblpY="1"/>
        <w:tblW w:w="10457" w:type="dxa"/>
        <w:tblLook w:val="04A0" w:firstRow="1" w:lastRow="0" w:firstColumn="1" w:lastColumn="0" w:noHBand="0" w:noVBand="1"/>
      </w:tblPr>
      <w:tblGrid>
        <w:gridCol w:w="2830"/>
        <w:gridCol w:w="4395"/>
        <w:gridCol w:w="3232"/>
      </w:tblGrid>
      <w:tr w:rsidR="006F63AF" w:rsidRPr="000F31B7" w14:paraId="622C9E9D" w14:textId="77777777" w:rsidTr="00FD0489">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0F5B845" w14:textId="61FD1989" w:rsidR="006F63AF" w:rsidRPr="00F65A1C" w:rsidRDefault="006F63AF" w:rsidP="006F63AF">
            <w:pPr>
              <w:contextualSpacing/>
              <w:rPr>
                <w:rFonts w:ascii="GHEA Grapalat" w:eastAsia="Times New Roman" w:hAnsi="GHEA Grapalat" w:cs="Arial"/>
                <w:b/>
                <w:bCs/>
              </w:rPr>
            </w:pPr>
            <w:r w:rsidRPr="000F31B7">
              <w:rPr>
                <w:rFonts w:ascii="GHEA Grapalat" w:eastAsia="Times New Roman" w:hAnsi="GHEA Grapalat" w:cs="Arial"/>
                <w:b/>
                <w:bCs/>
              </w:rPr>
              <w:t xml:space="preserve">Measures </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DAB1845" w14:textId="61DCF689" w:rsidR="006F63AF" w:rsidRPr="00F65A1C" w:rsidRDefault="006F63AF" w:rsidP="006F63AF">
            <w:pPr>
              <w:contextualSpacing/>
              <w:rPr>
                <w:rFonts w:ascii="GHEA Grapalat" w:eastAsia="Times New Roman" w:hAnsi="GHEA Grapalat" w:cs="Arial"/>
                <w:b/>
                <w:bCs/>
              </w:rPr>
            </w:pPr>
            <w:r w:rsidRPr="000F31B7">
              <w:rPr>
                <w:rFonts w:ascii="GHEA Grapalat" w:eastAsia="Times New Roman" w:hAnsi="GHEA Grapalat" w:cs="Arial"/>
                <w:b/>
                <w:bCs/>
              </w:rPr>
              <w:t>Description of steps aimed at the implementation of measures</w:t>
            </w:r>
          </w:p>
        </w:tc>
        <w:tc>
          <w:tcPr>
            <w:tcW w:w="323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7CEC371" w14:textId="6C9A7748" w:rsidR="006F63AF" w:rsidRPr="00F65A1C" w:rsidRDefault="006F63AF" w:rsidP="006F63AF">
            <w:pPr>
              <w:contextualSpacing/>
              <w:rPr>
                <w:rFonts w:ascii="GHEA Grapalat" w:eastAsia="Times New Roman" w:hAnsi="GHEA Grapalat" w:cs="Arial"/>
                <w:b/>
                <w:bCs/>
              </w:rPr>
            </w:pPr>
            <w:r w:rsidRPr="000F31B7">
              <w:rPr>
                <w:rFonts w:ascii="GHEA Grapalat" w:eastAsia="Times New Roman" w:hAnsi="GHEA Grapalat" w:cs="Arial"/>
                <w:b/>
                <w:bCs/>
              </w:rPr>
              <w:t xml:space="preserve">Expected result indicators </w:t>
            </w:r>
          </w:p>
        </w:tc>
      </w:tr>
      <w:tr w:rsidR="006F63AF" w:rsidRPr="000F31B7" w14:paraId="18E94691" w14:textId="77777777" w:rsidTr="00FD0489">
        <w:tc>
          <w:tcPr>
            <w:tcW w:w="2830" w:type="dxa"/>
            <w:tcBorders>
              <w:top w:val="single" w:sz="4" w:space="0" w:color="auto"/>
              <w:left w:val="single" w:sz="4" w:space="0" w:color="auto"/>
              <w:bottom w:val="single" w:sz="4" w:space="0" w:color="auto"/>
              <w:right w:val="single" w:sz="4" w:space="0" w:color="auto"/>
            </w:tcBorders>
            <w:hideMark/>
          </w:tcPr>
          <w:p w14:paraId="64CDE1B2" w14:textId="24433823" w:rsidR="006F63AF" w:rsidRPr="00F65A1C" w:rsidRDefault="006F63AF" w:rsidP="003B0BD0">
            <w:pPr>
              <w:tabs>
                <w:tab w:val="left" w:pos="255"/>
              </w:tabs>
              <w:rPr>
                <w:rFonts w:ascii="GHEA Grapalat" w:hAnsi="GHEA Grapalat" w:cs="Arial"/>
                <w:bCs/>
              </w:rPr>
            </w:pPr>
            <w:r w:rsidRPr="00F65A1C">
              <w:rPr>
                <w:rFonts w:ascii="GHEA Grapalat" w:hAnsi="GHEA Grapalat" w:cs="Sylfaen"/>
                <w:lang w:val="en-US"/>
              </w:rPr>
              <w:t>1</w:t>
            </w:r>
            <w:r w:rsidRPr="000F31B7">
              <w:rPr>
                <w:rFonts w:ascii="GHEA Grapalat" w:hAnsi="GHEA Grapalat" w:cs="Sylfaen"/>
              </w:rPr>
              <w:t xml:space="preserve"> Establishment of legal framework and   elaboration of a methodology for ensuring a unified procedure of MTEF and annual budget development </w:t>
            </w:r>
          </w:p>
        </w:tc>
        <w:tc>
          <w:tcPr>
            <w:tcW w:w="4395" w:type="dxa"/>
            <w:tcBorders>
              <w:top w:val="single" w:sz="4" w:space="0" w:color="auto"/>
              <w:left w:val="single" w:sz="4" w:space="0" w:color="auto"/>
              <w:bottom w:val="single" w:sz="4" w:space="0" w:color="auto"/>
              <w:right w:val="single" w:sz="4" w:space="0" w:color="auto"/>
            </w:tcBorders>
          </w:tcPr>
          <w:p w14:paraId="495862BF" w14:textId="23B9CE7F" w:rsidR="006F63AF" w:rsidRPr="00F65A1C" w:rsidRDefault="003B0BD0" w:rsidP="00F65A1C">
            <w:pPr>
              <w:numPr>
                <w:ilvl w:val="0"/>
                <w:numId w:val="27"/>
              </w:numPr>
              <w:tabs>
                <w:tab w:val="left" w:pos="256"/>
              </w:tabs>
              <w:spacing w:before="360" w:after="240"/>
              <w:ind w:left="0" w:firstLine="0"/>
              <w:contextualSpacing/>
              <w:rPr>
                <w:rFonts w:ascii="GHEA Grapalat" w:eastAsia="Times New Roman" w:hAnsi="GHEA Grapalat" w:cs="Sylfaen"/>
                <w:color w:val="000000"/>
              </w:rPr>
            </w:pPr>
            <w:r w:rsidRPr="000F31B7">
              <w:rPr>
                <w:rFonts w:ascii="GHEA Grapalat" w:eastAsia="Times New Roman" w:hAnsi="GHEA Grapalat" w:cs="Arial"/>
                <w:bCs/>
                <w:color w:val="000000" w:themeColor="text1"/>
              </w:rPr>
              <w:t>Development of a timetable for the  budgetary process and elaboration of methodological guideline</w:t>
            </w:r>
            <w:r w:rsidR="00FD0489" w:rsidRPr="000F31B7">
              <w:rPr>
                <w:rFonts w:ascii="GHEA Grapalat" w:eastAsia="Times New Roman" w:hAnsi="GHEA Grapalat" w:cs="Arial"/>
                <w:bCs/>
                <w:color w:val="000000" w:themeColor="text1"/>
              </w:rPr>
              <w:t>s for budget bids preparation in view of the unified process for MTEF and annual budget development</w:t>
            </w:r>
          </w:p>
        </w:tc>
        <w:tc>
          <w:tcPr>
            <w:tcW w:w="3232" w:type="dxa"/>
            <w:tcBorders>
              <w:top w:val="single" w:sz="4" w:space="0" w:color="auto"/>
              <w:left w:val="single" w:sz="4" w:space="0" w:color="auto"/>
              <w:bottom w:val="single" w:sz="4" w:space="0" w:color="auto"/>
              <w:right w:val="single" w:sz="4" w:space="0" w:color="auto"/>
            </w:tcBorders>
          </w:tcPr>
          <w:p w14:paraId="5ED1279B" w14:textId="17ADE27A" w:rsidR="006F63AF" w:rsidRPr="00F65A1C" w:rsidRDefault="00FD0489" w:rsidP="00F65A1C">
            <w:pPr>
              <w:numPr>
                <w:ilvl w:val="0"/>
                <w:numId w:val="27"/>
              </w:numPr>
              <w:tabs>
                <w:tab w:val="left" w:pos="256"/>
              </w:tabs>
              <w:spacing w:before="360" w:after="240"/>
              <w:ind w:left="0" w:firstLine="0"/>
              <w:contextualSpacing/>
              <w:rPr>
                <w:rFonts w:ascii="GHEA Grapalat" w:eastAsia="Times New Roman" w:hAnsi="GHEA Grapalat" w:cs="Sylfaen"/>
                <w:color w:val="000000"/>
              </w:rPr>
            </w:pPr>
            <w:r w:rsidRPr="000F31B7">
              <w:rPr>
                <w:rFonts w:ascii="GHEA Grapalat" w:eastAsia="Times New Roman" w:hAnsi="GHEA Grapalat" w:cs="Sylfaen"/>
                <w:color w:val="000000"/>
              </w:rPr>
              <w:t>The MTEF and annual budget development activities are implemented through the unified procedure</w:t>
            </w:r>
          </w:p>
        </w:tc>
      </w:tr>
    </w:tbl>
    <w:p w14:paraId="4844F9AC" w14:textId="77777777" w:rsidR="006F63AF" w:rsidRPr="00F65A1C" w:rsidRDefault="006F63AF" w:rsidP="006F63AF">
      <w:pPr>
        <w:keepNext/>
        <w:spacing w:after="0" w:line="240" w:lineRule="auto"/>
        <w:ind w:left="567"/>
        <w:rPr>
          <w:rFonts w:ascii="GHEA Grapalat" w:hAnsi="GHEA Grapalat" w:cs="Arial"/>
          <w:b/>
          <w:bCs/>
          <w:color w:val="385623" w:themeColor="accent6" w:themeShade="80"/>
          <w:u w:val="single"/>
          <w:lang w:val="en-GB"/>
        </w:rPr>
      </w:pPr>
    </w:p>
    <w:p w14:paraId="74DDC8C5" w14:textId="77606B89" w:rsidR="005636B9" w:rsidRPr="00F65A1C" w:rsidRDefault="00FD0489" w:rsidP="00253231">
      <w:pPr>
        <w:spacing w:before="360" w:after="0" w:line="240" w:lineRule="auto"/>
        <w:ind w:left="576" w:hanging="576"/>
        <w:jc w:val="both"/>
        <w:rPr>
          <w:rFonts w:ascii="GHEA Grapalat" w:eastAsia="Calibri" w:hAnsi="GHEA Grapalat" w:cs="Arial"/>
          <w:b/>
          <w:bCs/>
          <w:lang w:val="en-GB"/>
        </w:rPr>
      </w:pPr>
      <w:r w:rsidRPr="00F65A1C">
        <w:rPr>
          <w:rFonts w:ascii="GHEA Grapalat" w:eastAsia="Calibri" w:hAnsi="GHEA Grapalat" w:cs="Arial"/>
          <w:b/>
          <w:bCs/>
          <w:lang w:val="en-GB"/>
        </w:rPr>
        <w:t xml:space="preserve">Target </w:t>
      </w:r>
      <w:r w:rsidR="002E3102" w:rsidRPr="00F65A1C">
        <w:rPr>
          <w:rFonts w:ascii="GHEA Grapalat" w:eastAsia="Calibri" w:hAnsi="GHEA Grapalat" w:cs="Arial"/>
          <w:b/>
          <w:bCs/>
          <w:lang w:val="en-GB"/>
        </w:rPr>
        <w:t>20</w:t>
      </w:r>
      <w:r w:rsidR="00253231" w:rsidRPr="00F65A1C">
        <w:rPr>
          <w:rFonts w:ascii="GHEA Grapalat" w:eastAsia="Calibri" w:hAnsi="GHEA Grapalat" w:cs="Arial"/>
          <w:b/>
          <w:bCs/>
          <w:lang w:val="en-GB"/>
        </w:rPr>
        <w:t xml:space="preserve">.  The </w:t>
      </w:r>
      <w:r w:rsidR="004E057D" w:rsidRPr="00F65A1C">
        <w:rPr>
          <w:rFonts w:ascii="GHEA Grapalat" w:eastAsia="Calibri" w:hAnsi="GHEA Grapalat" w:cs="Arial"/>
          <w:b/>
          <w:bCs/>
          <w:lang w:val="en-GB"/>
        </w:rPr>
        <w:t xml:space="preserve">Simplified </w:t>
      </w:r>
      <w:r w:rsidR="00253231" w:rsidRPr="00F65A1C">
        <w:rPr>
          <w:rFonts w:ascii="GHEA Grapalat" w:eastAsia="Calibri" w:hAnsi="GHEA Grapalat" w:cs="Arial"/>
          <w:b/>
          <w:bCs/>
          <w:lang w:val="en-GB"/>
        </w:rPr>
        <w:t xml:space="preserve">Versions of State </w:t>
      </w:r>
      <w:r w:rsidR="004E057D" w:rsidRPr="00F65A1C">
        <w:rPr>
          <w:rFonts w:ascii="GHEA Grapalat" w:eastAsia="Calibri" w:hAnsi="GHEA Grapalat" w:cs="Arial"/>
          <w:b/>
          <w:bCs/>
          <w:lang w:val="en-GB"/>
        </w:rPr>
        <w:t xml:space="preserve">Budget and Budget </w:t>
      </w:r>
      <w:r w:rsidR="00253231" w:rsidRPr="00F65A1C">
        <w:rPr>
          <w:rFonts w:ascii="GHEA Grapalat" w:eastAsia="Calibri" w:hAnsi="GHEA Grapalat" w:cs="Arial"/>
          <w:b/>
          <w:bCs/>
          <w:lang w:val="en-GB"/>
        </w:rPr>
        <w:t xml:space="preserve">Execution Reports are Available </w:t>
      </w:r>
      <w:proofErr w:type="gramStart"/>
      <w:r w:rsidR="00253231" w:rsidRPr="00F65A1C">
        <w:rPr>
          <w:rFonts w:ascii="GHEA Grapalat" w:eastAsia="Calibri" w:hAnsi="GHEA Grapalat" w:cs="Arial"/>
          <w:b/>
          <w:bCs/>
          <w:lang w:val="en-GB"/>
        </w:rPr>
        <w:t xml:space="preserve">and </w:t>
      </w:r>
      <w:r w:rsidR="004E057D" w:rsidRPr="00F65A1C">
        <w:rPr>
          <w:rFonts w:ascii="GHEA Grapalat" w:eastAsia="Calibri" w:hAnsi="GHEA Grapalat" w:cs="Arial"/>
          <w:b/>
          <w:bCs/>
          <w:lang w:val="en-GB"/>
        </w:rPr>
        <w:t xml:space="preserve"> </w:t>
      </w:r>
      <w:r w:rsidR="00253231" w:rsidRPr="00F65A1C">
        <w:rPr>
          <w:rFonts w:ascii="GHEA Grapalat" w:eastAsia="Calibri" w:hAnsi="GHEA Grapalat" w:cs="Arial"/>
          <w:b/>
          <w:bCs/>
          <w:lang w:val="en-GB"/>
        </w:rPr>
        <w:t>Accessible</w:t>
      </w:r>
      <w:proofErr w:type="gramEnd"/>
      <w:r w:rsidR="00253231" w:rsidRPr="00F65A1C">
        <w:rPr>
          <w:rFonts w:ascii="GHEA Grapalat" w:eastAsia="Calibri" w:hAnsi="GHEA Grapalat" w:cs="Arial"/>
          <w:b/>
          <w:bCs/>
          <w:lang w:val="en-GB"/>
        </w:rPr>
        <w:t xml:space="preserve"> to the</w:t>
      </w:r>
      <w:r w:rsidR="00570274">
        <w:rPr>
          <w:rFonts w:ascii="GHEA Grapalat" w:eastAsia="Calibri" w:hAnsi="GHEA Grapalat" w:cs="Arial"/>
          <w:b/>
          <w:bCs/>
          <w:lang w:val="en-GB"/>
        </w:rPr>
        <w:t xml:space="preserve"> General </w:t>
      </w:r>
      <w:r w:rsidR="004E057D" w:rsidRPr="00F65A1C">
        <w:rPr>
          <w:rFonts w:ascii="GHEA Grapalat" w:eastAsia="Calibri" w:hAnsi="GHEA Grapalat" w:cs="Arial"/>
          <w:b/>
          <w:bCs/>
          <w:lang w:val="en-GB"/>
        </w:rPr>
        <w:t>Public</w:t>
      </w:r>
    </w:p>
    <w:p w14:paraId="7B6C340F" w14:textId="77777777" w:rsidR="00253231" w:rsidRPr="00F65A1C" w:rsidRDefault="00253231" w:rsidP="00253231">
      <w:pPr>
        <w:spacing w:before="360" w:after="0" w:line="240" w:lineRule="auto"/>
        <w:ind w:left="576" w:hanging="576"/>
        <w:jc w:val="both"/>
        <w:rPr>
          <w:rFonts w:ascii="GHEA Grapalat" w:eastAsia="Calibri" w:hAnsi="GHEA Grapalat" w:cs="Arial"/>
          <w:b/>
          <w:bCs/>
          <w:lang w:val="en-GB"/>
        </w:rPr>
      </w:pPr>
    </w:p>
    <w:p w14:paraId="39E7D0EC" w14:textId="07C5CFFD" w:rsidR="00FD0489" w:rsidRPr="00F65A1C" w:rsidRDefault="00FD0489" w:rsidP="00FD0489">
      <w:pPr>
        <w:spacing w:before="360" w:after="0" w:line="240" w:lineRule="auto"/>
        <w:ind w:left="576" w:hanging="576"/>
        <w:jc w:val="both"/>
        <w:rPr>
          <w:rFonts w:ascii="GHEA Grapalat" w:eastAsia="Calibri" w:hAnsi="GHEA Grapalat" w:cs="Arial"/>
          <w:b/>
          <w:bCs/>
          <w:lang w:val="en-GB"/>
        </w:rPr>
      </w:pPr>
    </w:p>
    <w:tbl>
      <w:tblPr>
        <w:tblStyle w:val="TableGrid"/>
        <w:tblpPr w:leftFromText="181" w:rightFromText="181" w:vertAnchor="text" w:horzAnchor="margin" w:tblpY="1"/>
        <w:tblW w:w="10457" w:type="dxa"/>
        <w:tblLook w:val="04A0" w:firstRow="1" w:lastRow="0" w:firstColumn="1" w:lastColumn="0" w:noHBand="0" w:noVBand="1"/>
      </w:tblPr>
      <w:tblGrid>
        <w:gridCol w:w="2737"/>
        <w:gridCol w:w="4148"/>
        <w:gridCol w:w="3572"/>
      </w:tblGrid>
      <w:tr w:rsidR="00253231" w:rsidRPr="000F31B7" w14:paraId="0AD056BB" w14:textId="77777777" w:rsidTr="00FD0489">
        <w:tc>
          <w:tcPr>
            <w:tcW w:w="273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D46B4C5" w14:textId="3432D02E" w:rsidR="00253231" w:rsidRPr="00F65A1C" w:rsidRDefault="00253231" w:rsidP="00253231">
            <w:pPr>
              <w:contextualSpacing/>
              <w:rPr>
                <w:rFonts w:ascii="GHEA Grapalat" w:eastAsia="Times New Roman" w:hAnsi="GHEA Grapalat" w:cs="Arial"/>
                <w:b/>
                <w:bCs/>
              </w:rPr>
            </w:pPr>
            <w:r w:rsidRPr="000F31B7">
              <w:rPr>
                <w:rFonts w:ascii="GHEA Grapalat" w:eastAsia="Times New Roman" w:hAnsi="GHEA Grapalat" w:cs="Arial"/>
                <w:b/>
                <w:bCs/>
              </w:rPr>
              <w:t xml:space="preserve">Measures </w:t>
            </w:r>
          </w:p>
        </w:tc>
        <w:tc>
          <w:tcPr>
            <w:tcW w:w="414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C91A488" w14:textId="0CC6C21E" w:rsidR="00253231" w:rsidRPr="00F65A1C" w:rsidRDefault="00253231" w:rsidP="00253231">
            <w:pPr>
              <w:contextualSpacing/>
              <w:rPr>
                <w:rFonts w:ascii="GHEA Grapalat" w:eastAsia="Times New Roman" w:hAnsi="GHEA Grapalat" w:cs="Arial"/>
                <w:b/>
                <w:bCs/>
              </w:rPr>
            </w:pPr>
            <w:r w:rsidRPr="000F31B7">
              <w:rPr>
                <w:rFonts w:ascii="GHEA Grapalat" w:eastAsia="Times New Roman" w:hAnsi="GHEA Grapalat" w:cs="Arial"/>
                <w:b/>
                <w:bCs/>
              </w:rPr>
              <w:t>Description of steps aimed at the implementation of measures</w:t>
            </w:r>
          </w:p>
        </w:tc>
        <w:tc>
          <w:tcPr>
            <w:tcW w:w="357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A61F3BD" w14:textId="00AFD4D2" w:rsidR="00253231" w:rsidRPr="00F65A1C" w:rsidRDefault="00253231" w:rsidP="00253231">
            <w:pPr>
              <w:contextualSpacing/>
              <w:rPr>
                <w:rFonts w:ascii="GHEA Grapalat" w:eastAsia="Times New Roman" w:hAnsi="GHEA Grapalat" w:cs="Arial"/>
                <w:b/>
                <w:bCs/>
              </w:rPr>
            </w:pPr>
            <w:r w:rsidRPr="000F31B7">
              <w:rPr>
                <w:rFonts w:ascii="GHEA Grapalat" w:eastAsia="Times New Roman" w:hAnsi="GHEA Grapalat" w:cs="Arial"/>
                <w:b/>
                <w:bCs/>
              </w:rPr>
              <w:t xml:space="preserve">Expected result indicators </w:t>
            </w:r>
          </w:p>
        </w:tc>
      </w:tr>
      <w:tr w:rsidR="00FD0489" w:rsidRPr="000F31B7" w14:paraId="4B0DD031" w14:textId="77777777" w:rsidTr="00FD0489">
        <w:tc>
          <w:tcPr>
            <w:tcW w:w="2737" w:type="dxa"/>
            <w:tcBorders>
              <w:top w:val="single" w:sz="4" w:space="0" w:color="auto"/>
              <w:left w:val="single" w:sz="4" w:space="0" w:color="auto"/>
              <w:bottom w:val="single" w:sz="4" w:space="0" w:color="auto"/>
              <w:right w:val="single" w:sz="4" w:space="0" w:color="auto"/>
            </w:tcBorders>
          </w:tcPr>
          <w:p w14:paraId="759BF8D4" w14:textId="02A57F06" w:rsidR="00FD0489" w:rsidRPr="00F65A1C" w:rsidRDefault="00FD0489" w:rsidP="00570274">
            <w:pPr>
              <w:suppressAutoHyphens/>
              <w:spacing w:before="360" w:after="240"/>
              <w:ind w:left="33" w:hanging="33"/>
              <w:rPr>
                <w:rFonts w:ascii="GHEA Grapalat" w:hAnsi="GHEA Grapalat" w:cs="Arial"/>
                <w:bCs/>
              </w:rPr>
            </w:pPr>
            <w:r w:rsidRPr="00F65A1C">
              <w:rPr>
                <w:rFonts w:ascii="GHEA Grapalat" w:hAnsi="GHEA Grapalat"/>
                <w:lang w:val="en-US"/>
              </w:rPr>
              <w:t>1.</w:t>
            </w:r>
            <w:r w:rsidR="00253231" w:rsidRPr="000F31B7">
              <w:rPr>
                <w:rFonts w:ascii="GHEA Grapalat" w:hAnsi="GHEA Grapalat"/>
              </w:rPr>
              <w:t xml:space="preserve"> Development and publication of simplified versions of state budget and budget execution reports</w:t>
            </w:r>
          </w:p>
        </w:tc>
        <w:tc>
          <w:tcPr>
            <w:tcW w:w="4148" w:type="dxa"/>
            <w:tcBorders>
              <w:top w:val="single" w:sz="4" w:space="0" w:color="auto"/>
              <w:left w:val="single" w:sz="4" w:space="0" w:color="auto"/>
              <w:bottom w:val="single" w:sz="4" w:space="0" w:color="auto"/>
              <w:right w:val="single" w:sz="4" w:space="0" w:color="auto"/>
            </w:tcBorders>
          </w:tcPr>
          <w:p w14:paraId="7BA5E65B" w14:textId="5C1579DE" w:rsidR="00FD0489" w:rsidRPr="00F65A1C" w:rsidRDefault="00253231" w:rsidP="00F65A1C">
            <w:pPr>
              <w:numPr>
                <w:ilvl w:val="0"/>
                <w:numId w:val="52"/>
              </w:numPr>
              <w:tabs>
                <w:tab w:val="left" w:pos="256"/>
                <w:tab w:val="left" w:pos="301"/>
              </w:tabs>
              <w:spacing w:before="360" w:after="240"/>
              <w:ind w:left="33" w:hanging="33"/>
              <w:contextualSpacing/>
              <w:rPr>
                <w:rFonts w:ascii="GHEA Grapalat" w:eastAsia="Times New Roman" w:hAnsi="GHEA Grapalat"/>
              </w:rPr>
            </w:pPr>
            <w:r w:rsidRPr="000F31B7">
              <w:rPr>
                <w:rFonts w:ascii="GHEA Grapalat" w:eastAsia="Times New Roman" w:hAnsi="GHEA Grapalat"/>
              </w:rPr>
              <w:t xml:space="preserve">Development and allocation of simplified version of state budget and budget execution report for the year concerned on the official webpage of the RA MoF </w:t>
            </w:r>
            <w:r w:rsidR="002E3102" w:rsidRPr="000F31B7">
              <w:rPr>
                <w:rFonts w:ascii="GHEA Grapalat" w:eastAsia="Times New Roman" w:hAnsi="GHEA Grapalat"/>
              </w:rPr>
              <w:t xml:space="preserve">- </w:t>
            </w:r>
            <w:hyperlink r:id="rId13" w:history="1">
              <w:r w:rsidR="00FD0489" w:rsidRPr="00F65A1C">
                <w:rPr>
                  <w:rFonts w:ascii="GHEA Grapalat" w:eastAsia="Times New Roman" w:hAnsi="GHEA Grapalat"/>
                  <w:lang w:val="en-US"/>
                </w:rPr>
                <w:t>www.minfin.am</w:t>
              </w:r>
            </w:hyperlink>
            <w:r w:rsidRPr="00F65A1C">
              <w:rPr>
                <w:rFonts w:ascii="GHEA Grapalat" w:eastAsia="Times New Roman" w:hAnsi="GHEA Grapalat"/>
                <w:lang w:val="en-US"/>
              </w:rPr>
              <w:t xml:space="preserve">. </w:t>
            </w:r>
            <w:r w:rsidR="00570274" w:rsidRPr="000F31B7">
              <w:rPr>
                <w:rFonts w:ascii="GHEA Grapalat" w:eastAsia="Times New Roman" w:hAnsi="GHEA Grapalat"/>
              </w:rPr>
              <w:t>Publication</w:t>
            </w:r>
            <w:r w:rsidRPr="000F31B7">
              <w:rPr>
                <w:rFonts w:ascii="GHEA Grapalat" w:eastAsia="Times New Roman" w:hAnsi="GHEA Grapalat"/>
              </w:rPr>
              <w:t xml:space="preserve"> of the</w:t>
            </w:r>
            <w:r w:rsidRPr="00F65A1C">
              <w:rPr>
                <w:rFonts w:ascii="GHEA Grapalat" w:eastAsia="Times New Roman" w:hAnsi="GHEA Grapalat"/>
                <w:lang w:val="en-US"/>
              </w:rPr>
              <w:t xml:space="preserve"> simplified</w:t>
            </w:r>
            <w:r w:rsidR="00570274">
              <w:rPr>
                <w:rFonts w:ascii="GHEA Grapalat" w:eastAsia="Times New Roman" w:hAnsi="GHEA Grapalat"/>
              </w:rPr>
              <w:t xml:space="preserve"> version of</w:t>
            </w:r>
            <w:r w:rsidRPr="000F31B7">
              <w:rPr>
                <w:rFonts w:ascii="GHEA Grapalat" w:eastAsia="Times New Roman" w:hAnsi="GHEA Grapalat"/>
              </w:rPr>
              <w:t xml:space="preserve"> budget execution report for the previous year on the official web-page of the RA MoF</w:t>
            </w:r>
            <w:r w:rsidR="002E3102" w:rsidRPr="000F31B7">
              <w:rPr>
                <w:rFonts w:ascii="GHEA Grapalat" w:eastAsia="Times New Roman" w:hAnsi="GHEA Grapalat"/>
              </w:rPr>
              <w:t xml:space="preserve">- </w:t>
            </w:r>
            <w:hyperlink r:id="rId14" w:history="1">
              <w:r w:rsidR="002E3102" w:rsidRPr="00F65A1C">
                <w:rPr>
                  <w:rStyle w:val="Hyperlink"/>
                  <w:rFonts w:ascii="GHEA Grapalat" w:eastAsia="Times New Roman" w:hAnsi="GHEA Grapalat"/>
                  <w:lang w:val="en-US"/>
                </w:rPr>
                <w:t>www.minfin.am</w:t>
              </w:r>
            </w:hyperlink>
            <w:r w:rsidR="002E3102" w:rsidRPr="000F31B7">
              <w:rPr>
                <w:rFonts w:ascii="GHEA Grapalat" w:eastAsia="Times New Roman" w:hAnsi="GHEA Grapalat"/>
              </w:rPr>
              <w:t xml:space="preserve">. </w:t>
            </w:r>
            <w:r w:rsidRPr="000F31B7">
              <w:rPr>
                <w:rFonts w:ascii="GHEA Grapalat" w:eastAsia="Times New Roman" w:hAnsi="GHEA Grapalat"/>
              </w:rPr>
              <w:t xml:space="preserve">Submission of the </w:t>
            </w:r>
            <w:r w:rsidR="002E3102" w:rsidRPr="000F31B7">
              <w:rPr>
                <w:rFonts w:ascii="GHEA Grapalat" w:eastAsia="Times New Roman" w:hAnsi="GHEA Grapalat"/>
              </w:rPr>
              <w:t xml:space="preserve">simplified version of state budget and budget execution </w:t>
            </w:r>
            <w:r w:rsidR="002E3102" w:rsidRPr="00570274">
              <w:rPr>
                <w:rFonts w:ascii="GHEA Grapalat" w:eastAsia="Times New Roman" w:hAnsi="GHEA Grapalat"/>
              </w:rPr>
              <w:t>r</w:t>
            </w:r>
            <w:proofErr w:type="spellStart"/>
            <w:r w:rsidR="002E3102" w:rsidRPr="00F65A1C">
              <w:rPr>
                <w:rFonts w:ascii="GHEA Grapalat" w:eastAsia="Times New Roman" w:hAnsi="GHEA Grapalat"/>
                <w:lang w:val="en-US"/>
              </w:rPr>
              <w:t>eport</w:t>
            </w:r>
            <w:proofErr w:type="spellEnd"/>
            <w:r w:rsidR="002E3102" w:rsidRPr="000F31B7">
              <w:rPr>
                <w:rFonts w:ascii="GHEA Grapalat" w:eastAsia="Times New Roman" w:hAnsi="GHEA Grapalat"/>
              </w:rPr>
              <w:t xml:space="preserve"> to CSOs and </w:t>
            </w:r>
            <w:r w:rsidR="002E3102" w:rsidRPr="000F31B7">
              <w:rPr>
                <w:rFonts w:ascii="GHEA Grapalat" w:eastAsia="Times New Roman" w:hAnsi="GHEA Grapalat"/>
              </w:rPr>
              <w:lastRenderedPageBreak/>
              <w:t>discussion of the mentioned documents (at least one public discussion on each of the documents)</w:t>
            </w:r>
          </w:p>
        </w:tc>
        <w:tc>
          <w:tcPr>
            <w:tcW w:w="3572" w:type="dxa"/>
            <w:tcBorders>
              <w:top w:val="single" w:sz="4" w:space="0" w:color="auto"/>
              <w:left w:val="single" w:sz="4" w:space="0" w:color="auto"/>
              <w:bottom w:val="single" w:sz="4" w:space="0" w:color="auto"/>
              <w:right w:val="single" w:sz="4" w:space="0" w:color="auto"/>
            </w:tcBorders>
          </w:tcPr>
          <w:p w14:paraId="26832F51" w14:textId="0052254F" w:rsidR="00FD0489" w:rsidRPr="00F65A1C" w:rsidRDefault="002E3102" w:rsidP="00FD0489">
            <w:pPr>
              <w:numPr>
                <w:ilvl w:val="0"/>
                <w:numId w:val="52"/>
              </w:numPr>
              <w:tabs>
                <w:tab w:val="left" w:pos="256"/>
                <w:tab w:val="left" w:pos="301"/>
              </w:tabs>
              <w:spacing w:before="360" w:after="240"/>
              <w:ind w:left="33" w:hanging="33"/>
              <w:contextualSpacing/>
              <w:rPr>
                <w:rFonts w:ascii="GHEA Grapalat" w:eastAsia="Times New Roman" w:hAnsi="GHEA Grapalat"/>
              </w:rPr>
            </w:pPr>
            <w:r w:rsidRPr="00570274">
              <w:rPr>
                <w:rFonts w:ascii="GHEA Grapalat" w:eastAsia="Times New Roman" w:hAnsi="GHEA Grapalat"/>
              </w:rPr>
              <w:lastRenderedPageBreak/>
              <w:t xml:space="preserve">The </w:t>
            </w:r>
            <w:r w:rsidRPr="00F65A1C">
              <w:rPr>
                <w:rFonts w:ascii="GHEA Grapalat" w:eastAsia="Times New Roman" w:hAnsi="GHEA Grapalat"/>
                <w:lang w:val="en-US"/>
              </w:rPr>
              <w:t>simplified</w:t>
            </w:r>
            <w:r w:rsidRPr="00570274">
              <w:rPr>
                <w:rFonts w:ascii="GHEA Grapalat" w:eastAsia="Times New Roman" w:hAnsi="GHEA Grapalat"/>
              </w:rPr>
              <w:t xml:space="preserve"> version</w:t>
            </w:r>
            <w:r w:rsidR="00570274">
              <w:rPr>
                <w:rFonts w:ascii="GHEA Grapalat" w:eastAsia="Times New Roman" w:hAnsi="GHEA Grapalat"/>
              </w:rPr>
              <w:t>s</w:t>
            </w:r>
            <w:r w:rsidRPr="00570274">
              <w:rPr>
                <w:rFonts w:ascii="GHEA Grapalat" w:eastAsia="Times New Roman" w:hAnsi="GHEA Grapalat"/>
              </w:rPr>
              <w:t xml:space="preserve"> o</w:t>
            </w:r>
            <w:r w:rsidRPr="00F65A1C">
              <w:rPr>
                <w:rFonts w:ascii="GHEA Grapalat" w:eastAsia="Times New Roman" w:hAnsi="GHEA Grapalat"/>
                <w:lang w:val="en-US"/>
              </w:rPr>
              <w:t xml:space="preserve">f state </w:t>
            </w:r>
            <w:proofErr w:type="spellStart"/>
            <w:r w:rsidRPr="00F65A1C">
              <w:rPr>
                <w:rFonts w:ascii="GHEA Grapalat" w:eastAsia="Times New Roman" w:hAnsi="GHEA Grapalat"/>
                <w:lang w:val="en-US"/>
              </w:rPr>
              <w:t>bu</w:t>
            </w:r>
            <w:r w:rsidRPr="00570274">
              <w:rPr>
                <w:rFonts w:ascii="GHEA Grapalat" w:eastAsia="Times New Roman" w:hAnsi="GHEA Grapalat"/>
              </w:rPr>
              <w:t>dget</w:t>
            </w:r>
            <w:proofErr w:type="spellEnd"/>
            <w:r w:rsidRPr="00570274">
              <w:rPr>
                <w:rFonts w:ascii="GHEA Grapalat" w:eastAsia="Times New Roman" w:hAnsi="GHEA Grapalat"/>
              </w:rPr>
              <w:t xml:space="preserve"> for 2021 and the report on </w:t>
            </w:r>
            <w:r w:rsidRPr="00F65A1C">
              <w:rPr>
                <w:rFonts w:ascii="GHEA Grapalat" w:eastAsia="Times New Roman" w:hAnsi="GHEA Grapalat"/>
                <w:lang w:val="en-US"/>
              </w:rPr>
              <w:t>budget</w:t>
            </w:r>
            <w:r w:rsidRPr="00570274">
              <w:rPr>
                <w:rFonts w:ascii="GHEA Grapalat" w:eastAsia="Times New Roman" w:hAnsi="GHEA Grapalat"/>
              </w:rPr>
              <w:t xml:space="preserve"> execution are published on the official webpage of</w:t>
            </w:r>
            <w:r w:rsidRPr="000F31B7">
              <w:rPr>
                <w:rFonts w:ascii="GHEA Grapalat" w:eastAsia="Times New Roman" w:hAnsi="GHEA Grapalat"/>
              </w:rPr>
              <w:t xml:space="preserve"> the RA MoF</w:t>
            </w:r>
          </w:p>
          <w:p w14:paraId="11BAEC74" w14:textId="6A6E05E3" w:rsidR="00FD0489" w:rsidRPr="00F65A1C" w:rsidRDefault="002E3102" w:rsidP="00F65A1C">
            <w:pPr>
              <w:numPr>
                <w:ilvl w:val="0"/>
                <w:numId w:val="52"/>
              </w:numPr>
              <w:tabs>
                <w:tab w:val="left" w:pos="256"/>
                <w:tab w:val="left" w:pos="301"/>
              </w:tabs>
              <w:spacing w:before="360" w:after="240"/>
              <w:ind w:left="33" w:hanging="33"/>
              <w:contextualSpacing/>
              <w:rPr>
                <w:rFonts w:ascii="GHEA Grapalat" w:eastAsia="Times New Roman" w:hAnsi="GHEA Grapalat"/>
              </w:rPr>
            </w:pPr>
            <w:r w:rsidRPr="00F65A1C">
              <w:rPr>
                <w:rFonts w:ascii="GHEA Grapalat" w:eastAsia="Times New Roman" w:hAnsi="GHEA Grapalat"/>
                <w:lang w:val="en-US"/>
              </w:rPr>
              <w:t>D</w:t>
            </w:r>
            <w:proofErr w:type="spellStart"/>
            <w:r w:rsidRPr="00570274">
              <w:rPr>
                <w:rFonts w:ascii="GHEA Grapalat" w:eastAsia="Times New Roman" w:hAnsi="GHEA Grapalat"/>
              </w:rPr>
              <w:t>iscu</w:t>
            </w:r>
            <w:r w:rsidRPr="00F65A1C">
              <w:rPr>
                <w:rFonts w:ascii="GHEA Grapalat" w:eastAsia="Times New Roman" w:hAnsi="GHEA Grapalat"/>
                <w:lang w:val="en-US"/>
              </w:rPr>
              <w:t>ssion</w:t>
            </w:r>
            <w:proofErr w:type="spellEnd"/>
            <w:r w:rsidRPr="00570274">
              <w:rPr>
                <w:rFonts w:ascii="GHEA Grapalat" w:eastAsia="Times New Roman" w:hAnsi="GHEA Grapalat"/>
              </w:rPr>
              <w:t xml:space="preserve">s </w:t>
            </w:r>
            <w:r w:rsidRPr="00F65A1C">
              <w:rPr>
                <w:rFonts w:ascii="GHEA Grapalat" w:eastAsia="Times New Roman" w:hAnsi="GHEA Grapalat"/>
                <w:lang w:val="en-US"/>
              </w:rPr>
              <w:t>o</w:t>
            </w:r>
            <w:r w:rsidRPr="00570274">
              <w:rPr>
                <w:rFonts w:ascii="GHEA Grapalat" w:eastAsia="Times New Roman" w:hAnsi="GHEA Grapalat"/>
              </w:rPr>
              <w:t>n  simplified version of the state and b</w:t>
            </w:r>
            <w:proofErr w:type="spellStart"/>
            <w:r w:rsidRPr="00F65A1C">
              <w:rPr>
                <w:rFonts w:ascii="GHEA Grapalat" w:eastAsia="Times New Roman" w:hAnsi="GHEA Grapalat"/>
                <w:lang w:val="en-US"/>
              </w:rPr>
              <w:t>udget</w:t>
            </w:r>
            <w:proofErr w:type="spellEnd"/>
            <w:r w:rsidRPr="00F65A1C">
              <w:rPr>
                <w:rFonts w:ascii="GHEA Grapalat" w:eastAsia="Times New Roman" w:hAnsi="GHEA Grapalat"/>
                <w:lang w:val="en-US"/>
              </w:rPr>
              <w:t xml:space="preserve"> e</w:t>
            </w:r>
            <w:proofErr w:type="spellStart"/>
            <w:r w:rsidRPr="00570274">
              <w:rPr>
                <w:rFonts w:ascii="GHEA Grapalat" w:eastAsia="Times New Roman" w:hAnsi="GHEA Grapalat"/>
              </w:rPr>
              <w:t>xecution</w:t>
            </w:r>
            <w:proofErr w:type="spellEnd"/>
            <w:r w:rsidRPr="00570274">
              <w:rPr>
                <w:rFonts w:ascii="GHEA Grapalat" w:eastAsia="Times New Roman" w:hAnsi="GHEA Grapalat"/>
              </w:rPr>
              <w:t xml:space="preserve"> reports are held with the CSOS (at least 2 discussion annually)</w:t>
            </w:r>
          </w:p>
        </w:tc>
      </w:tr>
    </w:tbl>
    <w:p w14:paraId="6BF8CE86" w14:textId="77777777" w:rsidR="00FD0489" w:rsidRPr="00F65A1C" w:rsidRDefault="00FD0489" w:rsidP="00FD0489">
      <w:pPr>
        <w:spacing w:before="360" w:after="0" w:line="240" w:lineRule="auto"/>
        <w:ind w:left="576" w:hanging="576"/>
        <w:rPr>
          <w:rFonts w:ascii="GHEA Grapalat" w:eastAsia="Calibri" w:hAnsi="GHEA Grapalat" w:cs="Arial"/>
          <w:b/>
          <w:bCs/>
          <w:lang w:val="en-GB"/>
        </w:rPr>
      </w:pPr>
    </w:p>
    <w:p w14:paraId="1AC3E612" w14:textId="4D0E619B" w:rsidR="00907E52" w:rsidRPr="00F65A1C" w:rsidRDefault="00907E52" w:rsidP="00B91EE2">
      <w:pPr>
        <w:spacing w:after="0" w:line="276" w:lineRule="auto"/>
        <w:rPr>
          <w:rFonts w:ascii="GHEA Grapalat" w:hAnsi="GHEA Grapalat" w:cs="Times New Roman"/>
          <w:bCs/>
          <w:sz w:val="24"/>
          <w:szCs w:val="24"/>
          <w:lang w:val="en-GB"/>
        </w:rPr>
      </w:pPr>
    </w:p>
    <w:p w14:paraId="2B561300" w14:textId="07918CE5" w:rsidR="00FD0489" w:rsidRPr="00F65A1C" w:rsidRDefault="002E3102" w:rsidP="00B91EE2">
      <w:pPr>
        <w:pStyle w:val="a1"/>
        <w:numPr>
          <w:ilvl w:val="0"/>
          <w:numId w:val="0"/>
        </w:numPr>
        <w:spacing w:before="0" w:after="0" w:line="276" w:lineRule="auto"/>
        <w:ind w:left="1418"/>
        <w:rPr>
          <w:rFonts w:eastAsia="Tahoma" w:cs="Times New Roman"/>
          <w:sz w:val="24"/>
          <w:szCs w:val="24"/>
          <w:lang w:val="en-GB"/>
        </w:rPr>
      </w:pPr>
      <w:r w:rsidRPr="00F65A1C">
        <w:rPr>
          <w:rFonts w:eastAsia="Tahoma" w:cs="Times New Roman"/>
          <w:sz w:val="24"/>
          <w:szCs w:val="24"/>
          <w:lang w:val="en-GB"/>
        </w:rPr>
        <w:t>Target 21. More Efficient Involvement of Civil Society Organizations in Budgetary Process</w:t>
      </w:r>
    </w:p>
    <w:tbl>
      <w:tblPr>
        <w:tblStyle w:val="TabelEcorys10"/>
        <w:tblpPr w:leftFromText="181" w:rightFromText="181" w:vertAnchor="text" w:horzAnchor="margin" w:tblpY="1"/>
        <w:tblW w:w="10457" w:type="dxa"/>
        <w:tblLook w:val="04A0" w:firstRow="1" w:lastRow="0" w:firstColumn="1" w:lastColumn="0" w:noHBand="0" w:noVBand="1"/>
      </w:tblPr>
      <w:tblGrid>
        <w:gridCol w:w="2737"/>
        <w:gridCol w:w="4148"/>
        <w:gridCol w:w="3572"/>
      </w:tblGrid>
      <w:tr w:rsidR="00FD0489" w:rsidRPr="000F31B7" w14:paraId="38067525" w14:textId="77777777" w:rsidTr="00FD0489">
        <w:tc>
          <w:tcPr>
            <w:tcW w:w="273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38BCE88" w14:textId="3F3782A7" w:rsidR="00FD0489" w:rsidRPr="00F65A1C" w:rsidRDefault="00FD0489" w:rsidP="00FD0489">
            <w:pPr>
              <w:contextualSpacing/>
              <w:rPr>
                <w:rFonts w:ascii="GHEA Grapalat" w:eastAsia="Times New Roman" w:hAnsi="GHEA Grapalat" w:cs="Arial"/>
                <w:b/>
                <w:bCs/>
              </w:rPr>
            </w:pPr>
            <w:r w:rsidRPr="000F31B7">
              <w:rPr>
                <w:rFonts w:ascii="GHEA Grapalat" w:eastAsia="Times New Roman" w:hAnsi="GHEA Grapalat" w:cs="Arial"/>
                <w:b/>
                <w:bCs/>
              </w:rPr>
              <w:t xml:space="preserve">Measures </w:t>
            </w:r>
          </w:p>
        </w:tc>
        <w:tc>
          <w:tcPr>
            <w:tcW w:w="414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57F045C" w14:textId="4704A053" w:rsidR="00FD0489" w:rsidRPr="00F65A1C" w:rsidRDefault="00FD0489" w:rsidP="00FD0489">
            <w:pPr>
              <w:contextualSpacing/>
              <w:rPr>
                <w:rFonts w:ascii="GHEA Grapalat" w:eastAsia="Times New Roman" w:hAnsi="GHEA Grapalat" w:cs="Arial"/>
                <w:b/>
                <w:bCs/>
              </w:rPr>
            </w:pPr>
            <w:r w:rsidRPr="000F31B7">
              <w:rPr>
                <w:rFonts w:ascii="GHEA Grapalat" w:eastAsia="Times New Roman" w:hAnsi="GHEA Grapalat" w:cs="Arial"/>
                <w:b/>
                <w:bCs/>
              </w:rPr>
              <w:t>Description of steps aimed at the implementation of measures</w:t>
            </w:r>
          </w:p>
        </w:tc>
        <w:tc>
          <w:tcPr>
            <w:tcW w:w="357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4D705CE" w14:textId="405ECDEE" w:rsidR="00FD0489" w:rsidRPr="00F65A1C" w:rsidRDefault="00FD0489" w:rsidP="00FD0489">
            <w:pPr>
              <w:contextualSpacing/>
              <w:rPr>
                <w:rFonts w:ascii="GHEA Grapalat" w:eastAsia="Times New Roman" w:hAnsi="GHEA Grapalat" w:cs="Arial"/>
                <w:b/>
                <w:bCs/>
              </w:rPr>
            </w:pPr>
            <w:r w:rsidRPr="000F31B7">
              <w:rPr>
                <w:rFonts w:ascii="GHEA Grapalat" w:eastAsia="Times New Roman" w:hAnsi="GHEA Grapalat" w:cs="Arial"/>
                <w:b/>
                <w:bCs/>
              </w:rPr>
              <w:t xml:space="preserve">Expected result indicators </w:t>
            </w:r>
          </w:p>
        </w:tc>
      </w:tr>
      <w:tr w:rsidR="00FD0489" w:rsidRPr="000F31B7" w14:paraId="2B0BACB4" w14:textId="77777777" w:rsidTr="00FD0489">
        <w:trPr>
          <w:trHeight w:val="1222"/>
        </w:trPr>
        <w:tc>
          <w:tcPr>
            <w:tcW w:w="2737" w:type="dxa"/>
            <w:tcBorders>
              <w:top w:val="single" w:sz="4" w:space="0" w:color="auto"/>
              <w:left w:val="single" w:sz="4" w:space="0" w:color="auto"/>
              <w:bottom w:val="single" w:sz="4" w:space="0" w:color="auto"/>
              <w:right w:val="single" w:sz="4" w:space="0" w:color="auto"/>
            </w:tcBorders>
          </w:tcPr>
          <w:p w14:paraId="6AC8E6F4" w14:textId="0EB8C158" w:rsidR="00FD0489" w:rsidRPr="00F65A1C" w:rsidRDefault="00FD0489" w:rsidP="002E3102">
            <w:pPr>
              <w:suppressAutoHyphens/>
              <w:spacing w:after="240"/>
              <w:rPr>
                <w:rFonts w:ascii="GHEA Grapalat" w:hAnsi="GHEA Grapalat" w:cs="Arial"/>
                <w:bCs/>
              </w:rPr>
            </w:pPr>
            <w:r w:rsidRPr="00F65A1C">
              <w:rPr>
                <w:rFonts w:ascii="GHEA Grapalat" w:hAnsi="GHEA Grapalat"/>
                <w:lang w:val="en-US"/>
              </w:rPr>
              <w:t>1.</w:t>
            </w:r>
            <w:r w:rsidRPr="000F31B7">
              <w:rPr>
                <w:rFonts w:ascii="GHEA Grapalat" w:hAnsi="GHEA Grapalat"/>
              </w:rPr>
              <w:t xml:space="preserve"> </w:t>
            </w:r>
            <w:r w:rsidR="00570274" w:rsidRPr="00570274">
              <w:rPr>
                <w:rFonts w:ascii="GHEA Grapalat" w:hAnsi="GHEA Grapalat"/>
              </w:rPr>
              <w:t>Publication</w:t>
            </w:r>
            <w:r w:rsidRPr="00570274">
              <w:rPr>
                <w:rFonts w:ascii="GHEA Grapalat" w:hAnsi="GHEA Grapalat"/>
              </w:rPr>
              <w:t xml:space="preserve"> of </w:t>
            </w:r>
            <w:r w:rsidRPr="00F65A1C">
              <w:rPr>
                <w:rFonts w:ascii="GHEA Grapalat" w:hAnsi="GHEA Grapalat"/>
                <w:lang w:val="en-US"/>
              </w:rPr>
              <w:t>information</w:t>
            </w:r>
            <w:r w:rsidRPr="00570274">
              <w:rPr>
                <w:rFonts w:ascii="GHEA Grapalat" w:hAnsi="GHEA Grapalat"/>
              </w:rPr>
              <w:t xml:space="preserve"> related to </w:t>
            </w:r>
            <w:r w:rsidRPr="00F65A1C">
              <w:rPr>
                <w:rFonts w:ascii="GHEA Grapalat" w:hAnsi="GHEA Grapalat"/>
                <w:lang w:val="en-US"/>
              </w:rPr>
              <w:t>budget</w:t>
            </w:r>
            <w:r w:rsidRPr="00570274">
              <w:rPr>
                <w:rFonts w:ascii="GHEA Grapalat" w:hAnsi="GHEA Grapalat"/>
              </w:rPr>
              <w:t xml:space="preserve"> bids</w:t>
            </w:r>
          </w:p>
        </w:tc>
        <w:tc>
          <w:tcPr>
            <w:tcW w:w="4148" w:type="dxa"/>
            <w:tcBorders>
              <w:top w:val="single" w:sz="4" w:space="0" w:color="auto"/>
              <w:left w:val="single" w:sz="4" w:space="0" w:color="auto"/>
              <w:bottom w:val="single" w:sz="4" w:space="0" w:color="auto"/>
              <w:right w:val="single" w:sz="4" w:space="0" w:color="auto"/>
            </w:tcBorders>
          </w:tcPr>
          <w:p w14:paraId="385108AA" w14:textId="5D52D882" w:rsidR="00FD0489" w:rsidRPr="00F65A1C" w:rsidRDefault="00FD0489" w:rsidP="002E3102">
            <w:pPr>
              <w:numPr>
                <w:ilvl w:val="0"/>
                <w:numId w:val="52"/>
              </w:numPr>
              <w:tabs>
                <w:tab w:val="left" w:pos="256"/>
                <w:tab w:val="left" w:pos="301"/>
              </w:tabs>
              <w:spacing w:before="360" w:after="240"/>
              <w:ind w:left="0" w:firstLine="0"/>
              <w:contextualSpacing/>
              <w:rPr>
                <w:rFonts w:ascii="GHEA Grapalat" w:eastAsia="Times New Roman" w:hAnsi="GHEA Grapalat"/>
              </w:rPr>
            </w:pPr>
            <w:r w:rsidRPr="000F31B7">
              <w:rPr>
                <w:rFonts w:ascii="GHEA Grapalat" w:eastAsia="Times New Roman" w:hAnsi="GHEA Grapalat"/>
              </w:rPr>
              <w:t>Publication of state agencies budget bids on the</w:t>
            </w:r>
            <w:r w:rsidR="00570274">
              <w:rPr>
                <w:rFonts w:ascii="GHEA Grapalat" w:eastAsia="Times New Roman" w:hAnsi="GHEA Grapalat"/>
              </w:rPr>
              <w:t>ir official</w:t>
            </w:r>
            <w:r w:rsidRPr="000F31B7">
              <w:rPr>
                <w:rFonts w:ascii="GHEA Grapalat" w:eastAsia="Times New Roman" w:hAnsi="GHEA Grapalat"/>
              </w:rPr>
              <w:t xml:space="preserve"> web-site</w:t>
            </w:r>
            <w:r w:rsidR="00570274">
              <w:rPr>
                <w:rFonts w:ascii="GHEA Grapalat" w:eastAsia="Times New Roman" w:hAnsi="GHEA Grapalat"/>
              </w:rPr>
              <w:t>s</w:t>
            </w:r>
            <w:r w:rsidRPr="000F31B7">
              <w:rPr>
                <w:rFonts w:ascii="GHEA Grapalat" w:eastAsia="Times New Roman" w:hAnsi="GHEA Grapalat"/>
              </w:rPr>
              <w:t>, in a  section accessible for CSOs</w:t>
            </w:r>
          </w:p>
        </w:tc>
        <w:tc>
          <w:tcPr>
            <w:tcW w:w="3572" w:type="dxa"/>
            <w:tcBorders>
              <w:top w:val="single" w:sz="4" w:space="0" w:color="auto"/>
              <w:left w:val="single" w:sz="4" w:space="0" w:color="auto"/>
              <w:bottom w:val="single" w:sz="4" w:space="0" w:color="auto"/>
              <w:right w:val="single" w:sz="4" w:space="0" w:color="auto"/>
            </w:tcBorders>
          </w:tcPr>
          <w:p w14:paraId="17C63C80" w14:textId="4B31E77C" w:rsidR="00FD0489" w:rsidRPr="00F65A1C" w:rsidRDefault="00570274" w:rsidP="00570274">
            <w:pPr>
              <w:tabs>
                <w:tab w:val="left" w:pos="31"/>
                <w:tab w:val="left" w:pos="319"/>
              </w:tabs>
              <w:spacing w:after="240"/>
              <w:rPr>
                <w:rFonts w:ascii="GHEA Grapalat" w:hAnsi="GHEA Grapalat"/>
              </w:rPr>
            </w:pPr>
            <w:r>
              <w:rPr>
                <w:rFonts w:ascii="GHEA Grapalat" w:hAnsi="GHEA Grapalat"/>
                <w:lang w:val="en-US"/>
              </w:rPr>
              <w:t xml:space="preserve">The </w:t>
            </w:r>
            <w:r w:rsidRPr="00570274">
              <w:rPr>
                <w:rFonts w:ascii="GHEA Grapalat" w:hAnsi="GHEA Grapalat"/>
                <w:lang w:val="en-US"/>
              </w:rPr>
              <w:t xml:space="preserve">state agencies budget bids </w:t>
            </w:r>
            <w:r>
              <w:rPr>
                <w:rFonts w:ascii="GHEA Grapalat" w:hAnsi="GHEA Grapalat"/>
                <w:lang w:val="en-US"/>
              </w:rPr>
              <w:t xml:space="preserve">are allocated on </w:t>
            </w:r>
            <w:r w:rsidRPr="00570274">
              <w:rPr>
                <w:rFonts w:ascii="GHEA Grapalat" w:hAnsi="GHEA Grapalat"/>
                <w:lang w:val="en-US"/>
              </w:rPr>
              <w:t xml:space="preserve"> their web-sites, </w:t>
            </w:r>
            <w:r>
              <w:rPr>
                <w:rFonts w:ascii="GHEA Grapalat" w:hAnsi="GHEA Grapalat"/>
                <w:lang w:val="en-US"/>
              </w:rPr>
              <w:t>and are</w:t>
            </w:r>
            <w:r w:rsidRPr="00570274">
              <w:rPr>
                <w:rFonts w:ascii="GHEA Grapalat" w:hAnsi="GHEA Grapalat"/>
                <w:lang w:val="en-US"/>
              </w:rPr>
              <w:t xml:space="preserve"> accessible for CSOs</w:t>
            </w:r>
          </w:p>
        </w:tc>
      </w:tr>
      <w:tr w:rsidR="00FD0489" w:rsidRPr="000F31B7" w14:paraId="4BD36309" w14:textId="77777777" w:rsidTr="00FD0489">
        <w:trPr>
          <w:trHeight w:val="2897"/>
        </w:trPr>
        <w:tc>
          <w:tcPr>
            <w:tcW w:w="2737" w:type="dxa"/>
            <w:tcBorders>
              <w:top w:val="single" w:sz="4" w:space="0" w:color="auto"/>
              <w:left w:val="single" w:sz="4" w:space="0" w:color="auto"/>
              <w:bottom w:val="single" w:sz="4" w:space="0" w:color="auto"/>
              <w:right w:val="single" w:sz="4" w:space="0" w:color="auto"/>
            </w:tcBorders>
          </w:tcPr>
          <w:p w14:paraId="79ED43B0" w14:textId="6B56F8EC" w:rsidR="00FD0489" w:rsidRPr="00F65A1C" w:rsidRDefault="00FD0489" w:rsidP="002E3102">
            <w:pPr>
              <w:suppressAutoHyphens/>
              <w:spacing w:after="240"/>
              <w:rPr>
                <w:rFonts w:ascii="GHEA Grapalat" w:hAnsi="GHEA Grapalat"/>
              </w:rPr>
            </w:pPr>
            <w:r w:rsidRPr="00F65A1C">
              <w:rPr>
                <w:rFonts w:ascii="GHEA Grapalat" w:hAnsi="GHEA Grapalat"/>
                <w:lang w:val="en-US"/>
              </w:rPr>
              <w:t xml:space="preserve">2. </w:t>
            </w:r>
            <w:r w:rsidRPr="000F31B7">
              <w:rPr>
                <w:rFonts w:ascii="GHEA Grapalat" w:hAnsi="GHEA Grapalat"/>
              </w:rPr>
              <w:t xml:space="preserve">Establishment of </w:t>
            </w:r>
            <w:proofErr w:type="spellStart"/>
            <w:r w:rsidRPr="00570274">
              <w:rPr>
                <w:rFonts w:ascii="GHEA Grapalat" w:hAnsi="GHEA Grapalat"/>
              </w:rPr>
              <w:t>pl</w:t>
            </w:r>
            <w:r w:rsidRPr="00F65A1C">
              <w:rPr>
                <w:rFonts w:ascii="GHEA Grapalat" w:hAnsi="GHEA Grapalat"/>
                <w:lang w:val="en-US"/>
              </w:rPr>
              <w:t>atf</w:t>
            </w:r>
            <w:r w:rsidRPr="00570274">
              <w:rPr>
                <w:rFonts w:ascii="GHEA Grapalat" w:hAnsi="GHEA Grapalat"/>
              </w:rPr>
              <w:t>orms</w:t>
            </w:r>
            <w:proofErr w:type="spellEnd"/>
            <w:r w:rsidRPr="000F31B7">
              <w:rPr>
                <w:rFonts w:ascii="GHEA Grapalat" w:hAnsi="GHEA Grapalat"/>
              </w:rPr>
              <w:t xml:space="preserve"> for discussion of budget bids with the CSOs</w:t>
            </w:r>
          </w:p>
        </w:tc>
        <w:tc>
          <w:tcPr>
            <w:tcW w:w="4148" w:type="dxa"/>
            <w:tcBorders>
              <w:top w:val="single" w:sz="4" w:space="0" w:color="auto"/>
              <w:left w:val="single" w:sz="4" w:space="0" w:color="auto"/>
              <w:bottom w:val="single" w:sz="4" w:space="0" w:color="auto"/>
              <w:right w:val="single" w:sz="4" w:space="0" w:color="auto"/>
            </w:tcBorders>
          </w:tcPr>
          <w:p w14:paraId="1E4AB006" w14:textId="12C02373" w:rsidR="00FD0489" w:rsidRPr="00F65A1C" w:rsidRDefault="00FD0489" w:rsidP="00FD0489">
            <w:pPr>
              <w:numPr>
                <w:ilvl w:val="0"/>
                <w:numId w:val="52"/>
              </w:numPr>
              <w:tabs>
                <w:tab w:val="left" w:pos="256"/>
                <w:tab w:val="left" w:pos="301"/>
              </w:tabs>
              <w:spacing w:before="360" w:after="240"/>
              <w:ind w:left="0" w:firstLine="0"/>
              <w:contextualSpacing/>
              <w:rPr>
                <w:rFonts w:ascii="GHEA Grapalat" w:eastAsia="Times New Roman" w:hAnsi="GHEA Grapalat"/>
              </w:rPr>
            </w:pPr>
            <w:r w:rsidRPr="00570274">
              <w:rPr>
                <w:rFonts w:ascii="GHEA Grapalat" w:eastAsia="Times New Roman" w:hAnsi="GHEA Grapalat"/>
              </w:rPr>
              <w:t>Establishment of platforms within the RA state age</w:t>
            </w:r>
            <w:proofErr w:type="spellStart"/>
            <w:r w:rsidRPr="00F65A1C">
              <w:rPr>
                <w:rFonts w:ascii="GHEA Grapalat" w:eastAsia="Times New Roman" w:hAnsi="GHEA Grapalat"/>
                <w:lang w:val="en-US"/>
              </w:rPr>
              <w:t>nc</w:t>
            </w:r>
            <w:r w:rsidRPr="00570274">
              <w:rPr>
                <w:rFonts w:ascii="GHEA Grapalat" w:eastAsia="Times New Roman" w:hAnsi="GHEA Grapalat"/>
              </w:rPr>
              <w:t>ies</w:t>
            </w:r>
            <w:proofErr w:type="spellEnd"/>
            <w:r w:rsidRPr="00570274">
              <w:rPr>
                <w:rFonts w:ascii="GHEA Grapalat" w:eastAsia="Times New Roman" w:hAnsi="GHEA Grapalat"/>
              </w:rPr>
              <w:t xml:space="preserve">, where </w:t>
            </w:r>
            <w:r w:rsidR="003519B8">
              <w:rPr>
                <w:rFonts w:ascii="GHEA Grapalat" w:eastAsia="Times New Roman" w:hAnsi="GHEA Grapalat"/>
              </w:rPr>
              <w:t xml:space="preserve">they launch an </w:t>
            </w:r>
            <w:r w:rsidRPr="00570274">
              <w:rPr>
                <w:rFonts w:ascii="GHEA Grapalat" w:eastAsia="Times New Roman" w:hAnsi="GHEA Grapalat"/>
              </w:rPr>
              <w:t>a</w:t>
            </w:r>
            <w:proofErr w:type="spellStart"/>
            <w:r w:rsidRPr="00F65A1C">
              <w:rPr>
                <w:rFonts w:ascii="GHEA Grapalat" w:eastAsia="Times New Roman" w:hAnsi="GHEA Grapalat"/>
                <w:lang w:val="en-US"/>
              </w:rPr>
              <w:t>ctive</w:t>
            </w:r>
            <w:proofErr w:type="spellEnd"/>
            <w:r w:rsidRPr="00F65A1C">
              <w:rPr>
                <w:rFonts w:ascii="GHEA Grapalat" w:eastAsia="Times New Roman" w:hAnsi="GHEA Grapalat"/>
                <w:lang w:val="en-US"/>
              </w:rPr>
              <w:t xml:space="preserve"> d</w:t>
            </w:r>
            <w:proofErr w:type="spellStart"/>
            <w:r w:rsidR="003519B8">
              <w:rPr>
                <w:rFonts w:ascii="GHEA Grapalat" w:eastAsia="Times New Roman" w:hAnsi="GHEA Grapalat"/>
              </w:rPr>
              <w:t>iscussion</w:t>
            </w:r>
            <w:proofErr w:type="spellEnd"/>
            <w:r w:rsidR="003519B8">
              <w:rPr>
                <w:rFonts w:ascii="GHEA Grapalat" w:eastAsia="Times New Roman" w:hAnsi="GHEA Grapalat"/>
              </w:rPr>
              <w:t xml:space="preserve"> on </w:t>
            </w:r>
            <w:r w:rsidRPr="00570274">
              <w:rPr>
                <w:rFonts w:ascii="GHEA Grapalat" w:eastAsia="Times New Roman" w:hAnsi="GHEA Grapalat"/>
              </w:rPr>
              <w:t>budget bids, their link</w:t>
            </w:r>
            <w:r w:rsidR="003519B8">
              <w:rPr>
                <w:rFonts w:ascii="GHEA Grapalat" w:eastAsia="Times New Roman" w:hAnsi="GHEA Grapalat"/>
              </w:rPr>
              <w:t>age</w:t>
            </w:r>
            <w:r w:rsidRPr="00570274">
              <w:rPr>
                <w:rFonts w:ascii="GHEA Grapalat" w:eastAsia="Times New Roman" w:hAnsi="GHEA Grapalat"/>
              </w:rPr>
              <w:t xml:space="preserve"> </w:t>
            </w:r>
            <w:r w:rsidRPr="00F65A1C">
              <w:rPr>
                <w:rFonts w:ascii="GHEA Grapalat" w:eastAsia="Times New Roman" w:hAnsi="GHEA Grapalat"/>
                <w:lang w:val="en-US"/>
              </w:rPr>
              <w:t>with</w:t>
            </w:r>
            <w:r w:rsidRPr="00570274">
              <w:rPr>
                <w:rFonts w:ascii="GHEA Grapalat" w:eastAsia="Times New Roman" w:hAnsi="GHEA Grapalat"/>
              </w:rPr>
              <w:t xml:space="preserve"> </w:t>
            </w:r>
            <w:r w:rsidR="00570274" w:rsidRPr="00570274">
              <w:rPr>
                <w:rFonts w:ascii="GHEA Grapalat" w:eastAsia="Times New Roman" w:hAnsi="GHEA Grapalat"/>
              </w:rPr>
              <w:t>sector</w:t>
            </w:r>
            <w:r w:rsidRPr="00F65A1C">
              <w:rPr>
                <w:rFonts w:ascii="GHEA Grapalat" w:eastAsia="Times New Roman" w:hAnsi="GHEA Grapalat"/>
                <w:lang w:val="en-US"/>
              </w:rPr>
              <w:t xml:space="preserve"> –</w:t>
            </w:r>
            <w:r w:rsidRPr="00570274">
              <w:rPr>
                <w:rFonts w:ascii="GHEA Grapalat" w:eastAsia="Times New Roman" w:hAnsi="GHEA Grapalat"/>
              </w:rPr>
              <w:t xml:space="preserve">related strategies and </w:t>
            </w:r>
            <w:r w:rsidRPr="00F65A1C">
              <w:rPr>
                <w:rFonts w:ascii="GHEA Grapalat" w:eastAsia="Times New Roman" w:hAnsi="GHEA Grapalat"/>
                <w:lang w:val="en-US"/>
              </w:rPr>
              <w:t xml:space="preserve"> </w:t>
            </w:r>
            <w:proofErr w:type="spellStart"/>
            <w:r w:rsidRPr="00570274">
              <w:rPr>
                <w:rFonts w:ascii="GHEA Grapalat" w:eastAsia="Times New Roman" w:hAnsi="GHEA Grapalat"/>
              </w:rPr>
              <w:t>financia</w:t>
            </w:r>
            <w:proofErr w:type="spellEnd"/>
            <w:r w:rsidRPr="00F65A1C">
              <w:rPr>
                <w:rFonts w:ascii="GHEA Grapalat" w:eastAsia="Times New Roman" w:hAnsi="GHEA Grapalat"/>
                <w:lang w:val="en-US"/>
              </w:rPr>
              <w:t>l a</w:t>
            </w:r>
            <w:r w:rsidRPr="00570274">
              <w:rPr>
                <w:rFonts w:ascii="GHEA Grapalat" w:eastAsia="Times New Roman" w:hAnsi="GHEA Grapalat"/>
              </w:rPr>
              <w:t>s well as</w:t>
            </w:r>
            <w:r w:rsidRPr="00F65A1C">
              <w:rPr>
                <w:rFonts w:ascii="GHEA Grapalat" w:eastAsia="Times New Roman" w:hAnsi="GHEA Grapalat"/>
                <w:lang w:val="en-US"/>
              </w:rPr>
              <w:t xml:space="preserve"> </w:t>
            </w:r>
            <w:r w:rsidRPr="00570274">
              <w:rPr>
                <w:rFonts w:ascii="GHEA Grapalat" w:eastAsia="Times New Roman" w:hAnsi="GHEA Grapalat"/>
              </w:rPr>
              <w:t>non-financial indicators with the CS</w:t>
            </w:r>
            <w:r w:rsidR="003519B8">
              <w:rPr>
                <w:rFonts w:ascii="GHEA Grapalat" w:eastAsia="Times New Roman" w:hAnsi="GHEA Grapalat"/>
              </w:rPr>
              <w:t xml:space="preserve">Os </w:t>
            </w:r>
          </w:p>
          <w:p w14:paraId="324F9E09" w14:textId="17BDEACB" w:rsidR="00FD0489" w:rsidRPr="00F65A1C" w:rsidRDefault="00570274" w:rsidP="00F65A1C">
            <w:pPr>
              <w:numPr>
                <w:ilvl w:val="0"/>
                <w:numId w:val="52"/>
              </w:numPr>
              <w:tabs>
                <w:tab w:val="left" w:pos="256"/>
                <w:tab w:val="left" w:pos="301"/>
              </w:tabs>
              <w:spacing w:before="360" w:after="240"/>
              <w:ind w:left="0" w:firstLine="0"/>
              <w:contextualSpacing/>
              <w:rPr>
                <w:rFonts w:ascii="GHEA Grapalat" w:eastAsia="Times New Roman" w:hAnsi="GHEA Grapalat"/>
              </w:rPr>
            </w:pPr>
            <w:r>
              <w:rPr>
                <w:rFonts w:ascii="GHEA Grapalat" w:eastAsia="Times New Roman" w:hAnsi="GHEA Grapalat"/>
              </w:rPr>
              <w:t>I</w:t>
            </w:r>
            <w:r w:rsidRPr="00570274">
              <w:rPr>
                <w:rFonts w:ascii="GHEA Grapalat" w:eastAsia="Times New Roman" w:hAnsi="GHEA Grapalat"/>
              </w:rPr>
              <w:t>ncorporation</w:t>
            </w:r>
            <w:r w:rsidR="00FD0489" w:rsidRPr="00570274">
              <w:rPr>
                <w:rFonts w:ascii="GHEA Grapalat" w:eastAsia="Times New Roman" w:hAnsi="GHEA Grapalat"/>
              </w:rPr>
              <w:t xml:space="preserve"> of results of </w:t>
            </w:r>
            <w:r w:rsidR="00FD0489" w:rsidRPr="00F65A1C">
              <w:rPr>
                <w:rFonts w:ascii="GHEA Grapalat" w:eastAsia="Times New Roman" w:hAnsi="GHEA Grapalat"/>
                <w:lang w:val="en-US"/>
              </w:rPr>
              <w:t>discussion</w:t>
            </w:r>
            <w:r w:rsidR="00FD0489" w:rsidRPr="00570274">
              <w:rPr>
                <w:rFonts w:ascii="GHEA Grapalat" w:eastAsia="Times New Roman" w:hAnsi="GHEA Grapalat"/>
              </w:rPr>
              <w:t xml:space="preserve">s on budget </w:t>
            </w:r>
            <w:r w:rsidR="00FD0489" w:rsidRPr="00F65A1C">
              <w:rPr>
                <w:rFonts w:ascii="GHEA Grapalat" w:eastAsia="Times New Roman" w:hAnsi="GHEA Grapalat"/>
                <w:lang w:val="en-US"/>
              </w:rPr>
              <w:t xml:space="preserve">bids </w:t>
            </w:r>
            <w:proofErr w:type="spellStart"/>
            <w:r w:rsidR="00FD0489" w:rsidRPr="00570274">
              <w:rPr>
                <w:rFonts w:ascii="GHEA Grapalat" w:eastAsia="Times New Roman" w:hAnsi="GHEA Grapalat"/>
              </w:rPr>
              <w:t>hel</w:t>
            </w:r>
            <w:proofErr w:type="spellEnd"/>
            <w:r w:rsidR="00FD0489" w:rsidRPr="00F65A1C">
              <w:rPr>
                <w:rFonts w:ascii="GHEA Grapalat" w:eastAsia="Times New Roman" w:hAnsi="GHEA Grapalat"/>
                <w:lang w:val="en-US"/>
              </w:rPr>
              <w:t xml:space="preserve">d </w:t>
            </w:r>
            <w:proofErr w:type="spellStart"/>
            <w:r w:rsidR="00FD0489" w:rsidRPr="00F65A1C">
              <w:rPr>
                <w:rFonts w:ascii="GHEA Grapalat" w:eastAsia="Times New Roman" w:hAnsi="GHEA Grapalat"/>
                <w:lang w:val="en-US"/>
              </w:rPr>
              <w:t>wi</w:t>
            </w:r>
            <w:r w:rsidR="00FD0489" w:rsidRPr="00570274">
              <w:rPr>
                <w:rFonts w:ascii="GHEA Grapalat" w:eastAsia="Times New Roman" w:hAnsi="GHEA Grapalat"/>
              </w:rPr>
              <w:t>th</w:t>
            </w:r>
            <w:proofErr w:type="spellEnd"/>
            <w:r w:rsidR="00FD0489" w:rsidRPr="00570274">
              <w:rPr>
                <w:rFonts w:ascii="GHEA Grapalat" w:eastAsia="Times New Roman" w:hAnsi="GHEA Grapalat"/>
              </w:rPr>
              <w:t xml:space="preserve"> the CSOs in the budget bids of</w:t>
            </w:r>
            <w:r w:rsidR="003519B8">
              <w:rPr>
                <w:rFonts w:ascii="GHEA Grapalat" w:eastAsia="Times New Roman" w:hAnsi="GHEA Grapalat"/>
              </w:rPr>
              <w:t xml:space="preserve"> the RA</w:t>
            </w:r>
            <w:r w:rsidR="00FD0489" w:rsidRPr="00570274">
              <w:rPr>
                <w:rFonts w:ascii="GHEA Grapalat" w:eastAsia="Times New Roman" w:hAnsi="GHEA Grapalat"/>
              </w:rPr>
              <w:t xml:space="preserve"> state agencies</w:t>
            </w:r>
            <w:r w:rsidR="00FD0489" w:rsidRPr="000F31B7">
              <w:rPr>
                <w:rFonts w:ascii="GHEA Grapalat" w:eastAsia="Times New Roman" w:hAnsi="GHEA Grapalat"/>
              </w:rPr>
              <w:t xml:space="preserve"> </w:t>
            </w:r>
          </w:p>
        </w:tc>
        <w:tc>
          <w:tcPr>
            <w:tcW w:w="3572" w:type="dxa"/>
            <w:tcBorders>
              <w:top w:val="single" w:sz="4" w:space="0" w:color="auto"/>
              <w:left w:val="single" w:sz="4" w:space="0" w:color="auto"/>
              <w:bottom w:val="single" w:sz="4" w:space="0" w:color="auto"/>
              <w:right w:val="single" w:sz="4" w:space="0" w:color="auto"/>
            </w:tcBorders>
          </w:tcPr>
          <w:p w14:paraId="336EA087" w14:textId="5711B18F" w:rsidR="00FD0489" w:rsidRPr="00F65A1C" w:rsidRDefault="00FD0489" w:rsidP="00FD0489">
            <w:pPr>
              <w:numPr>
                <w:ilvl w:val="0"/>
                <w:numId w:val="95"/>
              </w:numPr>
              <w:tabs>
                <w:tab w:val="left" w:pos="31"/>
                <w:tab w:val="left" w:pos="319"/>
              </w:tabs>
              <w:spacing w:before="360" w:after="240"/>
              <w:ind w:left="0" w:firstLine="0"/>
              <w:rPr>
                <w:rFonts w:ascii="GHEA Grapalat" w:eastAsia="Times New Roman" w:hAnsi="GHEA Grapalat"/>
              </w:rPr>
            </w:pPr>
            <w:r w:rsidRPr="000F31B7">
              <w:rPr>
                <w:rFonts w:ascii="GHEA Grapalat" w:eastAsia="Times New Roman" w:hAnsi="GHEA Grapalat"/>
              </w:rPr>
              <w:t xml:space="preserve"> The RA State agencies have platforms for disc</w:t>
            </w:r>
            <w:r w:rsidRPr="00F65A1C">
              <w:rPr>
                <w:rFonts w:ascii="GHEA Grapalat" w:eastAsia="Times New Roman" w:hAnsi="GHEA Grapalat"/>
                <w:lang w:val="en-US"/>
              </w:rPr>
              <w:t>us</w:t>
            </w:r>
            <w:r w:rsidRPr="000F31B7">
              <w:rPr>
                <w:rFonts w:ascii="GHEA Grapalat" w:eastAsia="Times New Roman" w:hAnsi="GHEA Grapalat"/>
              </w:rPr>
              <w:t>sing the budget bids with CSOs</w:t>
            </w:r>
          </w:p>
          <w:p w14:paraId="36112C0B" w14:textId="148742BD" w:rsidR="00FD0489" w:rsidRPr="00F65A1C" w:rsidRDefault="00FD0489" w:rsidP="00FD0489">
            <w:pPr>
              <w:numPr>
                <w:ilvl w:val="0"/>
                <w:numId w:val="95"/>
              </w:numPr>
              <w:tabs>
                <w:tab w:val="left" w:pos="31"/>
                <w:tab w:val="left" w:pos="319"/>
              </w:tabs>
              <w:spacing w:before="360" w:after="240"/>
              <w:ind w:left="0" w:firstLine="0"/>
              <w:rPr>
                <w:rFonts w:ascii="GHEA Grapalat" w:eastAsia="Times New Roman" w:hAnsi="GHEA Grapalat"/>
              </w:rPr>
            </w:pPr>
            <w:r w:rsidRPr="000F31B7">
              <w:rPr>
                <w:rFonts w:ascii="GHEA Grapalat" w:hAnsi="GHEA Grapalat"/>
                <w:bCs/>
              </w:rPr>
              <w:t>The budget bids of the RA state agencies contain the results of discussions held with the  CSOs</w:t>
            </w:r>
          </w:p>
        </w:tc>
      </w:tr>
    </w:tbl>
    <w:p w14:paraId="2023B933" w14:textId="77777777" w:rsidR="00FD0489" w:rsidRPr="00F65A1C" w:rsidRDefault="00FD0489" w:rsidP="00B91EE2">
      <w:pPr>
        <w:pStyle w:val="a1"/>
        <w:numPr>
          <w:ilvl w:val="0"/>
          <w:numId w:val="0"/>
        </w:numPr>
        <w:spacing w:before="0" w:after="0" w:line="276" w:lineRule="auto"/>
        <w:ind w:left="1418"/>
        <w:rPr>
          <w:rFonts w:eastAsia="Tahoma" w:cs="Times New Roman"/>
          <w:sz w:val="24"/>
          <w:szCs w:val="24"/>
          <w:lang w:val="en-GB"/>
        </w:rPr>
      </w:pPr>
    </w:p>
    <w:p w14:paraId="158496F9" w14:textId="77777777" w:rsidR="00FD0489" w:rsidRPr="00F65A1C" w:rsidRDefault="00FD0489" w:rsidP="00B91EE2">
      <w:pPr>
        <w:pStyle w:val="a1"/>
        <w:numPr>
          <w:ilvl w:val="0"/>
          <w:numId w:val="0"/>
        </w:numPr>
        <w:spacing w:before="0" w:after="0" w:line="276" w:lineRule="auto"/>
        <w:ind w:left="1418"/>
        <w:rPr>
          <w:rFonts w:eastAsia="Tahoma" w:cs="Times New Roman"/>
          <w:sz w:val="24"/>
          <w:szCs w:val="24"/>
          <w:lang w:val="en-GB"/>
        </w:rPr>
      </w:pPr>
    </w:p>
    <w:p w14:paraId="1AA07FD6" w14:textId="77777777" w:rsidR="00FD0489" w:rsidRPr="00F65A1C" w:rsidRDefault="00FD0489" w:rsidP="00B91EE2">
      <w:pPr>
        <w:pStyle w:val="a1"/>
        <w:numPr>
          <w:ilvl w:val="0"/>
          <w:numId w:val="0"/>
        </w:numPr>
        <w:spacing w:before="0" w:after="0" w:line="276" w:lineRule="auto"/>
        <w:ind w:left="1418"/>
        <w:rPr>
          <w:rFonts w:eastAsia="Tahoma" w:cs="Times New Roman"/>
          <w:sz w:val="24"/>
          <w:szCs w:val="24"/>
          <w:lang w:val="en-GB"/>
        </w:rPr>
      </w:pPr>
    </w:p>
    <w:p w14:paraId="1599F168"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Component 7. Automation of budget programs’ costing process</w:t>
      </w:r>
      <w:r w:rsidRPr="00F65A1C">
        <w:rPr>
          <w:rFonts w:cs="Times New Roman"/>
          <w:sz w:val="24"/>
          <w:szCs w:val="24"/>
          <w:lang w:val="en-GB"/>
        </w:rPr>
        <w:t xml:space="preserve"> </w:t>
      </w:r>
    </w:p>
    <w:p w14:paraId="4DCED1C3" w14:textId="77777777" w:rsidR="00B91EE2" w:rsidRPr="00F65A1C" w:rsidRDefault="00B91EE2" w:rsidP="00B91EE2">
      <w:pPr>
        <w:pStyle w:val="a1"/>
        <w:numPr>
          <w:ilvl w:val="0"/>
          <w:numId w:val="0"/>
        </w:numPr>
        <w:spacing w:before="0" w:after="0" w:line="276" w:lineRule="auto"/>
        <w:ind w:left="1778" w:hanging="360"/>
        <w:rPr>
          <w:rFonts w:cs="Times New Roman"/>
          <w:sz w:val="24"/>
          <w:szCs w:val="24"/>
          <w:lang w:val="en-GB"/>
        </w:rPr>
      </w:pPr>
    </w:p>
    <w:p w14:paraId="1251FB69"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6E26AF40" w14:textId="5EAB18DF" w:rsidR="00B91EE2" w:rsidRPr="00F65A1C" w:rsidRDefault="000A3199" w:rsidP="00B91EE2">
      <w:pPr>
        <w:spacing w:after="0" w:line="276" w:lineRule="auto"/>
        <w:ind w:firstLine="567"/>
        <w:jc w:val="both"/>
        <w:rPr>
          <w:rFonts w:ascii="GHEA Grapalat" w:hAnsi="GHEA Grapalat" w:cs="Times New Roman"/>
          <w:sz w:val="24"/>
          <w:szCs w:val="24"/>
          <w:lang w:val="en-GB"/>
        </w:rPr>
      </w:pPr>
      <w:r>
        <w:rPr>
          <w:rFonts w:ascii="GHEA Grapalat" w:eastAsia="Tahoma" w:hAnsi="GHEA Grapalat" w:cs="Times New Roman"/>
          <w:sz w:val="24"/>
          <w:szCs w:val="24"/>
          <w:lang w:val="en-GB"/>
        </w:rPr>
        <w:t xml:space="preserve">Budget programme cost estimation </w:t>
      </w:r>
      <w:r w:rsidR="003519B8">
        <w:rPr>
          <w:rFonts w:ascii="GHEA Grapalat" w:eastAsia="Tahoma" w:hAnsi="GHEA Grapalat" w:cs="Times New Roman"/>
          <w:sz w:val="24"/>
          <w:szCs w:val="24"/>
          <w:lang w:val="en-GB"/>
        </w:rPr>
        <w:t xml:space="preserve">and </w:t>
      </w:r>
      <w:r w:rsidR="003519B8" w:rsidRPr="003519B8">
        <w:rPr>
          <w:rFonts w:ascii="GHEA Grapalat" w:eastAsia="Tahoma" w:hAnsi="GHEA Grapalat" w:cs="Times New Roman"/>
          <w:sz w:val="24"/>
          <w:szCs w:val="24"/>
          <w:lang w:val="en-GB"/>
        </w:rPr>
        <w:t>financial planning activities</w:t>
      </w:r>
      <w:r w:rsidR="009B69D9">
        <w:rPr>
          <w:rFonts w:ascii="GHEA Grapalat" w:eastAsia="Tahoma" w:hAnsi="GHEA Grapalat" w:cs="Times New Roman"/>
          <w:sz w:val="24"/>
          <w:szCs w:val="24"/>
          <w:lang w:val="en-GB"/>
        </w:rPr>
        <w:t xml:space="preserve"> rolled out</w:t>
      </w:r>
      <w:r w:rsidR="003519B8" w:rsidRPr="003519B8">
        <w:rPr>
          <w:rFonts w:ascii="GHEA Grapalat" w:eastAsia="Tahoma" w:hAnsi="GHEA Grapalat" w:cs="Times New Roman"/>
          <w:sz w:val="24"/>
          <w:szCs w:val="24"/>
          <w:lang w:val="en-GB"/>
        </w:rPr>
        <w:t xml:space="preserve"> within the budgetary process are organized by relevant government agencies</w:t>
      </w:r>
      <w:r w:rsidR="009B69D9">
        <w:rPr>
          <w:rFonts w:ascii="GHEA Grapalat" w:eastAsia="Tahoma" w:hAnsi="GHEA Grapalat" w:cs="Times New Roman"/>
          <w:sz w:val="24"/>
          <w:szCs w:val="24"/>
          <w:lang w:val="en-GB"/>
        </w:rPr>
        <w:t xml:space="preserve"> </w:t>
      </w:r>
      <w:r w:rsidR="00B91EE2" w:rsidRPr="00F65A1C">
        <w:rPr>
          <w:rFonts w:ascii="GHEA Grapalat" w:eastAsia="Tahoma" w:hAnsi="GHEA Grapalat" w:cs="Times New Roman"/>
          <w:sz w:val="24"/>
          <w:szCs w:val="24"/>
          <w:lang w:val="en-GB"/>
        </w:rPr>
        <w:t>on the basis of numerous baseline data, including individual government-approved expenditure calculations of normative indicators. However,</w:t>
      </w:r>
      <w:r w:rsidR="002E3102" w:rsidRPr="00F65A1C">
        <w:rPr>
          <w:rFonts w:ascii="GHEA Grapalat" w:eastAsia="Tahoma" w:hAnsi="GHEA Grapalat" w:cs="Times New Roman"/>
          <w:sz w:val="24"/>
          <w:szCs w:val="24"/>
          <w:lang w:val="en-GB"/>
        </w:rPr>
        <w:t xml:space="preserve"> currently</w:t>
      </w:r>
      <w:r w:rsidR="00B91EE2" w:rsidRPr="00F65A1C">
        <w:rPr>
          <w:rFonts w:ascii="GHEA Grapalat" w:eastAsia="Tahoma" w:hAnsi="GHEA Grapalat" w:cs="Times New Roman"/>
          <w:sz w:val="24"/>
          <w:szCs w:val="24"/>
          <w:lang w:val="en-GB"/>
        </w:rPr>
        <w:t xml:space="preserve"> many of these functions </w:t>
      </w:r>
      <w:r w:rsidR="002E3102" w:rsidRPr="00F65A1C">
        <w:rPr>
          <w:rFonts w:ascii="GHEA Grapalat" w:eastAsia="Tahoma" w:hAnsi="GHEA Grapalat" w:cs="Times New Roman"/>
          <w:sz w:val="24"/>
          <w:szCs w:val="24"/>
          <w:lang w:val="en-GB"/>
        </w:rPr>
        <w:t xml:space="preserve">included in the above-presented  process of budget programme cost estimation  </w:t>
      </w:r>
      <w:r w:rsidR="00B91EE2" w:rsidRPr="00F65A1C">
        <w:rPr>
          <w:rFonts w:ascii="GHEA Grapalat" w:eastAsia="Tahoma" w:hAnsi="GHEA Grapalat" w:cs="Times New Roman"/>
          <w:sz w:val="24"/>
          <w:szCs w:val="24"/>
          <w:lang w:val="en-GB"/>
        </w:rPr>
        <w:t xml:space="preserve">are not </w:t>
      </w:r>
      <w:r w:rsidR="002E3102" w:rsidRPr="00F65A1C">
        <w:rPr>
          <w:rFonts w:ascii="GHEA Grapalat" w:eastAsia="Tahoma" w:hAnsi="GHEA Grapalat" w:cs="Times New Roman"/>
          <w:sz w:val="24"/>
          <w:szCs w:val="24"/>
          <w:lang w:val="en-GB"/>
        </w:rPr>
        <w:t>adequately</w:t>
      </w:r>
      <w:r w:rsidR="002E3102" w:rsidRPr="00F65A1C" w:rsidDel="002E3102">
        <w:rPr>
          <w:rFonts w:ascii="GHEA Grapalat" w:eastAsia="Tahoma" w:hAnsi="GHEA Grapalat" w:cs="Times New Roman"/>
          <w:sz w:val="24"/>
          <w:szCs w:val="24"/>
          <w:lang w:val="en-GB"/>
        </w:rPr>
        <w:t xml:space="preserve"> </w:t>
      </w:r>
      <w:r w:rsidR="00B91EE2" w:rsidRPr="00F65A1C">
        <w:rPr>
          <w:rFonts w:ascii="GHEA Grapalat" w:eastAsia="Tahoma" w:hAnsi="GHEA Grapalat" w:cs="Times New Roman"/>
          <w:sz w:val="24"/>
          <w:szCs w:val="24"/>
          <w:lang w:val="en-GB"/>
        </w:rPr>
        <w:t>automated, as a result of which budgeting resources consumption is increased at the stage of</w:t>
      </w:r>
      <w:r w:rsidR="002E3102" w:rsidRPr="00F65A1C">
        <w:rPr>
          <w:rFonts w:ascii="GHEA Grapalat" w:eastAsia="Tahoma" w:hAnsi="GHEA Grapalat" w:cs="Times New Roman"/>
          <w:sz w:val="24"/>
          <w:szCs w:val="24"/>
          <w:lang w:val="en-GB"/>
        </w:rPr>
        <w:t xml:space="preserve"> budget programme cost estimation </w:t>
      </w:r>
      <w:r w:rsidR="00B91EE2" w:rsidRPr="00F65A1C">
        <w:rPr>
          <w:rFonts w:ascii="GHEA Grapalat" w:eastAsia="Tahoma" w:hAnsi="GHEA Grapalat" w:cs="Times New Roman"/>
          <w:sz w:val="24"/>
          <w:szCs w:val="24"/>
          <w:lang w:val="en-GB"/>
        </w:rPr>
        <w:t xml:space="preserve">, </w:t>
      </w:r>
      <w:r w:rsidR="002E3102" w:rsidRPr="00F65A1C">
        <w:rPr>
          <w:rFonts w:ascii="GHEA Grapalat" w:eastAsia="Tahoma" w:hAnsi="GHEA Grapalat" w:cs="Times New Roman"/>
          <w:sz w:val="24"/>
          <w:szCs w:val="24"/>
          <w:lang w:val="en-GB"/>
        </w:rPr>
        <w:t xml:space="preserve">with the </w:t>
      </w:r>
      <w:r w:rsidR="00B91EE2" w:rsidRPr="00F65A1C">
        <w:rPr>
          <w:rFonts w:ascii="GHEA Grapalat" w:eastAsia="Tahoma" w:hAnsi="GHEA Grapalat" w:cs="Times New Roman"/>
          <w:sz w:val="24"/>
          <w:szCs w:val="24"/>
          <w:lang w:val="en-GB"/>
        </w:rPr>
        <w:t>likelihood of errors and deviations increas</w:t>
      </w:r>
      <w:r w:rsidR="002E3102" w:rsidRPr="00F65A1C">
        <w:rPr>
          <w:rFonts w:ascii="GHEA Grapalat" w:eastAsia="Tahoma" w:hAnsi="GHEA Grapalat" w:cs="Times New Roman"/>
          <w:sz w:val="24"/>
          <w:szCs w:val="24"/>
          <w:lang w:val="en-GB"/>
        </w:rPr>
        <w:t xml:space="preserve">ing, </w:t>
      </w:r>
      <w:r w:rsidR="009B69D9" w:rsidRPr="009B69D9">
        <w:rPr>
          <w:rFonts w:ascii="GHEA Grapalat" w:eastAsia="Tahoma" w:hAnsi="GHEA Grapalat" w:cs="Times New Roman"/>
          <w:sz w:val="24"/>
          <w:szCs w:val="24"/>
          <w:lang w:val="en-GB"/>
        </w:rPr>
        <w:t>this</w:t>
      </w:r>
      <w:r w:rsidR="002E3102" w:rsidRPr="00F65A1C">
        <w:rPr>
          <w:rFonts w:ascii="GHEA Grapalat" w:eastAsia="Tahoma" w:hAnsi="GHEA Grapalat" w:cs="Times New Roman"/>
          <w:sz w:val="24"/>
          <w:szCs w:val="24"/>
          <w:lang w:val="en-GB"/>
        </w:rPr>
        <w:t xml:space="preserve"> leading to </w:t>
      </w:r>
      <w:r w:rsidR="009B69D9">
        <w:rPr>
          <w:rFonts w:ascii="GHEA Grapalat" w:eastAsia="Tahoma" w:hAnsi="GHEA Grapalat" w:cs="Times New Roman"/>
          <w:sz w:val="24"/>
          <w:szCs w:val="24"/>
          <w:lang w:val="en-GB"/>
        </w:rPr>
        <w:t>decrease</w:t>
      </w:r>
      <w:r w:rsidR="002E3102" w:rsidRPr="00F65A1C">
        <w:rPr>
          <w:rFonts w:ascii="GHEA Grapalat" w:eastAsia="Tahoma" w:hAnsi="GHEA Grapalat" w:cs="Times New Roman"/>
          <w:sz w:val="24"/>
          <w:szCs w:val="24"/>
          <w:lang w:val="en-GB"/>
        </w:rPr>
        <w:t xml:space="preserve"> of  </w:t>
      </w:r>
      <w:r w:rsidR="00B91EE2" w:rsidRPr="00F65A1C">
        <w:rPr>
          <w:rFonts w:ascii="GHEA Grapalat" w:eastAsia="Tahoma" w:hAnsi="GHEA Grapalat" w:cs="Times New Roman"/>
          <w:sz w:val="24"/>
          <w:szCs w:val="24"/>
          <w:lang w:val="en-GB"/>
        </w:rPr>
        <w:t xml:space="preserve"> effectiveness of public finance management</w:t>
      </w:r>
      <w:r w:rsidR="002E3102" w:rsidRPr="00F65A1C">
        <w:rPr>
          <w:rFonts w:ascii="GHEA Grapalat" w:eastAsia="Tahoma" w:hAnsi="GHEA Grapalat" w:cs="Times New Roman"/>
          <w:sz w:val="24"/>
          <w:szCs w:val="24"/>
          <w:lang w:val="en-GB"/>
        </w:rPr>
        <w:t xml:space="preserve">. In this regard, the RA MoF has initiated activities aimed </w:t>
      </w:r>
      <w:proofErr w:type="gramStart"/>
      <w:r w:rsidR="002E3102" w:rsidRPr="00F65A1C">
        <w:rPr>
          <w:rFonts w:ascii="GHEA Grapalat" w:eastAsia="Tahoma" w:hAnsi="GHEA Grapalat" w:cs="Times New Roman"/>
          <w:sz w:val="24"/>
          <w:szCs w:val="24"/>
          <w:lang w:val="en-GB"/>
        </w:rPr>
        <w:t>at  design</w:t>
      </w:r>
      <w:proofErr w:type="gramEnd"/>
      <w:r w:rsidR="002E3102" w:rsidRPr="00F65A1C">
        <w:rPr>
          <w:rFonts w:ascii="GHEA Grapalat" w:eastAsia="Tahoma" w:hAnsi="GHEA Grapalat" w:cs="Times New Roman"/>
          <w:sz w:val="24"/>
          <w:szCs w:val="24"/>
          <w:lang w:val="en-GB"/>
        </w:rPr>
        <w:t xml:space="preserve"> of an automated system of budgeting programs cost estimation, which are currently under way. It is expected that the automated system for budget program cost estimation will be further integrated into the GFMIS.</w:t>
      </w:r>
    </w:p>
    <w:p w14:paraId="5D1E2EB9" w14:textId="77777777" w:rsidR="00B91EE2" w:rsidRPr="00F65A1C" w:rsidRDefault="00B91EE2" w:rsidP="00B91EE2">
      <w:pPr>
        <w:spacing w:after="0" w:line="276" w:lineRule="auto"/>
        <w:ind w:firstLine="720"/>
        <w:rPr>
          <w:rFonts w:ascii="GHEA Grapalat" w:eastAsia="Tahoma" w:hAnsi="GHEA Grapalat" w:cs="Times New Roman"/>
          <w:b/>
          <w:bCs/>
          <w:sz w:val="24"/>
          <w:szCs w:val="24"/>
          <w:lang w:val="en-GB"/>
        </w:rPr>
      </w:pPr>
    </w:p>
    <w:p w14:paraId="69F34E70" w14:textId="77777777" w:rsidR="00B91EE2" w:rsidRPr="00F65A1C" w:rsidRDefault="00B91EE2" w:rsidP="00B91EE2">
      <w:pPr>
        <w:spacing w:after="0" w:line="276" w:lineRule="auto"/>
        <w:ind w:firstLine="720"/>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Objectives</w:t>
      </w:r>
    </w:p>
    <w:p w14:paraId="62888B6C" w14:textId="687DADB5"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b w:val="0"/>
          <w:bCs w:val="0"/>
          <w:i w:val="0"/>
          <w:sz w:val="24"/>
          <w:szCs w:val="24"/>
          <w:lang w:val="en-GB"/>
        </w:rPr>
        <w:t xml:space="preserve">Application of a unified mechanism for </w:t>
      </w:r>
      <w:proofErr w:type="gramStart"/>
      <w:r w:rsidRPr="00F65A1C">
        <w:rPr>
          <w:rFonts w:eastAsia="Tahoma" w:cs="Times New Roman"/>
          <w:b w:val="0"/>
          <w:bCs w:val="0"/>
          <w:i w:val="0"/>
          <w:sz w:val="24"/>
          <w:szCs w:val="24"/>
          <w:lang w:val="en-GB"/>
        </w:rPr>
        <w:t xml:space="preserve">estimating </w:t>
      </w:r>
      <w:r w:rsidR="002E3102" w:rsidRPr="00F65A1C">
        <w:rPr>
          <w:rFonts w:eastAsia="Tahoma" w:cs="Times New Roman"/>
          <w:b w:val="0"/>
          <w:bCs w:val="0"/>
          <w:i w:val="0"/>
          <w:sz w:val="24"/>
          <w:szCs w:val="24"/>
          <w:lang w:val="en-GB"/>
        </w:rPr>
        <w:t xml:space="preserve"> the</w:t>
      </w:r>
      <w:proofErr w:type="gramEnd"/>
      <w:r w:rsidR="002E3102" w:rsidRPr="00F65A1C">
        <w:rPr>
          <w:rFonts w:eastAsia="Tahoma" w:cs="Times New Roman"/>
          <w:b w:val="0"/>
          <w:bCs w:val="0"/>
          <w:i w:val="0"/>
          <w:sz w:val="24"/>
          <w:szCs w:val="24"/>
          <w:lang w:val="en-GB"/>
        </w:rPr>
        <w:t xml:space="preserve"> costs related to budget programmes/measures </w:t>
      </w:r>
    </w:p>
    <w:p w14:paraId="2B59976F" w14:textId="7C11DB17" w:rsidR="00B91EE2" w:rsidRPr="00F65A1C" w:rsidRDefault="00B91EE2" w:rsidP="00B91EE2">
      <w:pPr>
        <w:tabs>
          <w:tab w:val="left" w:pos="360"/>
        </w:tabs>
        <w:spacing w:after="0" w:line="276" w:lineRule="auto"/>
        <w:ind w:firstLine="720"/>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lastRenderedPageBreak/>
        <w:t xml:space="preserve">Final result indicators of the performance </w:t>
      </w:r>
    </w:p>
    <w:p w14:paraId="0B9DA1C5" w14:textId="269CC1F8" w:rsidR="00B91EE2" w:rsidRPr="00F65A1C" w:rsidRDefault="009C7C03" w:rsidP="00B91EE2">
      <w:pPr>
        <w:spacing w:after="0" w:line="276" w:lineRule="auto"/>
        <w:rPr>
          <w:rFonts w:ascii="GHEA Grapalat" w:hAnsi="GHEA Grapalat" w:cs="Times New Roman"/>
          <w:sz w:val="24"/>
          <w:szCs w:val="24"/>
          <w:u w:val="single"/>
          <w:lang w:val="en-GB"/>
        </w:rPr>
      </w:pPr>
      <w:r>
        <w:rPr>
          <w:rFonts w:eastAsia="Tahoma" w:cs="Times New Roman"/>
          <w:sz w:val="24"/>
          <w:szCs w:val="24"/>
          <w:lang w:val="en-GB"/>
        </w:rPr>
        <w:t xml:space="preserve">24) </w:t>
      </w:r>
      <w:r w:rsidR="00B91EE2" w:rsidRPr="00F65A1C">
        <w:rPr>
          <w:rFonts w:ascii="GHEA Grapalat" w:eastAsia="Tahoma" w:hAnsi="GHEA Grapalat" w:cs="Times New Roman"/>
          <w:bCs/>
          <w:color w:val="000000" w:themeColor="text1"/>
          <w:sz w:val="24"/>
          <w:szCs w:val="24"/>
          <w:lang w:val="en-GB"/>
        </w:rPr>
        <w:t xml:space="preserve">Availability of a unified automated </w:t>
      </w:r>
      <w:r w:rsidRPr="00A9736B">
        <w:rPr>
          <w:rFonts w:eastAsia="Tahoma" w:cs="Times New Roman"/>
          <w:sz w:val="24"/>
          <w:szCs w:val="24"/>
          <w:lang w:val="en-GB"/>
        </w:rPr>
        <w:t>system</w:t>
      </w:r>
      <w:r>
        <w:rPr>
          <w:rFonts w:eastAsia="Tahoma" w:cs="Times New Roman"/>
          <w:sz w:val="24"/>
          <w:szCs w:val="24"/>
          <w:lang w:val="en-GB"/>
        </w:rPr>
        <w:t xml:space="preserve"> </w:t>
      </w:r>
      <w:r w:rsidRPr="009C7C03">
        <w:rPr>
          <w:rFonts w:eastAsia="Tahoma" w:cs="Times New Roman"/>
          <w:sz w:val="24"/>
          <w:szCs w:val="24"/>
          <w:lang w:val="en-GB"/>
        </w:rPr>
        <w:t xml:space="preserve">for budget program cost estimation </w:t>
      </w:r>
    </w:p>
    <w:p w14:paraId="51D43F4F" w14:textId="77777777" w:rsidR="00EF1979" w:rsidRDefault="00EF1979" w:rsidP="005769A9">
      <w:pPr>
        <w:spacing w:after="0" w:line="276" w:lineRule="auto"/>
        <w:rPr>
          <w:rFonts w:ascii="GHEA Grapalat" w:hAnsi="GHEA Grapalat" w:cs="Times New Roman"/>
          <w:b/>
          <w:bCs/>
          <w:sz w:val="24"/>
          <w:szCs w:val="24"/>
          <w:lang w:val="en-GB"/>
        </w:rPr>
      </w:pPr>
    </w:p>
    <w:p w14:paraId="7045373C" w14:textId="32751C87" w:rsidR="005769A9" w:rsidRPr="00F65A1C" w:rsidRDefault="002E3102" w:rsidP="005769A9">
      <w:pPr>
        <w:spacing w:after="0" w:line="276" w:lineRule="auto"/>
        <w:rPr>
          <w:rFonts w:ascii="GHEA Grapalat" w:hAnsi="GHEA Grapalat" w:cs="Times New Roman"/>
          <w:b/>
          <w:bCs/>
          <w:sz w:val="24"/>
          <w:szCs w:val="24"/>
          <w:lang w:val="en-GB"/>
        </w:rPr>
      </w:pPr>
      <w:r w:rsidRPr="00F65A1C">
        <w:rPr>
          <w:rFonts w:ascii="GHEA Grapalat" w:hAnsi="GHEA Grapalat" w:cs="Times New Roman"/>
          <w:b/>
          <w:bCs/>
          <w:sz w:val="24"/>
          <w:szCs w:val="24"/>
          <w:lang w:val="en-GB"/>
        </w:rPr>
        <w:t xml:space="preserve">Target 22. </w:t>
      </w:r>
      <w:r w:rsidR="005769A9" w:rsidRPr="00F65A1C">
        <w:rPr>
          <w:rFonts w:ascii="GHEA Grapalat" w:hAnsi="GHEA Grapalat" w:cs="Times New Roman"/>
          <w:b/>
          <w:bCs/>
          <w:sz w:val="24"/>
          <w:szCs w:val="24"/>
          <w:lang w:val="en-GB"/>
        </w:rPr>
        <w:t>The budget programme’s/measure’s cost estimation, in the frame of the budgetary process for 2023</w:t>
      </w:r>
      <w:proofErr w:type="gramStart"/>
      <w:r w:rsidR="005769A9" w:rsidRPr="00F65A1C">
        <w:rPr>
          <w:rFonts w:ascii="GHEA Grapalat" w:hAnsi="GHEA Grapalat" w:cs="Times New Roman"/>
          <w:b/>
          <w:bCs/>
          <w:sz w:val="24"/>
          <w:szCs w:val="24"/>
          <w:lang w:val="en-GB"/>
        </w:rPr>
        <w:t>,  is</w:t>
      </w:r>
      <w:proofErr w:type="gramEnd"/>
      <w:r w:rsidR="005769A9" w:rsidRPr="00F65A1C">
        <w:rPr>
          <w:rFonts w:ascii="GHEA Grapalat" w:hAnsi="GHEA Grapalat" w:cs="Times New Roman"/>
          <w:b/>
          <w:bCs/>
          <w:sz w:val="24"/>
          <w:szCs w:val="24"/>
          <w:lang w:val="en-GB"/>
        </w:rPr>
        <w:t xml:space="preserve"> carried  out  through the unified automated </w:t>
      </w:r>
      <w:r w:rsidR="009C7C03" w:rsidRPr="009C7C03">
        <w:rPr>
          <w:rFonts w:ascii="GHEA Grapalat" w:hAnsi="GHEA Grapalat" w:cs="Times New Roman"/>
          <w:b/>
          <w:bCs/>
          <w:sz w:val="24"/>
          <w:szCs w:val="24"/>
          <w:lang w:val="en-GB"/>
        </w:rPr>
        <w:t>system</w:t>
      </w:r>
      <w:r w:rsidR="005769A9" w:rsidRPr="00F65A1C">
        <w:rPr>
          <w:rFonts w:ascii="GHEA Grapalat" w:hAnsi="GHEA Grapalat" w:cs="Times New Roman"/>
          <w:b/>
          <w:bCs/>
          <w:sz w:val="24"/>
          <w:szCs w:val="24"/>
          <w:lang w:val="en-GB"/>
        </w:rPr>
        <w:t xml:space="preserve"> </w:t>
      </w:r>
    </w:p>
    <w:p w14:paraId="2A64E0A6" w14:textId="77777777" w:rsidR="005769A9" w:rsidRPr="00F65A1C" w:rsidRDefault="005769A9" w:rsidP="005769A9">
      <w:pPr>
        <w:spacing w:after="0" w:line="276" w:lineRule="auto"/>
        <w:rPr>
          <w:rFonts w:ascii="GHEA Grapalat" w:hAnsi="GHEA Grapalat" w:cs="Times New Roman"/>
          <w:b/>
          <w:bCs/>
          <w:sz w:val="24"/>
          <w:szCs w:val="24"/>
          <w:u w:val="single"/>
          <w:lang w:val="en-GB"/>
        </w:rPr>
      </w:pPr>
    </w:p>
    <w:p w14:paraId="267D7FF3" w14:textId="0C660850" w:rsidR="00B91EE2" w:rsidRPr="00F65A1C" w:rsidRDefault="00B91EE2" w:rsidP="00B91EE2">
      <w:pPr>
        <w:spacing w:after="0" w:line="276" w:lineRule="auto"/>
        <w:rPr>
          <w:rFonts w:ascii="GHEA Grapalat" w:hAnsi="GHEA Grapalat" w:cs="Times New Roman"/>
          <w:b/>
          <w:bCs/>
          <w:sz w:val="24"/>
          <w:szCs w:val="24"/>
          <w:lang w:val="en-GB"/>
        </w:rPr>
      </w:pPr>
    </w:p>
    <w:tbl>
      <w:tblPr>
        <w:tblStyle w:val="TableGrid"/>
        <w:tblpPr w:leftFromText="181" w:rightFromText="181" w:vertAnchor="text" w:horzAnchor="margin" w:tblpY="1"/>
        <w:tblW w:w="10457" w:type="dxa"/>
        <w:tblLook w:val="04A0" w:firstRow="1" w:lastRow="0" w:firstColumn="1" w:lastColumn="0" w:noHBand="0" w:noVBand="1"/>
      </w:tblPr>
      <w:tblGrid>
        <w:gridCol w:w="2773"/>
        <w:gridCol w:w="4403"/>
        <w:gridCol w:w="3281"/>
      </w:tblGrid>
      <w:tr w:rsidR="005769A9" w:rsidRPr="000F31B7" w14:paraId="57B854CA" w14:textId="77777777" w:rsidTr="00F65A1C">
        <w:tc>
          <w:tcPr>
            <w:tcW w:w="277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F8BC6C3" w14:textId="63995164" w:rsidR="005769A9" w:rsidRPr="00F65A1C" w:rsidRDefault="005769A9" w:rsidP="005769A9">
            <w:pPr>
              <w:contextualSpacing/>
              <w:rPr>
                <w:rFonts w:ascii="GHEA Grapalat" w:eastAsia="Times New Roman" w:hAnsi="GHEA Grapalat" w:cs="Arial"/>
                <w:b/>
                <w:bCs/>
              </w:rPr>
            </w:pPr>
            <w:r w:rsidRPr="000F31B7">
              <w:rPr>
                <w:rFonts w:ascii="GHEA Grapalat" w:eastAsia="Times New Roman" w:hAnsi="GHEA Grapalat" w:cs="Arial"/>
                <w:b/>
                <w:bCs/>
              </w:rPr>
              <w:t xml:space="preserve">Measures </w:t>
            </w:r>
          </w:p>
        </w:tc>
        <w:tc>
          <w:tcPr>
            <w:tcW w:w="440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05503E7" w14:textId="652C6514" w:rsidR="005769A9" w:rsidRPr="00F65A1C" w:rsidRDefault="005769A9" w:rsidP="005769A9">
            <w:pPr>
              <w:contextualSpacing/>
              <w:rPr>
                <w:rFonts w:ascii="GHEA Grapalat" w:eastAsia="Times New Roman" w:hAnsi="GHEA Grapalat" w:cs="Arial"/>
                <w:b/>
                <w:bCs/>
              </w:rPr>
            </w:pPr>
            <w:r w:rsidRPr="000F31B7">
              <w:rPr>
                <w:rFonts w:ascii="GHEA Grapalat" w:eastAsia="Times New Roman" w:hAnsi="GHEA Grapalat" w:cs="Arial"/>
                <w:b/>
                <w:bCs/>
              </w:rPr>
              <w:t>Description of steps aimed at the implementation of measures</w:t>
            </w:r>
          </w:p>
        </w:tc>
        <w:tc>
          <w:tcPr>
            <w:tcW w:w="328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8837F53" w14:textId="4784D4F5" w:rsidR="005769A9" w:rsidRPr="00F65A1C" w:rsidRDefault="005769A9" w:rsidP="005769A9">
            <w:pPr>
              <w:contextualSpacing/>
              <w:rPr>
                <w:rFonts w:ascii="GHEA Grapalat" w:eastAsia="Times New Roman" w:hAnsi="GHEA Grapalat" w:cs="Arial"/>
                <w:b/>
                <w:bCs/>
              </w:rPr>
            </w:pPr>
            <w:r w:rsidRPr="000F31B7">
              <w:rPr>
                <w:rFonts w:ascii="GHEA Grapalat" w:eastAsia="Times New Roman" w:hAnsi="GHEA Grapalat" w:cs="Arial"/>
                <w:b/>
                <w:bCs/>
              </w:rPr>
              <w:t xml:space="preserve">Expected result indicators </w:t>
            </w:r>
          </w:p>
        </w:tc>
      </w:tr>
      <w:tr w:rsidR="002E3102" w:rsidRPr="000F31B7" w14:paraId="559E1375" w14:textId="77777777" w:rsidTr="004E057D">
        <w:tc>
          <w:tcPr>
            <w:tcW w:w="2773" w:type="dxa"/>
            <w:hideMark/>
          </w:tcPr>
          <w:p w14:paraId="5599A7B7" w14:textId="73B2499E" w:rsidR="002E3102" w:rsidRPr="00F65A1C" w:rsidRDefault="005769A9" w:rsidP="00F65A1C">
            <w:pPr>
              <w:pStyle w:val="ListParagraph"/>
              <w:numPr>
                <w:ilvl w:val="0"/>
                <w:numId w:val="97"/>
              </w:numPr>
              <w:tabs>
                <w:tab w:val="left" w:pos="313"/>
              </w:tabs>
              <w:spacing w:before="360" w:after="240"/>
              <w:ind w:left="171" w:hanging="171"/>
              <w:rPr>
                <w:rFonts w:ascii="GHEA Grapalat" w:hAnsi="GHEA Grapalat" w:cs="Arial"/>
                <w:bCs/>
                <w:lang w:val="en-GB"/>
              </w:rPr>
            </w:pPr>
            <w:r w:rsidRPr="00F65A1C">
              <w:rPr>
                <w:rFonts w:ascii="GHEA Grapalat" w:hAnsi="GHEA Grapalat"/>
                <w:spacing w:val="-4"/>
                <w:lang w:val="en-GB"/>
              </w:rPr>
              <w:t xml:space="preserve">Gradual introduction of an automated system for  budget programmes cost estimation </w:t>
            </w:r>
          </w:p>
        </w:tc>
        <w:tc>
          <w:tcPr>
            <w:tcW w:w="4403" w:type="dxa"/>
            <w:shd w:val="clear" w:color="auto" w:fill="auto"/>
          </w:tcPr>
          <w:p w14:paraId="02C40BA0" w14:textId="7FA65C4B" w:rsidR="002E3102" w:rsidRPr="00F65A1C" w:rsidRDefault="005769A9" w:rsidP="002E3102">
            <w:pPr>
              <w:numPr>
                <w:ilvl w:val="0"/>
                <w:numId w:val="34"/>
              </w:numPr>
              <w:tabs>
                <w:tab w:val="left" w:pos="316"/>
              </w:tabs>
              <w:spacing w:before="360" w:after="240"/>
              <w:ind w:left="76" w:firstLine="0"/>
              <w:contextualSpacing/>
              <w:rPr>
                <w:rFonts w:ascii="GHEA Grapalat" w:eastAsia="Times New Roman" w:hAnsi="GHEA Grapalat"/>
                <w:spacing w:val="-4"/>
              </w:rPr>
            </w:pPr>
            <w:r w:rsidRPr="000F31B7">
              <w:rPr>
                <w:rFonts w:ascii="GHEA Grapalat" w:eastAsia="Times New Roman" w:hAnsi="GHEA Grapalat"/>
                <w:spacing w:val="-4"/>
              </w:rPr>
              <w:t xml:space="preserve">Testing of the automated system </w:t>
            </w:r>
            <w:r w:rsidRPr="00F65A1C">
              <w:rPr>
                <w:rFonts w:ascii="GHEA Grapalat" w:eastAsia="MS Mincho" w:hAnsi="GHEA Grapalat"/>
                <w:bCs/>
                <w:sz w:val="18"/>
                <w:szCs w:val="18"/>
              </w:rPr>
              <w:t xml:space="preserve"> </w:t>
            </w:r>
            <w:r w:rsidRPr="000F31B7">
              <w:rPr>
                <w:rFonts w:ascii="GHEA Grapalat" w:eastAsia="Times New Roman" w:hAnsi="GHEA Grapalat"/>
                <w:bCs/>
                <w:spacing w:val="-4"/>
              </w:rPr>
              <w:t>for estimation</w:t>
            </w:r>
            <w:r w:rsidR="009C7C03">
              <w:rPr>
                <w:rFonts w:ascii="GHEA Grapalat" w:eastAsia="Times New Roman" w:hAnsi="GHEA Grapalat"/>
                <w:bCs/>
                <w:spacing w:val="-4"/>
              </w:rPr>
              <w:t xml:space="preserve"> </w:t>
            </w:r>
            <w:r w:rsidRPr="000F31B7">
              <w:rPr>
                <w:rFonts w:ascii="GHEA Grapalat" w:eastAsia="Times New Roman" w:hAnsi="GHEA Grapalat"/>
                <w:bCs/>
                <w:spacing w:val="-4"/>
              </w:rPr>
              <w:t>of budget programme costs</w:t>
            </w:r>
          </w:p>
          <w:p w14:paraId="35FE9B12" w14:textId="4D3DC301" w:rsidR="002E3102" w:rsidRPr="00F65A1C" w:rsidRDefault="005769A9" w:rsidP="002E3102">
            <w:pPr>
              <w:numPr>
                <w:ilvl w:val="0"/>
                <w:numId w:val="34"/>
              </w:numPr>
              <w:tabs>
                <w:tab w:val="left" w:pos="316"/>
              </w:tabs>
              <w:spacing w:before="360" w:after="240"/>
              <w:ind w:left="76" w:firstLine="0"/>
              <w:contextualSpacing/>
              <w:rPr>
                <w:rFonts w:ascii="GHEA Grapalat" w:eastAsia="Times New Roman" w:hAnsi="GHEA Grapalat" w:cs="Arial"/>
                <w:bCs/>
              </w:rPr>
            </w:pPr>
            <w:r w:rsidRPr="000F31B7">
              <w:rPr>
                <w:rFonts w:ascii="GHEA Grapalat" w:eastAsia="Times New Roman" w:hAnsi="GHEA Grapalat"/>
                <w:spacing w:val="-4"/>
              </w:rPr>
              <w:t xml:space="preserve">Full-fledged introduction of an </w:t>
            </w:r>
            <w:r w:rsidRPr="00F65A1C">
              <w:rPr>
                <w:rFonts w:ascii="GHEA Grapalat" w:eastAsia="MS Mincho" w:hAnsi="GHEA Grapalat"/>
                <w:bCs/>
                <w:sz w:val="18"/>
                <w:szCs w:val="18"/>
              </w:rPr>
              <w:t xml:space="preserve"> </w:t>
            </w:r>
            <w:r w:rsidRPr="000F31B7">
              <w:rPr>
                <w:rFonts w:ascii="GHEA Grapalat" w:eastAsia="Times New Roman" w:hAnsi="GHEA Grapalat"/>
                <w:bCs/>
                <w:spacing w:val="-4"/>
              </w:rPr>
              <w:t>a</w:t>
            </w:r>
            <w:r w:rsidR="009C7C03">
              <w:rPr>
                <w:rFonts w:ascii="GHEA Grapalat" w:eastAsia="Times New Roman" w:hAnsi="GHEA Grapalat"/>
                <w:bCs/>
                <w:spacing w:val="-4"/>
              </w:rPr>
              <w:t xml:space="preserve">utomated system  for estimation </w:t>
            </w:r>
            <w:r w:rsidRPr="000F31B7">
              <w:rPr>
                <w:rFonts w:ascii="GHEA Grapalat" w:eastAsia="Times New Roman" w:hAnsi="GHEA Grapalat"/>
                <w:bCs/>
                <w:spacing w:val="-4"/>
              </w:rPr>
              <w:t xml:space="preserve"> of budget programme costs</w:t>
            </w:r>
          </w:p>
        </w:tc>
        <w:tc>
          <w:tcPr>
            <w:tcW w:w="3281" w:type="dxa"/>
          </w:tcPr>
          <w:p w14:paraId="038FBFE3" w14:textId="6657E8CE" w:rsidR="002E3102" w:rsidRPr="00F65A1C" w:rsidRDefault="005769A9" w:rsidP="002E3102">
            <w:pPr>
              <w:numPr>
                <w:ilvl w:val="0"/>
                <w:numId w:val="95"/>
              </w:numPr>
              <w:tabs>
                <w:tab w:val="left" w:pos="31"/>
                <w:tab w:val="left" w:pos="319"/>
              </w:tabs>
              <w:spacing w:before="360" w:after="240"/>
              <w:ind w:left="31" w:firstLine="0"/>
              <w:rPr>
                <w:rFonts w:ascii="GHEA Grapalat" w:eastAsia="Times New Roman" w:hAnsi="GHEA Grapalat"/>
                <w:spacing w:val="-4"/>
              </w:rPr>
            </w:pPr>
            <w:r w:rsidRPr="00F65A1C">
              <w:rPr>
                <w:rFonts w:ascii="GHEA Grapalat" w:eastAsia="Times New Roman" w:hAnsi="GHEA Grapalat"/>
                <w:bCs/>
                <w:spacing w:val="-4"/>
              </w:rPr>
              <w:t xml:space="preserve">The </w:t>
            </w:r>
            <w:r w:rsidRPr="000F31B7">
              <w:rPr>
                <w:rFonts w:ascii="GHEA Grapalat" w:eastAsia="Times New Roman" w:hAnsi="GHEA Grapalat"/>
                <w:bCs/>
                <w:spacing w:val="-4"/>
              </w:rPr>
              <w:t xml:space="preserve">automated system  for estimation of budget programme costs is tested and ready to be implemented </w:t>
            </w:r>
          </w:p>
          <w:p w14:paraId="3CC11060" w14:textId="6AE473AF" w:rsidR="002E3102" w:rsidRPr="00F65A1C" w:rsidRDefault="002E3102" w:rsidP="00F65A1C">
            <w:pPr>
              <w:numPr>
                <w:ilvl w:val="0"/>
                <w:numId w:val="34"/>
              </w:numPr>
              <w:tabs>
                <w:tab w:val="left" w:pos="316"/>
              </w:tabs>
              <w:spacing w:before="360" w:after="240"/>
              <w:ind w:left="76" w:firstLine="0"/>
              <w:contextualSpacing/>
              <w:rPr>
                <w:rFonts w:ascii="GHEA Grapalat" w:eastAsia="Times New Roman" w:hAnsi="GHEA Grapalat"/>
                <w:spacing w:val="-4"/>
              </w:rPr>
            </w:pPr>
            <w:r w:rsidRPr="00F65A1C">
              <w:rPr>
                <w:rFonts w:ascii="GHEA Grapalat" w:eastAsia="Times New Roman" w:hAnsi="GHEA Grapalat"/>
                <w:spacing w:val="-4"/>
                <w:lang w:val="en-US"/>
              </w:rPr>
              <w:t xml:space="preserve"> </w:t>
            </w:r>
            <w:r w:rsidR="005769A9" w:rsidRPr="000F31B7">
              <w:rPr>
                <w:rFonts w:ascii="GHEA Grapalat" w:eastAsia="Times New Roman" w:hAnsi="GHEA Grapalat"/>
                <w:bCs/>
                <w:spacing w:val="-4"/>
              </w:rPr>
              <w:t>Within the frame of the budgeting process for 2023 the estimation of budget programme</w:t>
            </w:r>
            <w:r w:rsidR="009C7C03">
              <w:rPr>
                <w:rFonts w:ascii="GHEA Grapalat" w:eastAsia="Times New Roman" w:hAnsi="GHEA Grapalat"/>
                <w:bCs/>
                <w:spacing w:val="-4"/>
              </w:rPr>
              <w:t>s</w:t>
            </w:r>
            <w:r w:rsidR="005769A9" w:rsidRPr="000F31B7">
              <w:rPr>
                <w:rFonts w:ascii="GHEA Grapalat" w:eastAsia="Times New Roman" w:hAnsi="GHEA Grapalat"/>
                <w:bCs/>
                <w:spacing w:val="-4"/>
              </w:rPr>
              <w:t xml:space="preserve"> costs has been </w:t>
            </w:r>
            <w:r w:rsidR="009C7C03">
              <w:rPr>
                <w:rFonts w:ascii="GHEA Grapalat" w:eastAsia="Times New Roman" w:hAnsi="GHEA Grapalat"/>
                <w:bCs/>
                <w:spacing w:val="-4"/>
              </w:rPr>
              <w:t>carried out</w:t>
            </w:r>
            <w:r w:rsidR="005769A9" w:rsidRPr="000F31B7">
              <w:rPr>
                <w:rFonts w:ascii="GHEA Grapalat" w:eastAsia="Times New Roman" w:hAnsi="GHEA Grapalat"/>
                <w:bCs/>
                <w:spacing w:val="-4"/>
              </w:rPr>
              <w:t xml:space="preserve"> through the automated system</w:t>
            </w:r>
          </w:p>
        </w:tc>
      </w:tr>
    </w:tbl>
    <w:p w14:paraId="28D0D3F4" w14:textId="77777777" w:rsidR="002E3102" w:rsidRPr="00F65A1C" w:rsidRDefault="002E3102" w:rsidP="00B91EE2">
      <w:pPr>
        <w:spacing w:after="0" w:line="276" w:lineRule="auto"/>
        <w:rPr>
          <w:rFonts w:ascii="GHEA Grapalat" w:hAnsi="GHEA Grapalat" w:cs="Times New Roman"/>
          <w:b/>
          <w:bCs/>
          <w:sz w:val="24"/>
          <w:szCs w:val="24"/>
          <w:lang w:val="en-GB"/>
        </w:rPr>
      </w:pPr>
    </w:p>
    <w:p w14:paraId="6E5FEF76" w14:textId="77777777" w:rsidR="002E3102" w:rsidRPr="00F65A1C" w:rsidRDefault="002E3102" w:rsidP="00B91EE2">
      <w:pPr>
        <w:spacing w:after="0" w:line="276" w:lineRule="auto"/>
        <w:rPr>
          <w:rFonts w:ascii="GHEA Grapalat" w:hAnsi="GHEA Grapalat" w:cs="Times New Roman"/>
          <w:b/>
          <w:bCs/>
          <w:sz w:val="24"/>
          <w:szCs w:val="24"/>
          <w:lang w:val="en-GB"/>
        </w:rPr>
      </w:pPr>
    </w:p>
    <w:p w14:paraId="71726811" w14:textId="77777777" w:rsidR="002E3102" w:rsidRPr="00F65A1C" w:rsidRDefault="002E3102" w:rsidP="00B91EE2">
      <w:pPr>
        <w:spacing w:after="0" w:line="276" w:lineRule="auto"/>
        <w:rPr>
          <w:rFonts w:ascii="GHEA Grapalat" w:hAnsi="GHEA Grapalat" w:cs="Times New Roman"/>
          <w:b/>
          <w:bCs/>
          <w:sz w:val="24"/>
          <w:szCs w:val="24"/>
          <w:lang w:val="en-GB"/>
        </w:rPr>
      </w:pPr>
    </w:p>
    <w:p w14:paraId="37A25FA0" w14:textId="77777777" w:rsidR="00B91EE2" w:rsidRPr="00F65A1C" w:rsidRDefault="00B91EE2" w:rsidP="00B91EE2">
      <w:pPr>
        <w:pStyle w:val="Heading2"/>
        <w:numPr>
          <w:ilvl w:val="0"/>
          <w:numId w:val="75"/>
        </w:numPr>
        <w:spacing w:before="0" w:line="276" w:lineRule="auto"/>
        <w:rPr>
          <w:szCs w:val="24"/>
          <w:lang w:val="en-GB"/>
        </w:rPr>
      </w:pPr>
      <w:r w:rsidRPr="00F65A1C">
        <w:rPr>
          <w:rFonts w:eastAsia="Tahoma"/>
          <w:color w:val="2E74B5" w:themeColor="accent1" w:themeShade="BF"/>
          <w:szCs w:val="24"/>
          <w:lang w:val="en-GB"/>
        </w:rPr>
        <w:t>Control Over Budget Execution Process; Treasury System</w:t>
      </w:r>
    </w:p>
    <w:p w14:paraId="6B3B5401"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cs="Times New Roman"/>
          <w:sz w:val="24"/>
          <w:szCs w:val="24"/>
          <w:lang w:val="en-GB"/>
        </w:rPr>
        <w:t xml:space="preserve">Component 8. Budget execution reports </w:t>
      </w:r>
    </w:p>
    <w:p w14:paraId="5E128879"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080A6932" w14:textId="77777777" w:rsidR="00B91EE2" w:rsidRPr="00F65A1C" w:rsidRDefault="00B91EE2" w:rsidP="00B91EE2">
      <w:pPr>
        <w:pStyle w:val="ListParagraph"/>
        <w:spacing w:before="0" w:line="276" w:lineRule="auto"/>
        <w:ind w:left="0" w:firstLine="567"/>
        <w:jc w:val="both"/>
        <w:rPr>
          <w:rFonts w:ascii="GHEA Grapalat" w:hAnsi="GHEA Grapalat"/>
          <w:b/>
          <w:bCs/>
          <w:sz w:val="24"/>
          <w:szCs w:val="24"/>
          <w:lang w:val="en-GB"/>
        </w:rPr>
      </w:pPr>
      <w:r w:rsidRPr="00F65A1C">
        <w:rPr>
          <w:rFonts w:ascii="GHEA Grapalat" w:eastAsia="Tahoma" w:hAnsi="GHEA Grapalat"/>
          <w:sz w:val="24"/>
          <w:szCs w:val="24"/>
          <w:lang w:val="en-GB" w:bidi="he-IL"/>
        </w:rPr>
        <w:t>The electronic system of budget execution reports has been introduced during</w:t>
      </w:r>
      <w:r w:rsidRPr="00F65A1C">
        <w:rPr>
          <w:rFonts w:ascii="GHEA Grapalat" w:hAnsi="GHEA Grapalat"/>
          <w:sz w:val="24"/>
          <w:szCs w:val="24"/>
          <w:lang w:val="en-GB" w:bidi="he-IL"/>
        </w:rPr>
        <w:t xml:space="preserve"> 2011-2015</w:t>
      </w:r>
      <w:r w:rsidRPr="00F65A1C">
        <w:rPr>
          <w:rFonts w:ascii="GHEA Grapalat" w:eastAsia="Tahoma" w:hAnsi="GHEA Grapalat"/>
          <w:sz w:val="24"/>
          <w:szCs w:val="24"/>
          <w:lang w:val="en-GB" w:bidi="he-IL"/>
        </w:rPr>
        <w:t xml:space="preserve">, which has considerably reduced time spent on drafting the reports; increased the reports quality, as well as increased responsibility degree of public administration bodies – in regard of timely and reliably submitting the reports. Taking into account that since </w:t>
      </w:r>
      <w:r w:rsidRPr="00F65A1C">
        <w:rPr>
          <w:rFonts w:ascii="GHEA Grapalat" w:hAnsi="GHEA Grapalat"/>
          <w:sz w:val="24"/>
          <w:szCs w:val="24"/>
          <w:lang w:val="en-GB" w:bidi="he-IL"/>
        </w:rPr>
        <w:t>2019 the reports pertaining the execution of the budgets must be submitted also in the program format</w:t>
      </w:r>
      <w:r w:rsidRPr="00F65A1C">
        <w:rPr>
          <w:rFonts w:ascii="GHEA Grapalat" w:eastAsia="Tahoma" w:hAnsi="GHEA Grapalat"/>
          <w:sz w:val="24"/>
          <w:szCs w:val="24"/>
          <w:lang w:val="en-GB" w:bidi="he-IL"/>
        </w:rPr>
        <w:t>, it was needed to make changes in the general conditions of drafting, submission and summarizing the reports of the budget execution, as well as reports pertaining to the financial activities of public and local self-governing bodies and entities thereof, as well as instruction of specificities of drafting and submission of individual types of reports</w:t>
      </w:r>
      <w:r w:rsidRPr="00F65A1C">
        <w:rPr>
          <w:rFonts w:ascii="GHEA Grapalat" w:hAnsi="GHEA Grapalat"/>
          <w:sz w:val="24"/>
          <w:szCs w:val="24"/>
          <w:lang w:val="en-GB" w:bidi="he-IL"/>
        </w:rPr>
        <w:t xml:space="preserve"> (adopted by RA Minister of Finance Order No 264-N dated March 13, 2019)</w:t>
      </w:r>
      <w:r w:rsidRPr="00F65A1C">
        <w:rPr>
          <w:rFonts w:ascii="GHEA Grapalat" w:eastAsia="Tahoma" w:hAnsi="GHEA Grapalat"/>
          <w:sz w:val="24"/>
          <w:szCs w:val="24"/>
          <w:lang w:val="en-GB" w:bidi="he-IL"/>
        </w:rPr>
        <w:t>. However, the issue of receiving and submitting budgetary reports by electronic system consistent with the program budgeting requirements is solved yet.</w:t>
      </w:r>
    </w:p>
    <w:p w14:paraId="12725179" w14:textId="77777777" w:rsidR="00B91EE2" w:rsidRPr="00F65A1C" w:rsidRDefault="00B91EE2" w:rsidP="00B91EE2">
      <w:pPr>
        <w:pStyle w:val="NormalWeb"/>
        <w:spacing w:before="0" w:beforeAutospacing="0" w:after="0" w:afterAutospacing="0" w:line="276" w:lineRule="auto"/>
        <w:ind w:firstLine="567"/>
        <w:jc w:val="both"/>
        <w:rPr>
          <w:rFonts w:ascii="GHEA Grapalat" w:hAnsi="GHEA Grapalat"/>
          <w:lang w:val="en-GB" w:bidi="he-IL"/>
        </w:rPr>
      </w:pPr>
    </w:p>
    <w:p w14:paraId="46AC4C2C"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Objective </w:t>
      </w:r>
    </w:p>
    <w:p w14:paraId="5AF31D2F" w14:textId="77777777" w:rsidR="00B91EE2" w:rsidRPr="00F65A1C" w:rsidRDefault="00B91EE2" w:rsidP="00B91EE2">
      <w:pPr>
        <w:pStyle w:val="a3"/>
        <w:spacing w:after="0" w:line="276" w:lineRule="auto"/>
        <w:rPr>
          <w:rFonts w:cs="Times New Roman"/>
          <w:sz w:val="24"/>
          <w:szCs w:val="24"/>
          <w:lang w:val="en-GB"/>
        </w:rPr>
      </w:pPr>
      <w:r w:rsidRPr="00F65A1C">
        <w:rPr>
          <w:rFonts w:cs="Times New Roman"/>
          <w:sz w:val="24"/>
          <w:szCs w:val="24"/>
          <w:lang w:val="en-GB"/>
        </w:rPr>
        <w:t xml:space="preserve"> Preparation of reports about RA state budget execution by program classification by means of electronic system starting 2019</w:t>
      </w:r>
    </w:p>
    <w:p w14:paraId="3BB36ED0" w14:textId="77777777" w:rsidR="00B91EE2" w:rsidRPr="00F65A1C" w:rsidRDefault="00B91EE2" w:rsidP="00B91EE2">
      <w:pPr>
        <w:pStyle w:val="NormalWeb"/>
        <w:spacing w:before="0" w:beforeAutospacing="0" w:after="0" w:afterAutospacing="0" w:line="276" w:lineRule="auto"/>
        <w:ind w:firstLine="567"/>
        <w:jc w:val="both"/>
        <w:rPr>
          <w:rFonts w:ascii="GHEA Grapalat" w:hAnsi="GHEA Grapalat"/>
          <w:i/>
          <w:lang w:val="en-GB"/>
        </w:rPr>
      </w:pPr>
    </w:p>
    <w:p w14:paraId="6DAEFA20" w14:textId="77777777" w:rsidR="00B91EE2" w:rsidRPr="00F65A1C" w:rsidRDefault="00B91EE2" w:rsidP="00B91EE2">
      <w:pPr>
        <w:spacing w:after="0" w:line="276" w:lineRule="auto"/>
        <w:ind w:firstLine="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6CBE9249" w14:textId="282DD1BA" w:rsidR="00B91EE2" w:rsidRPr="00F65A1C" w:rsidRDefault="00B91EE2" w:rsidP="00B91EE2">
      <w:pPr>
        <w:pStyle w:val="a"/>
        <w:numPr>
          <w:ilvl w:val="0"/>
          <w:numId w:val="0"/>
        </w:numPr>
        <w:spacing w:line="276" w:lineRule="auto"/>
        <w:ind w:left="1211" w:hanging="360"/>
        <w:rPr>
          <w:rFonts w:cs="Times New Roman"/>
          <w:sz w:val="24"/>
          <w:szCs w:val="24"/>
          <w:lang w:val="en-GB"/>
        </w:rPr>
      </w:pPr>
      <w:r w:rsidRPr="00F65A1C">
        <w:rPr>
          <w:rFonts w:eastAsia="Tahoma" w:cs="Times New Roman"/>
          <w:sz w:val="24"/>
          <w:szCs w:val="24"/>
          <w:lang w:val="en-GB"/>
        </w:rPr>
        <w:t>2</w:t>
      </w:r>
      <w:r w:rsidR="009C7C03">
        <w:rPr>
          <w:rFonts w:eastAsia="Tahoma" w:cs="Times New Roman"/>
          <w:sz w:val="24"/>
          <w:szCs w:val="24"/>
          <w:lang w:val="en-GB"/>
        </w:rPr>
        <w:t>5</w:t>
      </w:r>
      <w:r w:rsidRPr="00F65A1C">
        <w:rPr>
          <w:rFonts w:eastAsia="Tahoma" w:cs="Times New Roman"/>
          <w:sz w:val="24"/>
          <w:szCs w:val="24"/>
          <w:lang w:val="en-GB"/>
        </w:rPr>
        <w:t>) Availability of RA state budget execution reports by program classification by means of electronic system</w:t>
      </w:r>
    </w:p>
    <w:p w14:paraId="65FEF3AD" w14:textId="77777777" w:rsidR="00B91EE2" w:rsidRPr="00F65A1C" w:rsidRDefault="00B91EE2" w:rsidP="00B91EE2">
      <w:pPr>
        <w:pStyle w:val="ListParagraph"/>
        <w:spacing w:before="0" w:line="276" w:lineRule="auto"/>
        <w:ind w:left="0" w:firstLine="567"/>
        <w:jc w:val="both"/>
        <w:rPr>
          <w:rFonts w:ascii="GHEA Grapalat" w:hAnsi="GHEA Grapalat"/>
          <w:b/>
          <w:bCs/>
          <w:sz w:val="24"/>
          <w:szCs w:val="24"/>
          <w:lang w:val="en-GB"/>
        </w:rPr>
      </w:pPr>
    </w:p>
    <w:p w14:paraId="00D7291D" w14:textId="00D39747" w:rsidR="00B91EE2" w:rsidRPr="00F65A1C" w:rsidRDefault="00B91EE2" w:rsidP="00B91EE2">
      <w:pPr>
        <w:pStyle w:val="Target"/>
        <w:rPr>
          <w:rFonts w:ascii="GHEA Grapalat" w:hAnsi="GHEA Grapalat" w:cs="Times New Roman"/>
          <w:lang w:val="en-GB"/>
        </w:rPr>
      </w:pPr>
      <w:bookmarkStart w:id="6" w:name="OLE_LINK1"/>
      <w:bookmarkStart w:id="7" w:name="OLE_LINK2"/>
      <w:r w:rsidRPr="00F65A1C">
        <w:rPr>
          <w:rFonts w:ascii="GHEA Grapalat" w:eastAsia="Tahoma" w:hAnsi="GHEA Grapalat" w:cs="Times New Roman"/>
          <w:lang w:val="en-GB"/>
        </w:rPr>
        <w:t>Target 2</w:t>
      </w:r>
      <w:r w:rsidR="005769A9" w:rsidRPr="00F65A1C">
        <w:rPr>
          <w:rFonts w:ascii="GHEA Grapalat" w:eastAsia="Tahoma" w:hAnsi="GHEA Grapalat" w:cs="Times New Roman"/>
          <w:lang w:val="en-GB"/>
        </w:rPr>
        <w:t>3</w:t>
      </w:r>
      <w:r w:rsidRPr="00F65A1C">
        <w:rPr>
          <w:rFonts w:ascii="GHEA Grapalat" w:eastAsia="Tahoma" w:hAnsi="GHEA Grapalat" w:cs="Times New Roman"/>
          <w:lang w:val="en-GB"/>
        </w:rPr>
        <w:t>. Preparation of reports about RA state budget execution by program classifica</w:t>
      </w:r>
      <w:bookmarkEnd w:id="6"/>
      <w:bookmarkEnd w:id="7"/>
      <w:r w:rsidRPr="00F65A1C">
        <w:rPr>
          <w:rFonts w:ascii="GHEA Grapalat" w:eastAsia="Tahoma" w:hAnsi="GHEA Grapalat" w:cs="Times New Roman"/>
          <w:lang w:val="en-GB"/>
        </w:rPr>
        <w:t xml:space="preserve">tion </w:t>
      </w:r>
    </w:p>
    <w:p w14:paraId="5950FB46" w14:textId="77777777" w:rsidR="00B91EE2" w:rsidRPr="00F65A1C" w:rsidRDefault="00B91EE2" w:rsidP="00B91EE2">
      <w:pPr>
        <w:spacing w:after="0" w:line="276" w:lineRule="auto"/>
        <w:rPr>
          <w:rFonts w:ascii="GHEA Grapalat" w:hAnsi="GHEA Grapalat" w:cs="Times New Roman"/>
          <w:b/>
          <w:bCs/>
          <w:sz w:val="24"/>
          <w:szCs w:val="24"/>
          <w:u w:val="single"/>
          <w:lang w:val="en-GB"/>
        </w:rPr>
      </w:pPr>
    </w:p>
    <w:tbl>
      <w:tblPr>
        <w:tblStyle w:val="TableGrid"/>
        <w:tblpPr w:leftFromText="181" w:rightFromText="181" w:vertAnchor="text" w:horzAnchor="margin" w:tblpY="1"/>
        <w:tblW w:w="10343" w:type="dxa"/>
        <w:tblLook w:val="04A0" w:firstRow="1" w:lastRow="0" w:firstColumn="1" w:lastColumn="0" w:noHBand="0" w:noVBand="1"/>
      </w:tblPr>
      <w:tblGrid>
        <w:gridCol w:w="3026"/>
        <w:gridCol w:w="4237"/>
        <w:gridCol w:w="3080"/>
      </w:tblGrid>
      <w:tr w:rsidR="00B91EE2" w:rsidRPr="000F31B7" w14:paraId="7A69D1F8" w14:textId="77777777" w:rsidTr="00E128DF">
        <w:tc>
          <w:tcPr>
            <w:tcW w:w="3026" w:type="dxa"/>
            <w:shd w:val="clear" w:color="auto" w:fill="9CC2E5" w:themeFill="accent1" w:themeFillTint="99"/>
          </w:tcPr>
          <w:p w14:paraId="12C4A00C"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Measures</w:t>
            </w:r>
          </w:p>
        </w:tc>
        <w:tc>
          <w:tcPr>
            <w:tcW w:w="4237" w:type="dxa"/>
            <w:shd w:val="clear" w:color="auto" w:fill="9CC2E5" w:themeFill="accent1" w:themeFillTint="99"/>
          </w:tcPr>
          <w:p w14:paraId="1C3CB5B7"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080" w:type="dxa"/>
            <w:shd w:val="clear" w:color="auto" w:fill="9CC2E5" w:themeFill="accent1" w:themeFillTint="99"/>
          </w:tcPr>
          <w:p w14:paraId="601400A6"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4206AAFD" w14:textId="77777777" w:rsidTr="00E128DF">
        <w:tc>
          <w:tcPr>
            <w:tcW w:w="3026" w:type="dxa"/>
          </w:tcPr>
          <w:p w14:paraId="48A905FD"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Cs/>
                <w:sz w:val="24"/>
                <w:szCs w:val="24"/>
                <w:lang w:val="en-GB"/>
              </w:rPr>
              <w:t xml:space="preserve">Alignment of electronic budget reporting system with program budgeting requirements </w:t>
            </w:r>
          </w:p>
        </w:tc>
        <w:tc>
          <w:tcPr>
            <w:tcW w:w="4237" w:type="dxa"/>
          </w:tcPr>
          <w:p w14:paraId="17578E29" w14:textId="77777777" w:rsidR="00B91EE2" w:rsidRPr="00F65A1C" w:rsidRDefault="00B91EE2" w:rsidP="00E128DF">
            <w:pPr>
              <w:pStyle w:val="ListParagraph"/>
              <w:tabs>
                <w:tab w:val="left" w:pos="338"/>
              </w:tabs>
              <w:spacing w:line="276" w:lineRule="auto"/>
              <w:ind w:left="27"/>
              <w:rPr>
                <w:rFonts w:ascii="GHEA Grapalat" w:eastAsia="Tahoma" w:hAnsi="GHEA Grapalat"/>
                <w:sz w:val="24"/>
                <w:szCs w:val="24"/>
                <w:lang w:val="en-GB"/>
              </w:rPr>
            </w:pPr>
            <w:r w:rsidRPr="00F65A1C">
              <w:rPr>
                <w:rFonts w:ascii="GHEA Grapalat" w:eastAsia="Tahoma" w:hAnsi="GHEA Grapalat"/>
                <w:sz w:val="24"/>
                <w:szCs w:val="24"/>
                <w:lang w:val="en-GB"/>
              </w:rPr>
              <w:t>• System testing</w:t>
            </w:r>
          </w:p>
          <w:p w14:paraId="14F566CE" w14:textId="77777777" w:rsidR="00B91EE2" w:rsidRPr="00F65A1C" w:rsidRDefault="00B91EE2" w:rsidP="00E128DF">
            <w:pPr>
              <w:pStyle w:val="ListParagraph"/>
              <w:tabs>
                <w:tab w:val="left" w:pos="338"/>
              </w:tabs>
              <w:spacing w:line="276" w:lineRule="auto"/>
              <w:ind w:left="27"/>
              <w:rPr>
                <w:rFonts w:ascii="GHEA Grapalat" w:eastAsia="Tahoma" w:hAnsi="GHEA Grapalat"/>
                <w:sz w:val="24"/>
                <w:szCs w:val="24"/>
                <w:lang w:val="en-GB"/>
              </w:rPr>
            </w:pPr>
            <w:r w:rsidRPr="00F65A1C">
              <w:rPr>
                <w:rFonts w:ascii="GHEA Grapalat" w:eastAsia="Tahoma" w:hAnsi="GHEA Grapalat"/>
                <w:sz w:val="24"/>
                <w:szCs w:val="24"/>
                <w:lang w:val="en-GB"/>
              </w:rPr>
              <w:t>• Organizing training for Chief Accounting Officers (OAGs): i.e. professionals preparing the reports</w:t>
            </w:r>
          </w:p>
          <w:p w14:paraId="2575B13F" w14:textId="77777777" w:rsidR="00B91EE2" w:rsidRPr="00F65A1C" w:rsidRDefault="00B91EE2" w:rsidP="00E128DF">
            <w:pPr>
              <w:pStyle w:val="ListParagraph"/>
              <w:numPr>
                <w:ilvl w:val="0"/>
                <w:numId w:val="19"/>
              </w:numPr>
              <w:tabs>
                <w:tab w:val="left" w:pos="338"/>
              </w:tabs>
              <w:spacing w:before="0" w:line="276" w:lineRule="auto"/>
              <w:ind w:left="0" w:firstLine="27"/>
              <w:rPr>
                <w:rFonts w:ascii="GHEA Grapalat" w:hAnsi="GHEA Grapalat"/>
                <w:sz w:val="24"/>
                <w:szCs w:val="24"/>
                <w:lang w:val="en-GB"/>
              </w:rPr>
            </w:pPr>
            <w:r w:rsidRPr="00F65A1C">
              <w:rPr>
                <w:rFonts w:ascii="GHEA Grapalat" w:eastAsia="Tahoma" w:hAnsi="GHEA Grapalat"/>
                <w:sz w:val="24"/>
                <w:szCs w:val="24"/>
                <w:lang w:val="en-GB"/>
              </w:rPr>
              <w:t>Identification of problems during system operation and submission of suggestions for their solution</w:t>
            </w:r>
          </w:p>
        </w:tc>
        <w:tc>
          <w:tcPr>
            <w:tcW w:w="3080" w:type="dxa"/>
          </w:tcPr>
          <w:p w14:paraId="2F1D9182" w14:textId="77777777" w:rsidR="00B91EE2" w:rsidRPr="00F65A1C" w:rsidRDefault="00B91EE2" w:rsidP="00E128DF">
            <w:pPr>
              <w:pStyle w:val="ListParagraph"/>
              <w:spacing w:before="0" w:line="276" w:lineRule="auto"/>
              <w:ind w:left="40"/>
              <w:rPr>
                <w:rFonts w:ascii="GHEA Grapalat" w:hAnsi="GHEA Grapalat"/>
                <w:bCs/>
                <w:sz w:val="24"/>
                <w:szCs w:val="24"/>
                <w:lang w:val="en-GB"/>
              </w:rPr>
            </w:pPr>
            <w:r w:rsidRPr="00F65A1C">
              <w:rPr>
                <w:rFonts w:ascii="GHEA Grapalat" w:eastAsia="Tahoma" w:hAnsi="GHEA Grapalat"/>
                <w:bCs/>
                <w:sz w:val="24"/>
                <w:szCs w:val="24"/>
                <w:lang w:val="en-GB"/>
              </w:rPr>
              <w:t>Availability of Reports on State Budget execution by Program Classification</w:t>
            </w:r>
          </w:p>
          <w:p w14:paraId="1C63F6FB"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p>
        </w:tc>
      </w:tr>
    </w:tbl>
    <w:p w14:paraId="14DA8168" w14:textId="77777777" w:rsidR="00B91EE2" w:rsidRPr="00F65A1C" w:rsidRDefault="00B91EE2" w:rsidP="00B91EE2">
      <w:pPr>
        <w:spacing w:after="0" w:line="276" w:lineRule="auto"/>
        <w:rPr>
          <w:rFonts w:ascii="GHEA Grapalat" w:hAnsi="GHEA Grapalat" w:cs="Times New Roman"/>
          <w:b/>
          <w:bCs/>
          <w:sz w:val="24"/>
          <w:szCs w:val="24"/>
          <w:lang w:val="en-GB"/>
        </w:rPr>
      </w:pPr>
    </w:p>
    <w:p w14:paraId="1DA32FED"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 xml:space="preserve">Component 9. Monitoring and management of expenditure arrears </w:t>
      </w:r>
    </w:p>
    <w:p w14:paraId="187252F8" w14:textId="08022B01" w:rsidR="00B91EE2" w:rsidRPr="00F65A1C" w:rsidRDefault="00B91EE2" w:rsidP="00B91EE2">
      <w:pPr>
        <w:spacing w:after="0" w:line="276" w:lineRule="auto"/>
        <w:ind w:firstLine="567"/>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Expenditure arrears are overdue debts, liabilities and obligations</w:t>
      </w:r>
      <w:r w:rsidR="009C7C03" w:rsidRPr="009C7C03">
        <w:rPr>
          <w:rFonts w:ascii="GHEA Grapalat" w:eastAsia="Tahoma" w:hAnsi="GHEA Grapalat" w:cs="Times New Roman"/>
          <w:sz w:val="24"/>
          <w:szCs w:val="24"/>
          <w:lang w:val="en-GB"/>
        </w:rPr>
        <w:t>, which</w:t>
      </w:r>
      <w:r w:rsidR="009C7C03">
        <w:rPr>
          <w:rFonts w:ascii="GHEA Grapalat" w:eastAsia="Tahoma" w:hAnsi="GHEA Grapalat" w:cs="Times New Roman"/>
          <w:sz w:val="24"/>
          <w:szCs w:val="24"/>
          <w:lang w:val="en-GB"/>
        </w:rPr>
        <w:t xml:space="preserve">, in fact, </w:t>
      </w:r>
      <w:r w:rsidR="006E2267" w:rsidRPr="00F65A1C">
        <w:rPr>
          <w:rFonts w:ascii="GHEA Grapalat" w:eastAsia="Tahoma" w:hAnsi="GHEA Grapalat" w:cs="Times New Roman"/>
          <w:sz w:val="24"/>
          <w:szCs w:val="24"/>
          <w:lang w:val="en-GB"/>
        </w:rPr>
        <w:t xml:space="preserve">are </w:t>
      </w:r>
      <w:r w:rsidRPr="00F65A1C">
        <w:rPr>
          <w:rFonts w:ascii="GHEA Grapalat" w:eastAsia="Tahoma" w:hAnsi="GHEA Grapalat" w:cs="Times New Roman"/>
          <w:sz w:val="24"/>
          <w:szCs w:val="24"/>
          <w:lang w:val="en-GB"/>
        </w:rPr>
        <w:t xml:space="preserve">considered </w:t>
      </w:r>
      <w:r w:rsidR="009C7C03">
        <w:rPr>
          <w:rFonts w:ascii="GHEA Grapalat" w:eastAsia="Tahoma" w:hAnsi="GHEA Grapalat" w:cs="Times New Roman"/>
          <w:sz w:val="24"/>
          <w:szCs w:val="24"/>
          <w:lang w:val="en-GB"/>
        </w:rPr>
        <w:t xml:space="preserve">as </w:t>
      </w:r>
      <w:r w:rsidRPr="00F65A1C">
        <w:rPr>
          <w:rFonts w:ascii="GHEA Grapalat" w:eastAsia="Tahoma" w:hAnsi="GHEA Grapalat" w:cs="Times New Roman"/>
          <w:sz w:val="24"/>
          <w:szCs w:val="24"/>
          <w:lang w:val="en-GB"/>
        </w:rPr>
        <w:t>incomplete financing. Payments from the state budget of the Republic of Armenia are made by the legislation of the Republic of Armenia (for example: salary, pensions, allowances, etc.), as defined by procurement and grant contracts and debt service and periods envisaged by servicing thereof.</w:t>
      </w:r>
      <w:r w:rsidRPr="00F65A1C">
        <w:rPr>
          <w:rFonts w:ascii="GHEA Grapalat" w:hAnsi="GHEA Grapalat" w:cs="Times New Roman"/>
          <w:sz w:val="24"/>
          <w:szCs w:val="24"/>
          <w:lang w:val="en-GB"/>
        </w:rPr>
        <w:t xml:space="preserve"> </w:t>
      </w:r>
      <w:r w:rsidRPr="00F65A1C">
        <w:rPr>
          <w:rFonts w:ascii="GHEA Grapalat" w:hAnsi="GHEA Grapalat" w:cs="Times New Roman"/>
          <w:b/>
          <w:i/>
          <w:sz w:val="24"/>
          <w:szCs w:val="24"/>
          <w:lang w:val="en-GB"/>
        </w:rPr>
        <w:t xml:space="preserve">The unpaid claim or liability becomes arrear, if the payments have not been made within the timeframe set forth in the contracts, RA legislation, or other financial regulations. </w:t>
      </w:r>
    </w:p>
    <w:p w14:paraId="2A1AF50C" w14:textId="77777777" w:rsidR="00B91EE2" w:rsidRPr="00F65A1C" w:rsidRDefault="00B91EE2" w:rsidP="00B91EE2">
      <w:pPr>
        <w:spacing w:after="0" w:line="276" w:lineRule="auto"/>
        <w:ind w:firstLine="720"/>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 xml:space="preserve">The delays in payments or transfers to each other at different levels of the public sector shall not be considered as expenditure arrears. </w:t>
      </w:r>
    </w:p>
    <w:p w14:paraId="67379F41" w14:textId="77777777" w:rsidR="00B91EE2" w:rsidRPr="00F65A1C" w:rsidRDefault="00B91EE2" w:rsidP="00B91EE2">
      <w:pPr>
        <w:spacing w:after="0" w:line="276" w:lineRule="auto"/>
        <w:ind w:firstLine="720"/>
        <w:jc w:val="both"/>
        <w:rPr>
          <w:rFonts w:ascii="GHEA Grapalat" w:hAnsi="GHEA Grapalat" w:cs="Times New Roman"/>
          <w:sz w:val="24"/>
          <w:szCs w:val="24"/>
          <w:lang w:val="en-GB"/>
        </w:rPr>
      </w:pPr>
    </w:p>
    <w:p w14:paraId="5BE56EE8"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0BDCA283" w14:textId="50CA6823" w:rsidR="00B91EE2" w:rsidRPr="009C7C03" w:rsidRDefault="006E2267" w:rsidP="00B91EE2">
      <w:pPr>
        <w:pStyle w:val="ListParagraph"/>
        <w:spacing w:before="0" w:line="276" w:lineRule="auto"/>
        <w:ind w:left="0" w:firstLine="567"/>
        <w:jc w:val="both"/>
        <w:rPr>
          <w:rFonts w:ascii="GHEA Grapalat" w:eastAsia="Tahoma" w:hAnsi="GHEA Grapalat"/>
          <w:sz w:val="24"/>
          <w:szCs w:val="24"/>
          <w:lang w:val="en-GB"/>
        </w:rPr>
      </w:pPr>
      <w:r w:rsidRPr="00F65A1C">
        <w:rPr>
          <w:rFonts w:ascii="GHEA Grapalat" w:eastAsia="Tahoma" w:hAnsi="GHEA Grapalat"/>
          <w:sz w:val="24"/>
          <w:szCs w:val="24"/>
          <w:lang w:val="en-GB"/>
        </w:rPr>
        <w:t xml:space="preserve">Efficient </w:t>
      </w:r>
      <w:r w:rsidR="00B91EE2" w:rsidRPr="00F65A1C">
        <w:rPr>
          <w:rFonts w:ascii="GHEA Grapalat" w:eastAsia="Tahoma" w:hAnsi="GHEA Grapalat"/>
          <w:sz w:val="24"/>
          <w:szCs w:val="24"/>
          <w:lang w:val="en-GB"/>
        </w:rPr>
        <w:t>Public Finance Management</w:t>
      </w:r>
      <w:r w:rsidRPr="00F65A1C">
        <w:rPr>
          <w:rFonts w:ascii="GHEA Grapalat" w:eastAsia="Tahoma" w:hAnsi="GHEA Grapalat"/>
          <w:sz w:val="24"/>
          <w:szCs w:val="24"/>
          <w:lang w:val="en-GB"/>
        </w:rPr>
        <w:t xml:space="preserve"> implies</w:t>
      </w:r>
      <w:r w:rsidR="009C7C03" w:rsidRPr="009C7C03">
        <w:rPr>
          <w:rFonts w:ascii="GHEA Grapalat" w:eastAsia="Tahoma" w:hAnsi="GHEA Grapalat"/>
          <w:sz w:val="24"/>
          <w:szCs w:val="24"/>
          <w:lang w:val="en-GB"/>
        </w:rPr>
        <w:t xml:space="preserve"> also</w:t>
      </w:r>
      <w:r w:rsidRPr="009C7C03">
        <w:rPr>
          <w:rFonts w:ascii="GHEA Grapalat" w:eastAsia="Tahoma" w:hAnsi="GHEA Grapalat"/>
          <w:sz w:val="24"/>
          <w:szCs w:val="24"/>
          <w:lang w:val="en-GB"/>
        </w:rPr>
        <w:t xml:space="preserve"> availability of an effective system of </w:t>
      </w:r>
      <w:r w:rsidR="00B91EE2" w:rsidRPr="009C7C03">
        <w:rPr>
          <w:rFonts w:ascii="GHEA Grapalat" w:eastAsia="Tahoma" w:hAnsi="GHEA Grapalat"/>
          <w:sz w:val="24"/>
          <w:szCs w:val="24"/>
          <w:lang w:val="en-GB"/>
        </w:rPr>
        <w:t>expenditure arrears</w:t>
      </w:r>
      <w:r w:rsidRPr="009C7C03">
        <w:rPr>
          <w:rFonts w:ascii="GHEA Grapalat" w:eastAsia="Tahoma" w:hAnsi="GHEA Grapalat"/>
          <w:sz w:val="24"/>
          <w:szCs w:val="24"/>
          <w:lang w:val="en-GB"/>
        </w:rPr>
        <w:t xml:space="preserve"> </w:t>
      </w:r>
      <w:proofErr w:type="gramStart"/>
      <w:r w:rsidRPr="009C7C03">
        <w:rPr>
          <w:rFonts w:ascii="GHEA Grapalat" w:eastAsia="Tahoma" w:hAnsi="GHEA Grapalat"/>
          <w:sz w:val="24"/>
          <w:szCs w:val="24"/>
          <w:lang w:val="en-GB"/>
        </w:rPr>
        <w:t xml:space="preserve">management </w:t>
      </w:r>
      <w:r w:rsidR="00B91EE2" w:rsidRPr="009C7C03">
        <w:rPr>
          <w:rFonts w:ascii="GHEA Grapalat" w:eastAsia="Tahoma" w:hAnsi="GHEA Grapalat"/>
          <w:sz w:val="24"/>
          <w:szCs w:val="24"/>
          <w:lang w:val="en-GB"/>
        </w:rPr>
        <w:t xml:space="preserve"> </w:t>
      </w:r>
      <w:r w:rsidRPr="009C7C03">
        <w:rPr>
          <w:rFonts w:ascii="GHEA Grapalat" w:eastAsia="Tahoma" w:hAnsi="GHEA Grapalat"/>
          <w:sz w:val="24"/>
          <w:szCs w:val="24"/>
          <w:lang w:val="en-GB"/>
        </w:rPr>
        <w:t>designed</w:t>
      </w:r>
      <w:proofErr w:type="gramEnd"/>
      <w:r w:rsidRPr="009C7C03">
        <w:rPr>
          <w:rFonts w:ascii="GHEA Grapalat" w:eastAsia="Tahoma" w:hAnsi="GHEA Grapalat"/>
          <w:sz w:val="24"/>
          <w:szCs w:val="24"/>
          <w:lang w:val="en-GB"/>
        </w:rPr>
        <w:t xml:space="preserve"> to </w:t>
      </w:r>
      <w:r w:rsidR="009C7C03">
        <w:rPr>
          <w:rFonts w:ascii="GHEA Grapalat" w:eastAsia="Tahoma" w:hAnsi="GHEA Grapalat"/>
          <w:sz w:val="24"/>
          <w:szCs w:val="24"/>
          <w:lang w:val="en-GB"/>
        </w:rPr>
        <w:t xml:space="preserve">make sure </w:t>
      </w:r>
      <w:r w:rsidRPr="009C7C03">
        <w:rPr>
          <w:rFonts w:ascii="GHEA Grapalat" w:eastAsia="Tahoma" w:hAnsi="GHEA Grapalat"/>
          <w:sz w:val="24"/>
          <w:szCs w:val="24"/>
          <w:lang w:val="en-GB"/>
        </w:rPr>
        <w:t>that all transactions and related liabilities (including overdue) are accounted. Although the RA MoF receives and registers the information on overdue debts of the state bodies, it is not included in the reports on</w:t>
      </w:r>
      <w:r w:rsidR="009C7C03">
        <w:rPr>
          <w:rFonts w:ascii="GHEA Grapalat" w:eastAsia="Tahoma" w:hAnsi="GHEA Grapalat"/>
          <w:sz w:val="24"/>
          <w:szCs w:val="24"/>
          <w:lang w:val="en-GB"/>
        </w:rPr>
        <w:t xml:space="preserve"> the</w:t>
      </w:r>
      <w:r w:rsidRPr="009C7C03">
        <w:rPr>
          <w:rFonts w:ascii="GHEA Grapalat" w:eastAsia="Tahoma" w:hAnsi="GHEA Grapalat"/>
          <w:sz w:val="24"/>
          <w:szCs w:val="24"/>
          <w:lang w:val="en-GB"/>
        </w:rPr>
        <w:t xml:space="preserve"> RA state budget execution and is not officially published</w:t>
      </w:r>
      <w:r w:rsidR="00CF64A6">
        <w:rPr>
          <w:rStyle w:val="FootnoteReference"/>
          <w:rFonts w:ascii="GHEA Grapalat" w:eastAsia="Tahoma" w:hAnsi="GHEA Grapalat"/>
          <w:sz w:val="24"/>
          <w:szCs w:val="24"/>
          <w:lang w:val="en-GB"/>
        </w:rPr>
        <w:footnoteReference w:id="7"/>
      </w:r>
      <w:r w:rsidRPr="009C7C03">
        <w:rPr>
          <w:rFonts w:ascii="GHEA Grapalat" w:eastAsia="Tahoma" w:hAnsi="GHEA Grapalat"/>
          <w:sz w:val="24"/>
          <w:szCs w:val="24"/>
          <w:lang w:val="en-GB"/>
        </w:rPr>
        <w:t xml:space="preserve">. In this respect, it is important that regular monitoring and oversight </w:t>
      </w:r>
      <w:proofErr w:type="gramStart"/>
      <w:r w:rsidRPr="009C7C03">
        <w:rPr>
          <w:rFonts w:ascii="GHEA Grapalat" w:eastAsia="Tahoma" w:hAnsi="GHEA Grapalat"/>
          <w:sz w:val="24"/>
          <w:szCs w:val="24"/>
          <w:lang w:val="en-GB"/>
        </w:rPr>
        <w:t>of  expenditure</w:t>
      </w:r>
      <w:proofErr w:type="gramEnd"/>
      <w:r w:rsidRPr="009C7C03">
        <w:rPr>
          <w:rFonts w:ascii="GHEA Grapalat" w:eastAsia="Tahoma" w:hAnsi="GHEA Grapalat"/>
          <w:sz w:val="24"/>
          <w:szCs w:val="24"/>
          <w:lang w:val="en-GB"/>
        </w:rPr>
        <w:t xml:space="preserve"> arrears is carried out and the information on the latter is made publicly available. .</w:t>
      </w:r>
      <w:r w:rsidR="00B91EE2" w:rsidRPr="009C7C03">
        <w:rPr>
          <w:rFonts w:ascii="GHEA Grapalat" w:eastAsia="Tahoma" w:hAnsi="GHEA Grapalat"/>
          <w:sz w:val="24"/>
          <w:szCs w:val="24"/>
          <w:lang w:val="en-GB"/>
        </w:rPr>
        <w:t>.</w:t>
      </w:r>
      <w:r w:rsidR="00B91EE2" w:rsidRPr="009C7C03">
        <w:rPr>
          <w:rStyle w:val="FootnoteReference"/>
          <w:rFonts w:ascii="GHEA Grapalat" w:eastAsiaTheme="minorHAnsi" w:hAnsi="GHEA Grapalat"/>
          <w:sz w:val="24"/>
          <w:szCs w:val="24"/>
          <w:lang w:val="en-GB"/>
        </w:rPr>
        <w:footnoteReference w:id="8"/>
      </w:r>
    </w:p>
    <w:p w14:paraId="2A53221B" w14:textId="77777777" w:rsidR="00B91EE2" w:rsidRPr="009C7C03" w:rsidRDefault="00B91EE2" w:rsidP="00B91EE2">
      <w:pPr>
        <w:pStyle w:val="ListParagraph"/>
        <w:spacing w:before="0" w:line="276" w:lineRule="auto"/>
        <w:ind w:left="0" w:firstLine="567"/>
        <w:jc w:val="both"/>
        <w:rPr>
          <w:rFonts w:ascii="GHEA Grapalat" w:hAnsi="GHEA Grapalat"/>
          <w:b/>
          <w:bCs/>
          <w:sz w:val="24"/>
          <w:szCs w:val="24"/>
          <w:u w:val="single"/>
          <w:lang w:val="en-GB"/>
        </w:rPr>
      </w:pPr>
    </w:p>
    <w:p w14:paraId="52502738" w14:textId="77777777" w:rsidR="00B91EE2" w:rsidRPr="009C7C03" w:rsidRDefault="00B91EE2" w:rsidP="00B91EE2">
      <w:pPr>
        <w:pStyle w:val="ListNumberCK"/>
        <w:numPr>
          <w:ilvl w:val="0"/>
          <w:numId w:val="0"/>
        </w:numPr>
        <w:tabs>
          <w:tab w:val="clear" w:pos="850"/>
          <w:tab w:val="left" w:pos="720"/>
        </w:tabs>
        <w:spacing w:after="0" w:line="276" w:lineRule="auto"/>
        <w:ind w:firstLine="567"/>
        <w:rPr>
          <w:rFonts w:ascii="GHEA Grapalat" w:hAnsi="GHEA Grapalat"/>
          <w:b/>
          <w:bCs/>
          <w:sz w:val="24"/>
          <w:szCs w:val="24"/>
          <w:lang w:val="en-GB"/>
        </w:rPr>
      </w:pPr>
      <w:r w:rsidRPr="009C7C03">
        <w:rPr>
          <w:rFonts w:ascii="GHEA Grapalat" w:eastAsia="Tahoma" w:hAnsi="GHEA Grapalat"/>
          <w:b/>
          <w:bCs/>
          <w:sz w:val="24"/>
          <w:szCs w:val="24"/>
          <w:lang w:val="en-GB"/>
        </w:rPr>
        <w:lastRenderedPageBreak/>
        <w:t xml:space="preserve">Objective </w:t>
      </w:r>
    </w:p>
    <w:p w14:paraId="67FD7F22" w14:textId="77777777" w:rsidR="00B91EE2" w:rsidRPr="009C7C03" w:rsidRDefault="00B91EE2" w:rsidP="00B91EE2">
      <w:pPr>
        <w:pStyle w:val="a3"/>
        <w:spacing w:after="0" w:line="276" w:lineRule="auto"/>
        <w:ind w:firstLine="567"/>
        <w:rPr>
          <w:rFonts w:cs="Times New Roman"/>
          <w:sz w:val="24"/>
          <w:szCs w:val="24"/>
          <w:lang w:val="en-GB"/>
        </w:rPr>
      </w:pPr>
      <w:r w:rsidRPr="009C7C03">
        <w:rPr>
          <w:rFonts w:eastAsia="Tahoma" w:cs="Times New Roman"/>
          <w:sz w:val="24"/>
          <w:szCs w:val="24"/>
          <w:lang w:val="en-GB"/>
        </w:rPr>
        <w:t>Expenditure arrears monitoring and ensuring accountability</w:t>
      </w:r>
    </w:p>
    <w:p w14:paraId="03033BDC" w14:textId="77777777" w:rsidR="00B91EE2" w:rsidRPr="009C7C03" w:rsidRDefault="00B91EE2" w:rsidP="00B91EE2">
      <w:pPr>
        <w:spacing w:after="0" w:line="276" w:lineRule="auto"/>
        <w:ind w:firstLine="567"/>
        <w:jc w:val="both"/>
        <w:rPr>
          <w:rFonts w:ascii="GHEA Grapalat" w:hAnsi="GHEA Grapalat" w:cs="Times New Roman"/>
          <w:bCs/>
          <w:i/>
          <w:sz w:val="24"/>
          <w:szCs w:val="24"/>
          <w:lang w:val="en-GB"/>
        </w:rPr>
      </w:pPr>
    </w:p>
    <w:p w14:paraId="2E1C07BE" w14:textId="77777777" w:rsidR="00B91EE2" w:rsidRPr="009C7C03" w:rsidRDefault="00B91EE2" w:rsidP="00B91EE2">
      <w:pPr>
        <w:spacing w:after="0" w:line="276" w:lineRule="auto"/>
        <w:ind w:firstLine="567"/>
        <w:jc w:val="both"/>
        <w:rPr>
          <w:rFonts w:ascii="GHEA Grapalat" w:hAnsi="GHEA Grapalat" w:cs="Times New Roman"/>
          <w:b/>
          <w:bCs/>
          <w:sz w:val="24"/>
          <w:szCs w:val="24"/>
          <w:lang w:val="en-GB"/>
        </w:rPr>
      </w:pPr>
      <w:r w:rsidRPr="009C7C03">
        <w:rPr>
          <w:rFonts w:ascii="GHEA Grapalat" w:eastAsia="Tahoma" w:hAnsi="GHEA Grapalat" w:cs="Times New Roman"/>
          <w:b/>
          <w:bCs/>
          <w:sz w:val="24"/>
          <w:szCs w:val="24"/>
          <w:lang w:val="en-GB"/>
        </w:rPr>
        <w:t xml:space="preserve">Final result indicators of the performance </w:t>
      </w:r>
    </w:p>
    <w:p w14:paraId="0461CCEF" w14:textId="0C2D0DEA" w:rsidR="00B91EE2" w:rsidRPr="009C7C03" w:rsidRDefault="006E2267" w:rsidP="00F65A1C">
      <w:pPr>
        <w:pStyle w:val="a"/>
        <w:numPr>
          <w:ilvl w:val="0"/>
          <w:numId w:val="0"/>
        </w:numPr>
        <w:spacing w:line="276" w:lineRule="auto"/>
        <w:ind w:left="1211" w:hanging="360"/>
        <w:rPr>
          <w:rFonts w:cs="Times New Roman"/>
          <w:sz w:val="24"/>
          <w:szCs w:val="24"/>
          <w:lang w:val="en-GB"/>
        </w:rPr>
      </w:pPr>
      <w:r w:rsidRPr="009C7C03">
        <w:rPr>
          <w:rFonts w:eastAsia="Tahoma" w:cs="Times New Roman"/>
          <w:bCs w:val="0"/>
          <w:sz w:val="24"/>
          <w:szCs w:val="24"/>
          <w:lang w:val="en-GB"/>
        </w:rPr>
        <w:t>2</w:t>
      </w:r>
      <w:r w:rsidR="009C7C03">
        <w:rPr>
          <w:rFonts w:eastAsia="Tahoma" w:cs="Times New Roman"/>
          <w:bCs w:val="0"/>
          <w:sz w:val="24"/>
          <w:szCs w:val="24"/>
          <w:lang w:val="en-GB"/>
        </w:rPr>
        <w:t>6</w:t>
      </w:r>
      <w:r w:rsidRPr="009C7C03">
        <w:rPr>
          <w:rFonts w:eastAsia="Tahoma" w:cs="Times New Roman"/>
          <w:bCs w:val="0"/>
          <w:sz w:val="24"/>
          <w:szCs w:val="24"/>
          <w:lang w:val="en-GB"/>
        </w:rPr>
        <w:t xml:space="preserve">) </w:t>
      </w:r>
      <w:r w:rsidR="00B91EE2" w:rsidRPr="009C7C03">
        <w:rPr>
          <w:rFonts w:eastAsia="Tahoma" w:cs="Times New Roman"/>
          <w:bCs w:val="0"/>
          <w:sz w:val="24"/>
          <w:szCs w:val="24"/>
          <w:lang w:val="en-GB"/>
        </w:rPr>
        <w:t xml:space="preserve"> RA public administration and local self-governing bodies regularly exert control over the terms of payments from RA state budget</w:t>
      </w:r>
      <w:r w:rsidR="00B91EE2" w:rsidRPr="009C7C03">
        <w:rPr>
          <w:rFonts w:cs="Times New Roman"/>
          <w:sz w:val="24"/>
          <w:szCs w:val="24"/>
          <w:lang w:val="en-GB"/>
        </w:rPr>
        <w:t xml:space="preserve"> </w:t>
      </w:r>
    </w:p>
    <w:p w14:paraId="36FFAD30" w14:textId="17D2C3EC" w:rsidR="00B91EE2" w:rsidRPr="009C7C03" w:rsidRDefault="009C7C03" w:rsidP="00F65A1C">
      <w:pPr>
        <w:pStyle w:val="a"/>
        <w:numPr>
          <w:ilvl w:val="0"/>
          <w:numId w:val="0"/>
        </w:numPr>
        <w:spacing w:line="276" w:lineRule="auto"/>
        <w:rPr>
          <w:rFonts w:cs="Times New Roman"/>
          <w:sz w:val="24"/>
          <w:szCs w:val="24"/>
          <w:lang w:val="en-GB"/>
        </w:rPr>
      </w:pPr>
      <w:r>
        <w:rPr>
          <w:rFonts w:eastAsia="Tahoma" w:cs="Times New Roman"/>
          <w:sz w:val="24"/>
          <w:szCs w:val="24"/>
          <w:lang w:val="en-GB"/>
        </w:rPr>
        <w:t>27</w:t>
      </w:r>
      <w:r w:rsidR="006E2267" w:rsidRPr="009C7C03">
        <w:rPr>
          <w:rFonts w:eastAsia="Tahoma" w:cs="Times New Roman"/>
          <w:sz w:val="24"/>
          <w:szCs w:val="24"/>
          <w:lang w:val="en-GB"/>
        </w:rPr>
        <w:t>)</w:t>
      </w:r>
      <w:r w:rsidR="00B91EE2" w:rsidRPr="009C7C03">
        <w:rPr>
          <w:rFonts w:eastAsia="Tahoma" w:cs="Times New Roman"/>
          <w:sz w:val="24"/>
          <w:szCs w:val="24"/>
          <w:lang w:val="en-GB"/>
        </w:rPr>
        <w:t xml:space="preserve"> Information </w:t>
      </w:r>
      <w:proofErr w:type="gramStart"/>
      <w:r w:rsidR="006E2267" w:rsidRPr="009C7C03">
        <w:rPr>
          <w:rFonts w:eastAsia="Tahoma" w:cs="Times New Roman"/>
          <w:sz w:val="24"/>
          <w:szCs w:val="24"/>
          <w:lang w:val="en-GB"/>
        </w:rPr>
        <w:t>on  expenditure</w:t>
      </w:r>
      <w:proofErr w:type="gramEnd"/>
      <w:r w:rsidR="006E2267" w:rsidRPr="009C7C03">
        <w:rPr>
          <w:rFonts w:eastAsia="Tahoma" w:cs="Times New Roman"/>
          <w:sz w:val="24"/>
          <w:szCs w:val="24"/>
          <w:lang w:val="en-GB"/>
        </w:rPr>
        <w:t xml:space="preserve"> </w:t>
      </w:r>
      <w:r w:rsidR="00B91EE2" w:rsidRPr="009C7C03">
        <w:rPr>
          <w:rFonts w:eastAsia="Tahoma" w:cs="Times New Roman"/>
          <w:sz w:val="24"/>
          <w:szCs w:val="24"/>
          <w:lang w:val="en-GB"/>
        </w:rPr>
        <w:t>arrears is available</w:t>
      </w:r>
    </w:p>
    <w:p w14:paraId="09A3E567" w14:textId="77777777" w:rsidR="00B91EE2" w:rsidRPr="009C7C03" w:rsidRDefault="00B91EE2" w:rsidP="00B91EE2">
      <w:pPr>
        <w:pStyle w:val="ListParagraph"/>
        <w:spacing w:before="0" w:line="276" w:lineRule="auto"/>
        <w:rPr>
          <w:rFonts w:ascii="GHEA Grapalat" w:hAnsi="GHEA Grapalat"/>
          <w:bCs/>
          <w:sz w:val="24"/>
          <w:szCs w:val="24"/>
          <w:lang w:val="en-GB"/>
        </w:rPr>
      </w:pPr>
    </w:p>
    <w:p w14:paraId="6FA46786" w14:textId="77777777" w:rsidR="00B91EE2" w:rsidRPr="009C7C03" w:rsidRDefault="00B91EE2" w:rsidP="00B91EE2">
      <w:pPr>
        <w:pStyle w:val="ListParagraph"/>
        <w:spacing w:before="0" w:line="276" w:lineRule="auto"/>
        <w:rPr>
          <w:rFonts w:ascii="GHEA Grapalat" w:hAnsi="GHEA Grapalat"/>
          <w:bCs/>
          <w:sz w:val="24"/>
          <w:szCs w:val="24"/>
          <w:lang w:val="en-GB"/>
        </w:rPr>
      </w:pPr>
    </w:p>
    <w:p w14:paraId="112467FC" w14:textId="0BB2F255" w:rsidR="00B91EE2" w:rsidRPr="009C7C03" w:rsidRDefault="00B91EE2" w:rsidP="00B91EE2">
      <w:pPr>
        <w:pStyle w:val="Target"/>
        <w:rPr>
          <w:rFonts w:ascii="GHEA Grapalat" w:hAnsi="GHEA Grapalat" w:cs="Times New Roman"/>
          <w:lang w:val="en-GB"/>
        </w:rPr>
      </w:pPr>
      <w:r w:rsidRPr="009C7C03">
        <w:rPr>
          <w:rFonts w:ascii="GHEA Grapalat" w:eastAsia="Tahoma" w:hAnsi="GHEA Grapalat" w:cs="Times New Roman"/>
          <w:lang w:val="en-GB"/>
        </w:rPr>
        <w:t>Target 2</w:t>
      </w:r>
      <w:r w:rsidR="006E2267" w:rsidRPr="009C7C03">
        <w:rPr>
          <w:rFonts w:ascii="GHEA Grapalat" w:eastAsia="Tahoma" w:hAnsi="GHEA Grapalat" w:cs="Times New Roman"/>
          <w:lang w:val="en-GB"/>
        </w:rPr>
        <w:t>4</w:t>
      </w:r>
      <w:r w:rsidRPr="009C7C03">
        <w:rPr>
          <w:rFonts w:ascii="GHEA Grapalat" w:eastAsia="Tahoma" w:hAnsi="GHEA Grapalat" w:cs="Times New Roman"/>
          <w:lang w:val="en-GB"/>
        </w:rPr>
        <w:t>. Monitoring of expenditure arrears</w:t>
      </w:r>
      <w:r w:rsidRPr="009C7C03">
        <w:rPr>
          <w:rFonts w:ascii="GHEA Grapalat" w:hAnsi="GHEA Grapalat" w:cs="Times New Roman"/>
          <w:lang w:val="en-GB"/>
        </w:rPr>
        <w:t xml:space="preserve"> </w:t>
      </w:r>
    </w:p>
    <w:p w14:paraId="3CB5DC07" w14:textId="77777777" w:rsidR="00B91EE2" w:rsidRPr="009C7C03" w:rsidRDefault="00B91EE2" w:rsidP="00B91EE2">
      <w:pPr>
        <w:spacing w:after="0" w:line="276" w:lineRule="auto"/>
        <w:jc w:val="both"/>
        <w:rPr>
          <w:rFonts w:ascii="GHEA Grapalat" w:hAnsi="GHEA Grapalat" w:cs="Times New Roman"/>
          <w:b/>
          <w:bCs/>
          <w:sz w:val="24"/>
          <w:szCs w:val="24"/>
          <w:lang w:val="en-GB"/>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B91EE2" w:rsidRPr="000F31B7" w14:paraId="203EF214" w14:textId="77777777" w:rsidTr="00E128DF">
        <w:tc>
          <w:tcPr>
            <w:tcW w:w="2830" w:type="dxa"/>
            <w:shd w:val="clear" w:color="auto" w:fill="9CC2E5" w:themeFill="accent1" w:themeFillTint="99"/>
          </w:tcPr>
          <w:p w14:paraId="27C6DC33" w14:textId="77777777" w:rsidR="00B91EE2" w:rsidRPr="009C7C03" w:rsidRDefault="00B91EE2" w:rsidP="00E128DF">
            <w:pPr>
              <w:pStyle w:val="ListParagraph"/>
              <w:spacing w:before="0" w:line="276" w:lineRule="auto"/>
              <w:ind w:left="0"/>
              <w:rPr>
                <w:rFonts w:ascii="GHEA Grapalat" w:hAnsi="GHEA Grapalat"/>
                <w:b/>
                <w:bCs/>
                <w:sz w:val="24"/>
                <w:szCs w:val="24"/>
                <w:lang w:val="en-GB"/>
              </w:rPr>
            </w:pPr>
            <w:r w:rsidRPr="009C7C03">
              <w:rPr>
                <w:rFonts w:ascii="GHEA Grapalat" w:eastAsia="Tahoma" w:hAnsi="GHEA Grapalat"/>
                <w:b/>
                <w:bCs/>
                <w:sz w:val="24"/>
                <w:szCs w:val="24"/>
                <w:lang w:val="en-GB"/>
              </w:rPr>
              <w:t>Measures</w:t>
            </w:r>
          </w:p>
        </w:tc>
        <w:tc>
          <w:tcPr>
            <w:tcW w:w="4395" w:type="dxa"/>
            <w:shd w:val="clear" w:color="auto" w:fill="9CC2E5" w:themeFill="accent1" w:themeFillTint="99"/>
          </w:tcPr>
          <w:p w14:paraId="12FA5A56" w14:textId="77777777" w:rsidR="00B91EE2" w:rsidRPr="009C7C03" w:rsidRDefault="00B91EE2" w:rsidP="00E128DF">
            <w:pPr>
              <w:pStyle w:val="ListParagraph"/>
              <w:spacing w:before="0" w:line="276" w:lineRule="auto"/>
              <w:ind w:left="0"/>
              <w:rPr>
                <w:rFonts w:ascii="GHEA Grapalat" w:hAnsi="GHEA Grapalat"/>
                <w:b/>
                <w:bCs/>
                <w:sz w:val="24"/>
                <w:szCs w:val="24"/>
                <w:lang w:val="en-GB"/>
              </w:rPr>
            </w:pPr>
            <w:r w:rsidRPr="009C7C03">
              <w:rPr>
                <w:rFonts w:ascii="GHEA Grapalat" w:eastAsia="Tahoma" w:hAnsi="GHEA Grapalat"/>
                <w:b/>
                <w:bCs/>
                <w:sz w:val="24"/>
                <w:szCs w:val="24"/>
                <w:lang w:val="en-GB"/>
              </w:rPr>
              <w:t xml:space="preserve">Description of steps aimed at the implementation of measures </w:t>
            </w:r>
          </w:p>
        </w:tc>
        <w:tc>
          <w:tcPr>
            <w:tcW w:w="3118" w:type="dxa"/>
            <w:shd w:val="clear" w:color="auto" w:fill="9CC2E5" w:themeFill="accent1" w:themeFillTint="99"/>
          </w:tcPr>
          <w:p w14:paraId="2968457F" w14:textId="77777777" w:rsidR="00B91EE2" w:rsidRPr="009C7C03" w:rsidRDefault="00B91EE2" w:rsidP="00E128DF">
            <w:pPr>
              <w:pStyle w:val="ListParagraph"/>
              <w:spacing w:before="0" w:line="276" w:lineRule="auto"/>
              <w:ind w:left="0"/>
              <w:rPr>
                <w:rFonts w:ascii="GHEA Grapalat" w:hAnsi="GHEA Grapalat"/>
                <w:b/>
                <w:bCs/>
                <w:sz w:val="24"/>
                <w:szCs w:val="24"/>
                <w:lang w:val="en-GB"/>
              </w:rPr>
            </w:pPr>
            <w:r w:rsidRPr="009C7C03">
              <w:rPr>
                <w:rFonts w:ascii="GHEA Grapalat" w:eastAsia="Tahoma" w:hAnsi="GHEA Grapalat"/>
                <w:b/>
                <w:bCs/>
                <w:sz w:val="24"/>
                <w:szCs w:val="24"/>
                <w:lang w:val="en-GB"/>
              </w:rPr>
              <w:t>Expected result indicator/s</w:t>
            </w:r>
          </w:p>
        </w:tc>
      </w:tr>
      <w:tr w:rsidR="00B91EE2" w:rsidRPr="000F31B7" w14:paraId="264FC0AE" w14:textId="77777777" w:rsidTr="006E2267">
        <w:trPr>
          <w:trHeight w:val="3742"/>
        </w:trPr>
        <w:tc>
          <w:tcPr>
            <w:tcW w:w="2830" w:type="dxa"/>
          </w:tcPr>
          <w:p w14:paraId="29D9B40C" w14:textId="6B074D7C" w:rsidR="00B91EE2" w:rsidRPr="00F65A1C" w:rsidRDefault="00B91EE2" w:rsidP="006E2267">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Expenditure arrears estimates</w:t>
            </w:r>
            <w:r w:rsidR="006E2267" w:rsidRPr="00F65A1C">
              <w:rPr>
                <w:rFonts w:ascii="GHEA Grapalat" w:eastAsia="Tahoma" w:hAnsi="GHEA Grapalat"/>
                <w:bCs/>
                <w:sz w:val="24"/>
                <w:szCs w:val="24"/>
                <w:lang w:val="en-GB"/>
              </w:rPr>
              <w:t xml:space="preserve"> and monitoring </w:t>
            </w:r>
          </w:p>
        </w:tc>
        <w:tc>
          <w:tcPr>
            <w:tcW w:w="4395" w:type="dxa"/>
          </w:tcPr>
          <w:p w14:paraId="1FDCEE7A" w14:textId="527C5053" w:rsidR="00B91EE2" w:rsidRPr="00F65A1C" w:rsidRDefault="006E2267" w:rsidP="00E128DF">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sz w:val="24"/>
                <w:szCs w:val="24"/>
                <w:lang w:val="en-GB"/>
              </w:rPr>
              <w:t xml:space="preserve">Calculating the period </w:t>
            </w:r>
            <w:r w:rsidR="00B91EE2" w:rsidRPr="00F65A1C">
              <w:rPr>
                <w:rFonts w:ascii="GHEA Grapalat" w:eastAsia="Tahoma" w:hAnsi="GHEA Grapalat"/>
                <w:sz w:val="24"/>
                <w:szCs w:val="24"/>
                <w:lang w:val="en-GB"/>
              </w:rPr>
              <w:t xml:space="preserve">of payments </w:t>
            </w:r>
            <w:r w:rsidRPr="00F65A1C">
              <w:rPr>
                <w:rFonts w:ascii="GHEA Grapalat" w:eastAsia="Tahoma" w:hAnsi="GHEA Grapalat"/>
                <w:sz w:val="24"/>
                <w:szCs w:val="24"/>
                <w:lang w:val="en-GB"/>
              </w:rPr>
              <w:t xml:space="preserve"> </w:t>
            </w:r>
            <w:r w:rsidR="009C7C03">
              <w:rPr>
                <w:rFonts w:ascii="GHEA Grapalat" w:eastAsia="Tahoma" w:hAnsi="GHEA Grapalat"/>
                <w:sz w:val="24"/>
                <w:szCs w:val="24"/>
                <w:lang w:val="en-GB"/>
              </w:rPr>
              <w:t>made</w:t>
            </w:r>
            <w:r w:rsidRPr="00F65A1C">
              <w:rPr>
                <w:rFonts w:ascii="GHEA Grapalat" w:eastAsia="Tahoma" w:hAnsi="GHEA Grapalat"/>
                <w:sz w:val="24"/>
                <w:szCs w:val="24"/>
                <w:lang w:val="en-GB"/>
              </w:rPr>
              <w:t xml:space="preserve"> </w:t>
            </w:r>
            <w:r w:rsidR="00B91EE2" w:rsidRPr="00F65A1C">
              <w:rPr>
                <w:rFonts w:ascii="GHEA Grapalat" w:eastAsia="Tahoma" w:hAnsi="GHEA Grapalat"/>
                <w:sz w:val="24"/>
                <w:szCs w:val="24"/>
                <w:lang w:val="en-GB"/>
              </w:rPr>
              <w:t xml:space="preserve">from the state budget of the Republic of Armenia </w:t>
            </w:r>
          </w:p>
          <w:p w14:paraId="2E988BCF" w14:textId="7189A3E3" w:rsidR="006E2267" w:rsidRPr="00F65A1C" w:rsidRDefault="006E2267" w:rsidP="006E2267">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sz w:val="24"/>
                <w:szCs w:val="24"/>
                <w:lang w:val="en-GB"/>
              </w:rPr>
              <w:t xml:space="preserve">Submission  </w:t>
            </w:r>
            <w:r w:rsidR="00B91EE2" w:rsidRPr="00F65A1C">
              <w:rPr>
                <w:rFonts w:ascii="GHEA Grapalat" w:eastAsia="Tahoma" w:hAnsi="GHEA Grapalat"/>
                <w:sz w:val="24"/>
                <w:szCs w:val="24"/>
                <w:lang w:val="en-GB"/>
              </w:rPr>
              <w:t xml:space="preserve">of </w:t>
            </w:r>
            <w:r w:rsidRPr="00F65A1C">
              <w:rPr>
                <w:rFonts w:ascii="GHEA Grapalat" w:eastAsia="Tahoma" w:hAnsi="GHEA Grapalat"/>
                <w:sz w:val="24"/>
                <w:szCs w:val="24"/>
                <w:lang w:val="en-GB"/>
              </w:rPr>
              <w:t xml:space="preserve">reports on arrears to the RA MoF </w:t>
            </w:r>
            <w:r w:rsidR="00B91EE2" w:rsidRPr="00F65A1C">
              <w:rPr>
                <w:rFonts w:ascii="GHEA Grapalat" w:eastAsia="Tahoma" w:hAnsi="GHEA Grapalat"/>
                <w:sz w:val="24"/>
                <w:szCs w:val="24"/>
                <w:lang w:val="en-GB"/>
              </w:rPr>
              <w:t xml:space="preserve"> on </w:t>
            </w:r>
            <w:r w:rsidRPr="00F65A1C">
              <w:rPr>
                <w:rFonts w:ascii="GHEA Grapalat" w:eastAsia="Tahoma" w:hAnsi="GHEA Grapalat"/>
                <w:sz w:val="24"/>
                <w:szCs w:val="24"/>
                <w:lang w:val="en-GB"/>
              </w:rPr>
              <w:t xml:space="preserve">a </w:t>
            </w:r>
            <w:r w:rsidR="00B91EE2" w:rsidRPr="00F65A1C">
              <w:rPr>
                <w:rFonts w:ascii="GHEA Grapalat" w:eastAsia="Tahoma" w:hAnsi="GHEA Grapalat"/>
                <w:sz w:val="24"/>
                <w:szCs w:val="24"/>
                <w:lang w:val="en-GB"/>
              </w:rPr>
              <w:t xml:space="preserve">quarterly </w:t>
            </w:r>
            <w:r w:rsidRPr="00F65A1C">
              <w:rPr>
                <w:rFonts w:ascii="GHEA Grapalat" w:eastAsia="Tahoma" w:hAnsi="GHEA Grapalat"/>
                <w:sz w:val="24"/>
                <w:szCs w:val="24"/>
                <w:lang w:val="en-GB"/>
              </w:rPr>
              <w:t xml:space="preserve">basis </w:t>
            </w:r>
          </w:p>
          <w:p w14:paraId="44312A5F" w14:textId="486125B7" w:rsidR="00B91EE2" w:rsidRPr="00F65A1C" w:rsidRDefault="006E2267" w:rsidP="006E2267">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sz w:val="24"/>
                <w:szCs w:val="24"/>
                <w:lang w:val="en-GB"/>
              </w:rPr>
              <w:t xml:space="preserve">Incorporation of information on arrears in the RA state budget execution reports  </w:t>
            </w:r>
          </w:p>
        </w:tc>
        <w:tc>
          <w:tcPr>
            <w:tcW w:w="3118" w:type="dxa"/>
          </w:tcPr>
          <w:p w14:paraId="67374EE5" w14:textId="7ED7064F" w:rsidR="00B91EE2" w:rsidRPr="00F65A1C" w:rsidRDefault="00B91EE2" w:rsidP="00E128DF">
            <w:pPr>
              <w:pStyle w:val="ListParagraph"/>
              <w:spacing w:before="0" w:line="276" w:lineRule="auto"/>
              <w:ind w:left="0"/>
              <w:rPr>
                <w:rFonts w:ascii="GHEA Grapalat" w:eastAsia="Tahoma" w:hAnsi="GHEA Grapalat"/>
                <w:sz w:val="24"/>
                <w:szCs w:val="24"/>
                <w:lang w:val="en-GB"/>
              </w:rPr>
            </w:pPr>
            <w:r w:rsidRPr="00F65A1C">
              <w:rPr>
                <w:rFonts w:ascii="GHEA Grapalat" w:eastAsia="Tahoma" w:hAnsi="GHEA Grapalat"/>
                <w:bCs/>
                <w:sz w:val="24"/>
                <w:szCs w:val="24"/>
                <w:lang w:val="en-GB"/>
              </w:rPr>
              <w:t>RA public and local self-</w:t>
            </w:r>
            <w:r w:rsidR="009C7C03">
              <w:rPr>
                <w:rFonts w:ascii="GHEA Grapalat" w:eastAsia="Tahoma" w:hAnsi="GHEA Grapalat"/>
                <w:bCs/>
                <w:sz w:val="24"/>
                <w:szCs w:val="24"/>
                <w:lang w:val="en-GB"/>
              </w:rPr>
              <w:t>The public agencies as well as the local-</w:t>
            </w:r>
            <w:r w:rsidRPr="00F65A1C">
              <w:rPr>
                <w:rFonts w:ascii="GHEA Grapalat" w:eastAsia="Tahoma" w:hAnsi="GHEA Grapalat"/>
                <w:bCs/>
                <w:sz w:val="24"/>
                <w:szCs w:val="24"/>
                <w:lang w:val="en-GB"/>
              </w:rPr>
              <w:t>govern</w:t>
            </w:r>
            <w:r w:rsidR="009C7C03">
              <w:rPr>
                <w:rFonts w:ascii="GHEA Grapalat" w:eastAsia="Tahoma" w:hAnsi="GHEA Grapalat"/>
                <w:bCs/>
                <w:sz w:val="24"/>
                <w:szCs w:val="24"/>
                <w:lang w:val="en-GB"/>
              </w:rPr>
              <w:t xml:space="preserve">ance </w:t>
            </w:r>
            <w:r w:rsidRPr="00F65A1C">
              <w:rPr>
                <w:rFonts w:ascii="GHEA Grapalat" w:eastAsia="Tahoma" w:hAnsi="GHEA Grapalat"/>
                <w:bCs/>
                <w:sz w:val="24"/>
                <w:szCs w:val="24"/>
                <w:lang w:val="en-GB"/>
              </w:rPr>
              <w:t>bodies register</w:t>
            </w:r>
            <w:r w:rsidR="009C7C03">
              <w:rPr>
                <w:rFonts w:ascii="GHEA Grapalat" w:eastAsia="Tahoma" w:hAnsi="GHEA Grapalat"/>
                <w:bCs/>
                <w:sz w:val="24"/>
                <w:szCs w:val="24"/>
                <w:lang w:val="en-GB"/>
              </w:rPr>
              <w:t xml:space="preserve"> the </w:t>
            </w:r>
            <w:r w:rsidRPr="00F65A1C">
              <w:rPr>
                <w:rFonts w:ascii="GHEA Grapalat" w:eastAsia="Tahoma" w:hAnsi="GHEA Grapalat"/>
                <w:bCs/>
                <w:sz w:val="24"/>
                <w:szCs w:val="24"/>
                <w:lang w:val="en-GB"/>
              </w:rPr>
              <w:t xml:space="preserve"> expenditure arrears</w:t>
            </w:r>
            <w:r w:rsidRPr="00F65A1C">
              <w:rPr>
                <w:rFonts w:ascii="GHEA Grapalat" w:eastAsia="Tahoma" w:hAnsi="GHEA Grapalat"/>
                <w:sz w:val="24"/>
                <w:szCs w:val="24"/>
                <w:lang w:val="en-GB"/>
              </w:rPr>
              <w:t xml:space="preserve">; </w:t>
            </w:r>
          </w:p>
          <w:p w14:paraId="43031390" w14:textId="77777777" w:rsidR="006E2267" w:rsidRPr="00F65A1C" w:rsidRDefault="006E2267" w:rsidP="00E128DF">
            <w:pPr>
              <w:pStyle w:val="ListParagraph"/>
              <w:spacing w:before="0" w:line="276" w:lineRule="auto"/>
              <w:ind w:left="0"/>
              <w:rPr>
                <w:rFonts w:ascii="GHEA Grapalat" w:hAnsi="GHEA Grapalat"/>
                <w:bCs/>
                <w:sz w:val="24"/>
                <w:szCs w:val="24"/>
                <w:lang w:val="en-GB"/>
              </w:rPr>
            </w:pPr>
          </w:p>
          <w:p w14:paraId="2D335BA6" w14:textId="5A9AA469" w:rsidR="006E2267" w:rsidRPr="00F65A1C" w:rsidRDefault="006E2267" w:rsidP="00F65A1C">
            <w:pPr>
              <w:pStyle w:val="ListParagraph"/>
              <w:numPr>
                <w:ilvl w:val="0"/>
                <w:numId w:val="94"/>
              </w:numPr>
              <w:spacing w:before="0" w:line="276" w:lineRule="auto"/>
              <w:ind w:left="459"/>
              <w:rPr>
                <w:rFonts w:ascii="GHEA Grapalat" w:hAnsi="GHEA Grapalat"/>
                <w:bCs/>
                <w:sz w:val="24"/>
                <w:szCs w:val="24"/>
                <w:lang w:val="en-GB"/>
              </w:rPr>
            </w:pPr>
            <w:r w:rsidRPr="00F65A1C">
              <w:rPr>
                <w:rFonts w:ascii="GHEA Grapalat" w:hAnsi="GHEA Grapalat"/>
                <w:bCs/>
                <w:sz w:val="24"/>
                <w:szCs w:val="24"/>
                <w:lang w:val="en-GB"/>
              </w:rPr>
              <w:t>The information on arrears is incorporated in the RA state budget execution reports</w:t>
            </w:r>
          </w:p>
        </w:tc>
      </w:tr>
    </w:tbl>
    <w:p w14:paraId="5C9F90BA" w14:textId="77777777" w:rsidR="00B91EE2" w:rsidRPr="00F65A1C" w:rsidRDefault="00B91EE2" w:rsidP="00B91EE2">
      <w:pPr>
        <w:pStyle w:val="ListParagraph"/>
        <w:spacing w:before="0" w:line="276" w:lineRule="auto"/>
        <w:ind w:left="0" w:firstLine="720"/>
        <w:jc w:val="both"/>
        <w:rPr>
          <w:rFonts w:ascii="GHEA Grapalat" w:hAnsi="GHEA Grapalat"/>
          <w:b/>
          <w:bCs/>
          <w:sz w:val="24"/>
          <w:szCs w:val="24"/>
          <w:u w:val="single"/>
          <w:lang w:val="en-GB"/>
        </w:rPr>
      </w:pPr>
    </w:p>
    <w:p w14:paraId="70800E47" w14:textId="513A3354" w:rsidR="00B91EE2" w:rsidRPr="00F65A1C" w:rsidRDefault="00B91EE2" w:rsidP="00B91EE2">
      <w:pPr>
        <w:pStyle w:val="a1"/>
        <w:numPr>
          <w:ilvl w:val="0"/>
          <w:numId w:val="0"/>
        </w:numPr>
        <w:spacing w:before="0" w:after="0" w:line="276" w:lineRule="auto"/>
        <w:ind w:firstLine="567"/>
        <w:rPr>
          <w:rFonts w:cs="Times New Roman"/>
          <w:sz w:val="24"/>
          <w:szCs w:val="24"/>
          <w:lang w:val="en-GB"/>
        </w:rPr>
      </w:pPr>
      <w:r w:rsidRPr="00F65A1C">
        <w:rPr>
          <w:rFonts w:eastAsia="Tahoma" w:cs="Times New Roman"/>
          <w:sz w:val="24"/>
          <w:szCs w:val="24"/>
          <w:lang w:val="en-GB"/>
        </w:rPr>
        <w:t xml:space="preserve">Component 10. </w:t>
      </w:r>
      <w:r w:rsidR="00EF1979">
        <w:rPr>
          <w:rFonts w:eastAsia="Tahoma" w:cs="Times New Roman"/>
          <w:sz w:val="24"/>
          <w:szCs w:val="24"/>
          <w:lang w:val="en-GB"/>
        </w:rPr>
        <w:t>Payroll control</w:t>
      </w:r>
    </w:p>
    <w:p w14:paraId="7BB0AA68" w14:textId="77777777" w:rsidR="00B91EE2" w:rsidRPr="00F65A1C" w:rsidRDefault="00B91EE2" w:rsidP="00B91EE2">
      <w:pPr>
        <w:spacing w:after="0" w:line="276" w:lineRule="auto"/>
        <w:ind w:firstLine="567"/>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PEFA-2016 requires compliance of salary payment, management, changes for public servants, personnel management date processing and their interrelatedness</w:t>
      </w:r>
      <w:r w:rsidRPr="00F65A1C">
        <w:rPr>
          <w:rFonts w:ascii="GHEA Grapalat" w:eastAsia="Tahoma" w:hAnsi="GHEA Grapalat" w:cs="Times New Roman"/>
          <w:bCs/>
          <w:sz w:val="24"/>
          <w:szCs w:val="24"/>
          <w:lang w:val="en-GB"/>
        </w:rPr>
        <w:t>.</w:t>
      </w:r>
    </w:p>
    <w:p w14:paraId="43865849" w14:textId="77777777" w:rsidR="00B91EE2" w:rsidRPr="00F65A1C" w:rsidRDefault="00B91EE2" w:rsidP="00B91EE2">
      <w:pPr>
        <w:spacing w:after="0" w:line="276" w:lineRule="auto"/>
        <w:ind w:firstLine="720"/>
        <w:jc w:val="both"/>
        <w:rPr>
          <w:rFonts w:ascii="GHEA Grapalat" w:hAnsi="GHEA Grapalat" w:cs="Times New Roman"/>
          <w:sz w:val="24"/>
          <w:szCs w:val="24"/>
          <w:lang w:val="en-GB"/>
        </w:rPr>
      </w:pPr>
    </w:p>
    <w:p w14:paraId="5365352A" w14:textId="70A2E176" w:rsidR="00B91EE2" w:rsidRPr="00F65A1C" w:rsidRDefault="00B91EE2" w:rsidP="00B91EE2">
      <w:pPr>
        <w:pStyle w:val="ParagraphTextNormal"/>
        <w:spacing w:before="0" w:after="0" w:line="276" w:lineRule="auto"/>
        <w:ind w:firstLine="567"/>
        <w:jc w:val="both"/>
        <w:rPr>
          <w:rFonts w:ascii="GHEA Grapalat" w:hAnsi="GHEA Grapalat"/>
          <w:sz w:val="24"/>
        </w:rPr>
      </w:pPr>
      <w:r w:rsidRPr="00F65A1C">
        <w:rPr>
          <w:rFonts w:ascii="GHEA Grapalat" w:hAnsi="GHEA Grapalat"/>
          <w:sz w:val="24"/>
        </w:rPr>
        <w:t xml:space="preserve">According to the PEFA assessment carried out in 2013, </w:t>
      </w:r>
      <w:r w:rsidR="00CF64A6">
        <w:rPr>
          <w:rFonts w:ascii="GHEA Grapalat" w:hAnsi="GHEA Grapalat"/>
          <w:sz w:val="24"/>
        </w:rPr>
        <w:t xml:space="preserve">PI </w:t>
      </w:r>
      <w:r w:rsidRPr="00F65A1C">
        <w:rPr>
          <w:rFonts w:ascii="GHEA Grapalat" w:hAnsi="GHEA Grapalat"/>
          <w:sz w:val="24"/>
        </w:rPr>
        <w:t xml:space="preserve">-23 Salary Fund Controls received a “D +” rating due to the lack of timely comparisons between sectoral salaries data and personnel registrations, as well as non-electronic connections between the two, due to which the process of comparison becomes very time consuming. </w:t>
      </w:r>
    </w:p>
    <w:p w14:paraId="6CB57E39" w14:textId="33B06481" w:rsidR="00B91EE2" w:rsidRPr="00F65A1C" w:rsidRDefault="00B91EE2" w:rsidP="00B91EE2">
      <w:pPr>
        <w:spacing w:after="0" w:line="276" w:lineRule="auto"/>
        <w:ind w:firstLine="720"/>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As mentioned in PEFA-2013 evaluation report</w:t>
      </w:r>
      <w:r w:rsidRPr="00F65A1C">
        <w:rPr>
          <w:rFonts w:ascii="GHEA Grapalat" w:hAnsi="GHEA Grapalat" w:cs="Times New Roman"/>
          <w:sz w:val="24"/>
          <w:szCs w:val="24"/>
          <w:lang w:val="en-GB"/>
        </w:rPr>
        <w:t xml:space="preserve"> (</w:t>
      </w:r>
      <w:r w:rsidR="00CF64A6">
        <w:rPr>
          <w:rFonts w:ascii="GHEA Grapalat" w:eastAsia="Tahoma" w:hAnsi="GHEA Grapalat" w:cs="Times New Roman"/>
          <w:sz w:val="24"/>
          <w:szCs w:val="24"/>
          <w:lang w:val="en-GB"/>
        </w:rPr>
        <w:t xml:space="preserve">PI </w:t>
      </w:r>
      <w:r w:rsidRPr="00F65A1C">
        <w:rPr>
          <w:rFonts w:ascii="GHEA Grapalat" w:hAnsi="GHEA Grapalat" w:cs="Times New Roman"/>
          <w:sz w:val="24"/>
          <w:szCs w:val="24"/>
          <w:lang w:val="en-GB"/>
        </w:rPr>
        <w:t>-18. Salary Fund Control Effectiveness)</w:t>
      </w:r>
      <w:r w:rsidRPr="00F65A1C">
        <w:rPr>
          <w:rFonts w:ascii="GHEA Grapalat" w:eastAsia="Tahoma" w:hAnsi="GHEA Grapalat" w:cs="Times New Roman"/>
          <w:sz w:val="24"/>
          <w:szCs w:val="24"/>
          <w:lang w:val="en-GB"/>
        </w:rPr>
        <w:t xml:space="preserve"> – effective control of salary fund - the main expenditure component – is one of the crucial indicators of reliable financial management.</w:t>
      </w:r>
      <w:r w:rsidRPr="00F65A1C">
        <w:rPr>
          <w:rFonts w:ascii="GHEA Grapalat" w:hAnsi="GHEA Grapalat" w:cs="Times New Roman"/>
          <w:sz w:val="24"/>
          <w:szCs w:val="24"/>
          <w:vertAlign w:val="superscript"/>
          <w:lang w:val="en-GB"/>
        </w:rPr>
        <w:footnoteReference w:id="9"/>
      </w:r>
      <w:r w:rsidRPr="00F65A1C">
        <w:rPr>
          <w:rFonts w:ascii="GHEA Grapalat" w:hAnsi="GHEA Grapalat" w:cs="Times New Roman"/>
          <w:sz w:val="24"/>
          <w:szCs w:val="24"/>
          <w:lang w:val="en-GB"/>
        </w:rPr>
        <w:t xml:space="preserve"> </w:t>
      </w:r>
    </w:p>
    <w:p w14:paraId="09B8351D" w14:textId="77777777" w:rsidR="00B91EE2" w:rsidRPr="00F65A1C" w:rsidRDefault="00B91EE2" w:rsidP="00B91EE2">
      <w:pPr>
        <w:spacing w:after="0" w:line="276" w:lineRule="auto"/>
        <w:ind w:firstLine="720"/>
        <w:jc w:val="both"/>
        <w:rPr>
          <w:rFonts w:ascii="GHEA Grapalat" w:hAnsi="GHEA Grapalat" w:cs="Times New Roman"/>
          <w:sz w:val="24"/>
          <w:szCs w:val="24"/>
          <w:lang w:val="en-GB"/>
        </w:rPr>
      </w:pPr>
      <w:r w:rsidRPr="00F65A1C">
        <w:rPr>
          <w:rFonts w:ascii="GHEA Grapalat" w:hAnsi="GHEA Grapalat" w:cs="Times New Roman"/>
          <w:sz w:val="24"/>
          <w:szCs w:val="24"/>
          <w:lang w:val="en-GB"/>
        </w:rPr>
        <w:t xml:space="preserve">Out of 1,648,089,778.9 thousand dram amount envisaged by 2019 RA state budget the salary fund makes 168,077,058.6 </w:t>
      </w:r>
      <w:r w:rsidRPr="00F65A1C">
        <w:rPr>
          <w:rFonts w:ascii="GHEA Grapalat" w:eastAsia="Tahoma" w:hAnsi="GHEA Grapalat" w:cs="Times New Roman"/>
          <w:sz w:val="24"/>
          <w:szCs w:val="24"/>
          <w:lang w:val="en-GB"/>
        </w:rPr>
        <w:t>thousand dram</w:t>
      </w:r>
      <w:r w:rsidRPr="00F65A1C">
        <w:rPr>
          <w:rStyle w:val="FootnoteReference"/>
          <w:rFonts w:ascii="GHEA Grapalat" w:hAnsi="GHEA Grapalat" w:cs="Times New Roman"/>
          <w:sz w:val="24"/>
          <w:szCs w:val="24"/>
          <w:lang w:val="en-GB"/>
        </w:rPr>
        <w:footnoteReference w:id="10"/>
      </w:r>
      <w:r w:rsidRPr="00F65A1C">
        <w:rPr>
          <w:rFonts w:ascii="GHEA Grapalat" w:hAnsi="GHEA Grapalat" w:cs="Times New Roman"/>
          <w:sz w:val="24"/>
          <w:szCs w:val="24"/>
          <w:lang w:val="en-GB"/>
        </w:rPr>
        <w:t xml:space="preserve">, which makes approximately </w:t>
      </w:r>
      <w:r w:rsidRPr="00F65A1C">
        <w:rPr>
          <w:rFonts w:ascii="GHEA Grapalat" w:hAnsi="GHEA Grapalat" w:cs="Times New Roman"/>
          <w:b/>
          <w:i/>
          <w:sz w:val="24"/>
          <w:szCs w:val="24"/>
          <w:lang w:val="en-GB"/>
        </w:rPr>
        <w:t xml:space="preserve">10.2  percent </w:t>
      </w:r>
      <w:r w:rsidRPr="00F65A1C">
        <w:rPr>
          <w:rFonts w:ascii="GHEA Grapalat" w:hAnsi="GHEA Grapalat" w:cs="Times New Roman"/>
          <w:sz w:val="24"/>
          <w:szCs w:val="24"/>
          <w:lang w:val="en-GB"/>
        </w:rPr>
        <w:t xml:space="preserve">of </w:t>
      </w:r>
      <w:r w:rsidRPr="00F65A1C">
        <w:rPr>
          <w:rFonts w:ascii="GHEA Grapalat" w:hAnsi="GHEA Grapalat" w:cs="Times New Roman"/>
          <w:sz w:val="24"/>
          <w:szCs w:val="24"/>
          <w:lang w:val="en-GB"/>
        </w:rPr>
        <w:lastRenderedPageBreak/>
        <w:t>expenditures envisaged by the state budget of the given year</w:t>
      </w:r>
      <w:r w:rsidRPr="00F65A1C">
        <w:rPr>
          <w:rFonts w:ascii="GHEA Grapalat" w:eastAsia="Tahoma" w:hAnsi="GHEA Grapalat" w:cs="Times New Roman"/>
          <w:sz w:val="24"/>
          <w:szCs w:val="24"/>
          <w:lang w:val="en-GB"/>
        </w:rPr>
        <w:t>. This is a high indicator and in parallel with the current RA public administration optimization and efficiency increase process one should perform regular control over the payments made from the salary fund.</w:t>
      </w:r>
    </w:p>
    <w:p w14:paraId="7ADA5C4B" w14:textId="77777777" w:rsidR="00B91EE2" w:rsidRPr="00F65A1C" w:rsidRDefault="00B91EE2" w:rsidP="00B91EE2">
      <w:pPr>
        <w:pStyle w:val="CommentText"/>
        <w:spacing w:line="276" w:lineRule="auto"/>
        <w:ind w:firstLine="720"/>
        <w:jc w:val="both"/>
        <w:rPr>
          <w:rFonts w:ascii="GHEA Grapalat" w:eastAsiaTheme="minorHAnsi" w:hAnsi="GHEA Grapalat"/>
          <w:sz w:val="24"/>
          <w:szCs w:val="24"/>
          <w:lang w:val="en-GB"/>
        </w:rPr>
      </w:pPr>
      <w:r w:rsidRPr="00F65A1C">
        <w:rPr>
          <w:rFonts w:ascii="GHEA Grapalat" w:eastAsia="Tahoma" w:hAnsi="GHEA Grapalat"/>
          <w:sz w:val="24"/>
          <w:szCs w:val="24"/>
          <w:lang w:val="en-GB"/>
        </w:rPr>
        <w:t xml:space="preserve">According to the PEFA assessment carried out in </w:t>
      </w:r>
      <w:r w:rsidRPr="00F65A1C">
        <w:rPr>
          <w:rFonts w:ascii="GHEA Grapalat" w:eastAsiaTheme="minorHAnsi" w:hAnsi="GHEA Grapalat"/>
          <w:sz w:val="24"/>
          <w:szCs w:val="24"/>
          <w:lang w:val="en-GB"/>
        </w:rPr>
        <w:t xml:space="preserve">2013 </w:t>
      </w:r>
      <w:r w:rsidRPr="00F65A1C">
        <w:rPr>
          <w:rFonts w:ascii="GHEA Grapalat" w:hAnsi="GHEA Grapalat"/>
          <w:sz w:val="24"/>
          <w:szCs w:val="24"/>
          <w:lang w:val="en-GB"/>
        </w:rPr>
        <w:t>“</w:t>
      </w:r>
      <w:r w:rsidRPr="00F65A1C">
        <w:rPr>
          <w:rFonts w:ascii="GHEA Grapalat" w:eastAsia="Tahoma" w:hAnsi="GHEA Grapalat"/>
          <w:sz w:val="24"/>
          <w:szCs w:val="24"/>
          <w:lang w:val="en-GB"/>
        </w:rPr>
        <w:t>K</w:t>
      </w:r>
      <w:r w:rsidRPr="00F65A1C">
        <w:rPr>
          <w:rFonts w:ascii="GHEA Grapalat" w:hAnsi="GHEA Grapalat"/>
          <w:sz w:val="24"/>
          <w:szCs w:val="24"/>
          <w:lang w:val="en-GB"/>
        </w:rPr>
        <w:t>-18. Salary Fund Control Effectiveness” component effectiveness the changes of personnel registration in personnel management units (PMU) of</w:t>
      </w:r>
      <w:r w:rsidRPr="00F65A1C">
        <w:rPr>
          <w:rFonts w:ascii="GHEA Grapalat" w:eastAsiaTheme="minorHAnsi" w:hAnsi="GHEA Grapalat"/>
          <w:sz w:val="24"/>
          <w:szCs w:val="24"/>
          <w:lang w:val="en-GB"/>
        </w:rPr>
        <w:t xml:space="preserve"> some RA public administration bodies</w:t>
      </w:r>
      <w:r w:rsidRPr="00F65A1C">
        <w:rPr>
          <w:rFonts w:ascii="GHEA Grapalat" w:eastAsia="Tahoma" w:hAnsi="GHEA Grapalat"/>
          <w:sz w:val="24"/>
          <w:szCs w:val="24"/>
          <w:lang w:val="en-GB"/>
        </w:rPr>
        <w:t xml:space="preserve"> are provided to accounting unit only in the form of documents about staff changes</w:t>
      </w:r>
      <w:r w:rsidRPr="00F65A1C">
        <w:rPr>
          <w:rFonts w:ascii="GHEA Grapalat" w:eastAsiaTheme="minorHAnsi" w:hAnsi="GHEA Grapalat"/>
          <w:sz w:val="24"/>
          <w:szCs w:val="24"/>
          <w:lang w:val="en-GB"/>
        </w:rPr>
        <w:t xml:space="preserve"> (example: employment</w:t>
      </w:r>
      <w:r w:rsidRPr="00F65A1C">
        <w:rPr>
          <w:rFonts w:ascii="GHEA Grapalat" w:eastAsia="Tahoma" w:hAnsi="GHEA Grapalat"/>
          <w:sz w:val="24"/>
          <w:szCs w:val="24"/>
          <w:lang w:val="en-GB"/>
        </w:rPr>
        <w:t>; dismissal; position advancement; orders of head of institution/secretary general about annual leaves; etc.), based on which changes are made in the personal files of the staff. The samples of the aforementioned documents are posted in special fields of internal computer networks of the public administration body – enabling the accounting unit to check and download them and then manually make relevant changes in “Armenian Software” system</w:t>
      </w:r>
      <w:r w:rsidRPr="00F65A1C">
        <w:rPr>
          <w:rFonts w:ascii="GHEA Grapalat" w:eastAsiaTheme="minorHAnsi" w:hAnsi="GHEA Grapalat"/>
          <w:sz w:val="24"/>
          <w:szCs w:val="24"/>
          <w:lang w:val="en-GB"/>
        </w:rPr>
        <w:t xml:space="preserve"> (</w:t>
      </w:r>
      <w:r w:rsidRPr="00F65A1C">
        <w:rPr>
          <w:rFonts w:ascii="GHEA Grapalat" w:eastAsia="Tahoma" w:hAnsi="GHEA Grapalat"/>
          <w:sz w:val="24"/>
          <w:szCs w:val="24"/>
          <w:lang w:val="en-GB"/>
        </w:rPr>
        <w:t>AS</w:t>
      </w:r>
      <w:r w:rsidRPr="00F65A1C">
        <w:rPr>
          <w:rFonts w:ascii="GHEA Grapalat" w:eastAsiaTheme="minorHAnsi" w:hAnsi="GHEA Grapalat"/>
          <w:sz w:val="24"/>
          <w:szCs w:val="24"/>
          <w:lang w:val="en-GB"/>
        </w:rPr>
        <w:t>). In case of such approach the significance of the human factor increases – generating possible risks for integrity of changes in AS and timely execution thereof</w:t>
      </w:r>
      <w:r w:rsidRPr="00F65A1C">
        <w:rPr>
          <w:rFonts w:ascii="GHEA Grapalat" w:eastAsia="Tahoma" w:hAnsi="GHEA Grapalat"/>
          <w:sz w:val="24"/>
          <w:szCs w:val="24"/>
          <w:lang w:val="en-GB"/>
        </w:rPr>
        <w:t>.</w:t>
      </w:r>
      <w:r w:rsidRPr="00F65A1C">
        <w:rPr>
          <w:rFonts w:ascii="GHEA Grapalat" w:eastAsiaTheme="minorHAnsi" w:hAnsi="GHEA Grapalat"/>
          <w:sz w:val="24"/>
          <w:szCs w:val="24"/>
          <w:lang w:val="en-GB"/>
        </w:rPr>
        <w:t xml:space="preserve"> As a rule, there are no annual comprehensive and regular salary comparisons in the personal registrations and account units of PMUs</w:t>
      </w:r>
      <w:r w:rsidRPr="00F65A1C">
        <w:rPr>
          <w:rFonts w:ascii="GHEA Grapalat" w:eastAsia="Tahoma" w:hAnsi="GHEA Grapalat"/>
          <w:sz w:val="24"/>
          <w:szCs w:val="24"/>
          <w:lang w:val="en-GB"/>
        </w:rPr>
        <w:t>. The checks are made by random selection method by identifying the mistakes or as a result of examining the issues or complaints raised by the staff</w:t>
      </w:r>
      <w:r w:rsidRPr="00F65A1C">
        <w:rPr>
          <w:rFonts w:ascii="GHEA Grapalat" w:eastAsiaTheme="minorHAnsi" w:hAnsi="GHEA Grapalat"/>
          <w:sz w:val="24"/>
          <w:szCs w:val="24"/>
          <w:lang w:val="en-GB"/>
        </w:rPr>
        <w:t xml:space="preserve"> Whatever, such works are not properly regulated and not a comprehensive synthesis. It can be said that there are no significant obstacles to comprehensive periodic comparisons in reality, but in practice the absence of direct electronic communication between personnel records and accounting units in PMUs can be time-consuming.</w:t>
      </w:r>
      <w:r w:rsidRPr="00F65A1C">
        <w:rPr>
          <w:rFonts w:ascii="GHEA Grapalat" w:eastAsiaTheme="minorHAnsi" w:hAnsi="GHEA Grapalat"/>
          <w:sz w:val="24"/>
          <w:szCs w:val="24"/>
          <w:vertAlign w:val="superscript"/>
          <w:lang w:val="en-GB"/>
        </w:rPr>
        <w:footnoteReference w:id="11"/>
      </w:r>
    </w:p>
    <w:p w14:paraId="2613A362" w14:textId="77777777" w:rsidR="00B91EE2" w:rsidRPr="00F65A1C" w:rsidRDefault="00B91EE2" w:rsidP="00B91EE2">
      <w:pPr>
        <w:spacing w:after="0" w:line="276" w:lineRule="auto"/>
        <w:ind w:firstLine="720"/>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 xml:space="preserve">Effective internal control should limit the possibility of making changes in the staff and salary data. Any changes to the personnel database should be timely and well documented, as well as be in the focus of internal audit control - to exclude "ghost" employees. That is to say, payroll audits should be conducted on a regular basis to detect "ghosts", fill data gaps and identify weaknesses in control. </w:t>
      </w:r>
    </w:p>
    <w:p w14:paraId="5A6F9D13" w14:textId="77777777" w:rsidR="00B91EE2" w:rsidRPr="00F65A1C" w:rsidRDefault="00B91EE2" w:rsidP="00B91EE2">
      <w:pPr>
        <w:pStyle w:val="ParagraphTextNormal"/>
        <w:spacing w:before="0" w:after="0" w:line="276" w:lineRule="auto"/>
        <w:ind w:firstLine="720"/>
        <w:jc w:val="both"/>
        <w:rPr>
          <w:rFonts w:ascii="GHEA Grapalat" w:eastAsiaTheme="minorHAnsi" w:hAnsi="GHEA Grapalat"/>
          <w:sz w:val="24"/>
        </w:rPr>
      </w:pPr>
      <w:r w:rsidRPr="00F65A1C">
        <w:rPr>
          <w:rFonts w:ascii="GHEA Grapalat" w:eastAsia="Tahoma" w:hAnsi="GHEA Grapalat"/>
          <w:sz w:val="24"/>
        </w:rPr>
        <w:t>In this regard there are certain achievements for example in MoF. In particular, in recent years they have implemented AS modernization and PMU used personnel data management modules system connection activities, as a result of which a direct software link has been ensured between personnel records and payrolls. In particular, since 2014 PMU transfers to the accounting unit the data of MoF staff employment, dismissal and promotion by downloading the data to AS system and since 2018 January the data on annual leaves, business trips, inability to work sheets, pregnancy and delivery, as well as for care of children under 3 are also input and transferred to accounting department via AS system</w:t>
      </w:r>
      <w:r w:rsidRPr="00F65A1C">
        <w:rPr>
          <w:rFonts w:ascii="GHEA Grapalat" w:eastAsiaTheme="minorHAnsi" w:hAnsi="GHEA Grapalat"/>
          <w:sz w:val="24"/>
        </w:rPr>
        <w:t>.</w:t>
      </w:r>
      <w:r w:rsidRPr="00F65A1C">
        <w:rPr>
          <w:rFonts w:ascii="GHEA Grapalat" w:eastAsia="Tahoma" w:hAnsi="GHEA Grapalat"/>
          <w:sz w:val="24"/>
        </w:rPr>
        <w:t xml:space="preserve"> However, no system of recording and notifying the salaries and payments equal to it of the staff has been introduced, by means of which the staff of public administration bodies will receive notices about the salaries transferred to them and estimates thereof&gt;</w:t>
      </w:r>
    </w:p>
    <w:p w14:paraId="06E9BDC5" w14:textId="77777777" w:rsidR="00B91EE2" w:rsidRPr="00F65A1C" w:rsidRDefault="00B91EE2" w:rsidP="00B91EE2">
      <w:pPr>
        <w:pStyle w:val="ListNumberCK"/>
        <w:numPr>
          <w:ilvl w:val="0"/>
          <w:numId w:val="0"/>
        </w:numPr>
        <w:spacing w:after="0" w:line="276" w:lineRule="auto"/>
        <w:ind w:firstLine="720"/>
        <w:rPr>
          <w:rFonts w:ascii="GHEA Grapalat" w:hAnsi="GHEA Grapalat"/>
          <w:b/>
          <w:bCs/>
          <w:sz w:val="24"/>
          <w:szCs w:val="24"/>
          <w:lang w:val="en-GB"/>
        </w:rPr>
      </w:pPr>
    </w:p>
    <w:p w14:paraId="5021D634" w14:textId="77777777" w:rsidR="00B91EE2" w:rsidRPr="00F65A1C" w:rsidRDefault="00B91EE2" w:rsidP="00B91EE2">
      <w:pPr>
        <w:pStyle w:val="ListNumberCK"/>
        <w:numPr>
          <w:ilvl w:val="0"/>
          <w:numId w:val="0"/>
        </w:numPr>
        <w:spacing w:after="0" w:line="276" w:lineRule="auto"/>
        <w:ind w:firstLine="567"/>
        <w:rPr>
          <w:rFonts w:ascii="GHEA Grapalat" w:hAnsi="GHEA Grapalat"/>
          <w:b/>
          <w:bCs/>
          <w:sz w:val="24"/>
          <w:szCs w:val="24"/>
          <w:lang w:val="en-GB"/>
        </w:rPr>
      </w:pPr>
      <w:r w:rsidRPr="00F65A1C">
        <w:rPr>
          <w:rFonts w:ascii="GHEA Grapalat" w:eastAsia="Tahoma" w:hAnsi="GHEA Grapalat"/>
          <w:b/>
          <w:bCs/>
          <w:sz w:val="24"/>
          <w:szCs w:val="24"/>
          <w:lang w:val="en-GB"/>
        </w:rPr>
        <w:t>Objective</w:t>
      </w:r>
    </w:p>
    <w:p w14:paraId="3D23661A"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Ensuring efficiency of control over the salary fund</w:t>
      </w:r>
    </w:p>
    <w:p w14:paraId="1210CBCA" w14:textId="77777777" w:rsidR="00B91EE2" w:rsidRPr="00F65A1C" w:rsidRDefault="00B91EE2" w:rsidP="00B91EE2">
      <w:pPr>
        <w:spacing w:after="0" w:line="276" w:lineRule="auto"/>
        <w:ind w:firstLine="567"/>
        <w:rPr>
          <w:rFonts w:ascii="GHEA Grapalat" w:hAnsi="GHEA Grapalat" w:cs="Times New Roman"/>
          <w:bCs/>
          <w:i/>
          <w:sz w:val="24"/>
          <w:szCs w:val="24"/>
          <w:lang w:val="en-GB"/>
        </w:rPr>
      </w:pPr>
    </w:p>
    <w:p w14:paraId="2966BDC8" w14:textId="77777777" w:rsidR="00B91EE2" w:rsidRPr="00F65A1C" w:rsidRDefault="00B91EE2" w:rsidP="00B91EE2">
      <w:pPr>
        <w:spacing w:after="0" w:line="276" w:lineRule="auto"/>
        <w:ind w:firstLine="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lastRenderedPageBreak/>
        <w:t xml:space="preserve">Final result indicators of the performance </w:t>
      </w:r>
    </w:p>
    <w:p w14:paraId="658B5A60" w14:textId="05188758" w:rsidR="00B91EE2" w:rsidRPr="00F65A1C" w:rsidRDefault="009C7C03" w:rsidP="00F65A1C">
      <w:pPr>
        <w:pStyle w:val="a"/>
        <w:numPr>
          <w:ilvl w:val="0"/>
          <w:numId w:val="0"/>
        </w:numPr>
        <w:tabs>
          <w:tab w:val="left" w:pos="851"/>
        </w:tabs>
        <w:spacing w:line="276" w:lineRule="auto"/>
        <w:ind w:left="1211" w:hanging="360"/>
        <w:rPr>
          <w:rFonts w:cs="Times New Roman"/>
          <w:sz w:val="24"/>
          <w:szCs w:val="24"/>
          <w:lang w:val="en-GB"/>
        </w:rPr>
      </w:pPr>
      <w:r w:rsidRPr="009C7C03">
        <w:rPr>
          <w:rFonts w:eastAsia="Tahoma" w:cs="Times New Roman"/>
          <w:sz w:val="24"/>
          <w:szCs w:val="24"/>
          <w:lang w:val="en-GB"/>
        </w:rPr>
        <w:t xml:space="preserve"> 2</w:t>
      </w:r>
      <w:r>
        <w:rPr>
          <w:rFonts w:eastAsia="Tahoma" w:cs="Times New Roman"/>
          <w:sz w:val="24"/>
          <w:szCs w:val="24"/>
          <w:lang w:val="en-GB"/>
        </w:rPr>
        <w:t>8</w:t>
      </w:r>
      <w:r w:rsidR="006E2267" w:rsidRPr="00F65A1C">
        <w:rPr>
          <w:rFonts w:eastAsia="Tahoma" w:cs="Times New Roman"/>
          <w:sz w:val="24"/>
          <w:szCs w:val="24"/>
          <w:lang w:val="en-GB"/>
        </w:rPr>
        <w:t xml:space="preserve">) </w:t>
      </w:r>
      <w:r w:rsidR="00B91EE2" w:rsidRPr="00F65A1C">
        <w:rPr>
          <w:rFonts w:eastAsia="Tahoma" w:cs="Times New Roman"/>
          <w:sz w:val="24"/>
          <w:szCs w:val="24"/>
          <w:lang w:val="en-GB"/>
        </w:rPr>
        <w:t>Personnel records and salary fund data are combined through the accounting information system;</w:t>
      </w:r>
    </w:p>
    <w:p w14:paraId="2E1701F9" w14:textId="22D91DEC" w:rsidR="00B91EE2" w:rsidRPr="00F65A1C" w:rsidRDefault="009C7C03" w:rsidP="00F65A1C">
      <w:pPr>
        <w:pStyle w:val="a"/>
        <w:numPr>
          <w:ilvl w:val="0"/>
          <w:numId w:val="0"/>
        </w:numPr>
        <w:tabs>
          <w:tab w:val="left" w:pos="851"/>
        </w:tabs>
        <w:spacing w:line="276" w:lineRule="auto"/>
        <w:ind w:left="1211" w:hanging="360"/>
        <w:rPr>
          <w:rFonts w:cs="Times New Roman"/>
          <w:sz w:val="24"/>
          <w:szCs w:val="24"/>
          <w:lang w:val="en-GB"/>
        </w:rPr>
      </w:pPr>
      <w:r>
        <w:rPr>
          <w:rFonts w:eastAsia="Tahoma" w:cs="Times New Roman"/>
          <w:sz w:val="24"/>
          <w:szCs w:val="24"/>
          <w:lang w:val="en-GB"/>
        </w:rPr>
        <w:t>29</w:t>
      </w:r>
      <w:r w:rsidR="006E2267" w:rsidRPr="00F65A1C">
        <w:rPr>
          <w:rFonts w:eastAsia="Tahoma" w:cs="Times New Roman"/>
          <w:sz w:val="24"/>
          <w:szCs w:val="24"/>
          <w:lang w:val="en-GB"/>
        </w:rPr>
        <w:t xml:space="preserve">) </w:t>
      </w:r>
      <w:r w:rsidR="00B91EE2" w:rsidRPr="00F65A1C">
        <w:rPr>
          <w:rFonts w:eastAsia="Tahoma" w:cs="Times New Roman"/>
          <w:sz w:val="24"/>
          <w:szCs w:val="24"/>
          <w:lang w:val="en-GB"/>
        </w:rPr>
        <w:t>Any changes to the personnel database are made on time by means of accounting information system;</w:t>
      </w:r>
    </w:p>
    <w:p w14:paraId="43B372EA" w14:textId="393448DE" w:rsidR="00B91EE2" w:rsidRPr="00F65A1C" w:rsidRDefault="006E2267" w:rsidP="00F65A1C">
      <w:pPr>
        <w:pStyle w:val="a"/>
        <w:numPr>
          <w:ilvl w:val="0"/>
          <w:numId w:val="0"/>
        </w:numPr>
        <w:tabs>
          <w:tab w:val="left" w:pos="851"/>
        </w:tabs>
        <w:spacing w:line="276" w:lineRule="auto"/>
        <w:ind w:left="1211" w:hanging="360"/>
        <w:rPr>
          <w:rFonts w:cs="Times New Roman"/>
          <w:sz w:val="24"/>
          <w:szCs w:val="24"/>
          <w:lang w:val="en-GB"/>
        </w:rPr>
      </w:pPr>
      <w:r w:rsidRPr="00F65A1C">
        <w:rPr>
          <w:rFonts w:eastAsia="Tahoma" w:cs="Times New Roman"/>
          <w:sz w:val="24"/>
          <w:szCs w:val="24"/>
          <w:lang w:val="en-GB"/>
        </w:rPr>
        <w:t>3</w:t>
      </w:r>
      <w:r w:rsidR="009C7C03">
        <w:rPr>
          <w:rFonts w:eastAsia="Tahoma" w:cs="Times New Roman"/>
          <w:sz w:val="24"/>
          <w:szCs w:val="24"/>
          <w:lang w:val="en-GB"/>
        </w:rPr>
        <w:t>0</w:t>
      </w:r>
      <w:r w:rsidRPr="00F65A1C">
        <w:rPr>
          <w:rFonts w:eastAsia="Tahoma" w:cs="Times New Roman"/>
          <w:sz w:val="24"/>
          <w:szCs w:val="24"/>
          <w:lang w:val="en-GB"/>
        </w:rPr>
        <w:t xml:space="preserve">) </w:t>
      </w:r>
      <w:r w:rsidR="00B91EE2" w:rsidRPr="00F65A1C">
        <w:rPr>
          <w:rFonts w:eastAsia="Tahoma" w:cs="Times New Roman"/>
          <w:sz w:val="24"/>
          <w:szCs w:val="24"/>
          <w:lang w:val="en-GB"/>
        </w:rPr>
        <w:t>There are mechanisms for monitoring staff records and salary fund changes;</w:t>
      </w:r>
    </w:p>
    <w:p w14:paraId="564C6375" w14:textId="0DA3056E" w:rsidR="00B91EE2" w:rsidRPr="00F65A1C" w:rsidRDefault="009C7C03" w:rsidP="00F65A1C">
      <w:pPr>
        <w:pStyle w:val="a"/>
        <w:numPr>
          <w:ilvl w:val="0"/>
          <w:numId w:val="0"/>
        </w:numPr>
        <w:spacing w:line="276" w:lineRule="auto"/>
        <w:ind w:left="1211" w:hanging="360"/>
        <w:rPr>
          <w:rFonts w:cs="Times New Roman"/>
          <w:b/>
          <w:sz w:val="24"/>
          <w:szCs w:val="24"/>
          <w:u w:val="single"/>
          <w:lang w:val="en-GB"/>
        </w:rPr>
      </w:pPr>
      <w:r w:rsidRPr="009C7C03">
        <w:rPr>
          <w:rFonts w:eastAsia="Tahoma" w:cs="Times New Roman"/>
          <w:sz w:val="24"/>
          <w:szCs w:val="24"/>
          <w:lang w:val="en-GB"/>
        </w:rPr>
        <w:t>31</w:t>
      </w:r>
      <w:r w:rsidR="004E057D" w:rsidRPr="00F65A1C">
        <w:rPr>
          <w:rFonts w:eastAsia="Tahoma" w:cs="Times New Roman"/>
          <w:sz w:val="24"/>
          <w:szCs w:val="24"/>
          <w:lang w:val="en-GB"/>
        </w:rPr>
        <w:t xml:space="preserve">) </w:t>
      </w:r>
      <w:r w:rsidR="00B91EE2" w:rsidRPr="00F65A1C">
        <w:rPr>
          <w:rFonts w:eastAsia="Tahoma" w:cs="Times New Roman"/>
          <w:sz w:val="24"/>
          <w:szCs w:val="24"/>
          <w:lang w:val="en-GB"/>
        </w:rPr>
        <w:t>At least once in three years they audit the salaries.</w:t>
      </w:r>
    </w:p>
    <w:p w14:paraId="4B906149" w14:textId="77777777" w:rsidR="00B91EE2" w:rsidRPr="00F65A1C" w:rsidRDefault="00B91EE2" w:rsidP="00B91EE2">
      <w:pPr>
        <w:pStyle w:val="a"/>
        <w:numPr>
          <w:ilvl w:val="0"/>
          <w:numId w:val="0"/>
        </w:numPr>
        <w:spacing w:line="276" w:lineRule="auto"/>
        <w:ind w:left="1211" w:hanging="360"/>
        <w:rPr>
          <w:rFonts w:cs="Times New Roman"/>
          <w:sz w:val="24"/>
          <w:szCs w:val="24"/>
          <w:lang w:val="en-GB"/>
        </w:rPr>
      </w:pPr>
    </w:p>
    <w:p w14:paraId="7CF108EE" w14:textId="110C6D6D"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2</w:t>
      </w:r>
      <w:r w:rsidR="004E057D" w:rsidRPr="00F65A1C">
        <w:rPr>
          <w:rFonts w:ascii="GHEA Grapalat" w:eastAsia="Tahoma" w:hAnsi="GHEA Grapalat" w:cs="Times New Roman"/>
          <w:lang w:val="en-GB"/>
        </w:rPr>
        <w:t>5</w:t>
      </w:r>
      <w:r w:rsidRPr="00F65A1C">
        <w:rPr>
          <w:rFonts w:ascii="GHEA Grapalat" w:eastAsia="Tahoma" w:hAnsi="GHEA Grapalat" w:cs="Times New Roman"/>
          <w:lang w:val="en-GB"/>
        </w:rPr>
        <w:t>. Implementation of comparison and changes in the personnel records and salary fund by means of accounting information system</w:t>
      </w:r>
    </w:p>
    <w:p w14:paraId="45F08361" w14:textId="77777777" w:rsidR="00B91EE2" w:rsidRPr="00F65A1C" w:rsidRDefault="00B91EE2" w:rsidP="00B91EE2">
      <w:pPr>
        <w:pStyle w:val="a"/>
        <w:numPr>
          <w:ilvl w:val="0"/>
          <w:numId w:val="0"/>
        </w:numPr>
        <w:spacing w:line="276" w:lineRule="auto"/>
        <w:ind w:left="1211" w:hanging="360"/>
        <w:rPr>
          <w:rFonts w:cs="Times New Roman"/>
          <w:b/>
          <w:sz w:val="24"/>
          <w:szCs w:val="24"/>
          <w:u w:val="single"/>
          <w:lang w:val="en-GB"/>
        </w:rPr>
      </w:pPr>
    </w:p>
    <w:p w14:paraId="36ECEFE3" w14:textId="77777777" w:rsidR="00B91EE2" w:rsidRPr="00F65A1C" w:rsidRDefault="00B91EE2" w:rsidP="00B91EE2">
      <w:pPr>
        <w:pStyle w:val="a"/>
        <w:numPr>
          <w:ilvl w:val="0"/>
          <w:numId w:val="0"/>
        </w:numPr>
        <w:spacing w:line="276" w:lineRule="auto"/>
        <w:ind w:left="567"/>
        <w:rPr>
          <w:rFonts w:cs="Times New Roman"/>
          <w:b/>
          <w:sz w:val="24"/>
          <w:szCs w:val="24"/>
          <w:u w:val="single"/>
          <w:lang w:val="en-GB"/>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B91EE2" w:rsidRPr="000F31B7" w14:paraId="77781AD7" w14:textId="77777777" w:rsidTr="00E128DF">
        <w:tc>
          <w:tcPr>
            <w:tcW w:w="2830" w:type="dxa"/>
            <w:shd w:val="clear" w:color="auto" w:fill="9CC2E5" w:themeFill="accent1" w:themeFillTint="99"/>
          </w:tcPr>
          <w:p w14:paraId="3ABBB487"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p>
        </w:tc>
        <w:tc>
          <w:tcPr>
            <w:tcW w:w="4395" w:type="dxa"/>
            <w:shd w:val="clear" w:color="auto" w:fill="9CC2E5" w:themeFill="accent1" w:themeFillTint="99"/>
          </w:tcPr>
          <w:p w14:paraId="4E096972"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118" w:type="dxa"/>
            <w:shd w:val="clear" w:color="auto" w:fill="9CC2E5" w:themeFill="accent1" w:themeFillTint="99"/>
          </w:tcPr>
          <w:p w14:paraId="5A1F226A"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57113EF1" w14:textId="77777777" w:rsidTr="00E128DF">
        <w:tc>
          <w:tcPr>
            <w:tcW w:w="2830" w:type="dxa"/>
          </w:tcPr>
          <w:p w14:paraId="55AA9E3E"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hAnsi="GHEA Grapalat"/>
                <w:sz w:val="24"/>
                <w:szCs w:val="24"/>
                <w:lang w:val="en-GB"/>
              </w:rPr>
              <w:t xml:space="preserve">1. Developing of integration system of human resources database/data with accounting electronic software modules </w:t>
            </w:r>
          </w:p>
        </w:tc>
        <w:tc>
          <w:tcPr>
            <w:tcW w:w="4395" w:type="dxa"/>
          </w:tcPr>
          <w:p w14:paraId="0D859F59" w14:textId="77777777" w:rsidR="00B91EE2" w:rsidRPr="00F65A1C" w:rsidRDefault="00B91EE2" w:rsidP="00E128DF">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color w:val="000000"/>
                <w:sz w:val="24"/>
                <w:szCs w:val="24"/>
                <w:lang w:val="en-GB"/>
              </w:rPr>
              <w:t>Inventory of the current situation of transferring personnel data to accounting in all government agencies, where the transfer of human resources data is not carried out through the accounting information program</w:t>
            </w:r>
            <w:r w:rsidRPr="00F65A1C">
              <w:rPr>
                <w:rFonts w:ascii="GHEA Grapalat" w:hAnsi="GHEA Grapalat"/>
                <w:color w:val="000000"/>
                <w:sz w:val="24"/>
                <w:szCs w:val="24"/>
                <w:lang w:val="en-GB"/>
              </w:rPr>
              <w:t xml:space="preserve"> </w:t>
            </w:r>
          </w:p>
          <w:p w14:paraId="5A3EBF3F" w14:textId="77777777" w:rsidR="00B91EE2" w:rsidRPr="00F65A1C" w:rsidRDefault="00B91EE2" w:rsidP="00E128DF">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color w:val="000000"/>
                <w:sz w:val="24"/>
                <w:szCs w:val="24"/>
                <w:lang w:val="en-GB"/>
              </w:rPr>
              <w:t>Developing a plan for program implementation in each state agency, developing and approving a detailed technical task</w:t>
            </w:r>
          </w:p>
          <w:p w14:paraId="343BAA48" w14:textId="77777777" w:rsidR="00B91EE2" w:rsidRPr="00F65A1C" w:rsidRDefault="00B91EE2" w:rsidP="00E128DF">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color w:val="000000"/>
                <w:sz w:val="24"/>
                <w:szCs w:val="24"/>
                <w:lang w:val="en-GB"/>
              </w:rPr>
              <w:t>System design and development</w:t>
            </w:r>
          </w:p>
        </w:tc>
        <w:tc>
          <w:tcPr>
            <w:tcW w:w="3118" w:type="dxa"/>
          </w:tcPr>
          <w:p w14:paraId="70005030"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sz w:val="24"/>
                <w:szCs w:val="24"/>
                <w:lang w:val="en-GB"/>
              </w:rPr>
              <w:t xml:space="preserve">Human resources database / accounting information system integration module terms of reference assignment designed and approved </w:t>
            </w:r>
          </w:p>
        </w:tc>
      </w:tr>
      <w:tr w:rsidR="00B91EE2" w:rsidRPr="000F31B7" w14:paraId="547C9AC8" w14:textId="77777777" w:rsidTr="00E128DF">
        <w:trPr>
          <w:trHeight w:val="70"/>
        </w:trPr>
        <w:tc>
          <w:tcPr>
            <w:tcW w:w="2830" w:type="dxa"/>
          </w:tcPr>
          <w:p w14:paraId="4BA886FB" w14:textId="77777777" w:rsidR="00B91EE2" w:rsidRPr="00F65A1C" w:rsidRDefault="00B91EE2" w:rsidP="00E128DF">
            <w:pPr>
              <w:spacing w:line="276" w:lineRule="auto"/>
              <w:rPr>
                <w:rFonts w:ascii="GHEA Grapalat" w:hAnsi="GHEA Grapalat"/>
                <w:color w:val="000000"/>
                <w:sz w:val="24"/>
                <w:szCs w:val="24"/>
              </w:rPr>
            </w:pPr>
            <w:r w:rsidRPr="00F65A1C">
              <w:rPr>
                <w:rFonts w:ascii="GHEA Grapalat" w:hAnsi="GHEA Grapalat"/>
                <w:color w:val="000000"/>
                <w:sz w:val="24"/>
                <w:szCs w:val="24"/>
              </w:rPr>
              <w:t>2. System introduction and servicing</w:t>
            </w:r>
          </w:p>
        </w:tc>
        <w:tc>
          <w:tcPr>
            <w:tcW w:w="4395" w:type="dxa"/>
          </w:tcPr>
          <w:p w14:paraId="1B4F2673" w14:textId="77777777" w:rsidR="00B91EE2" w:rsidRPr="00F65A1C" w:rsidRDefault="00B91EE2" w:rsidP="00E128DF">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color w:val="000000"/>
                <w:sz w:val="24"/>
                <w:szCs w:val="24"/>
                <w:lang w:val="en-GB"/>
              </w:rPr>
              <w:t xml:space="preserve">Budgeting based on approved terms of reference </w:t>
            </w:r>
          </w:p>
          <w:p w14:paraId="4682C665" w14:textId="77777777" w:rsidR="00B91EE2" w:rsidRPr="00F65A1C" w:rsidRDefault="00B91EE2" w:rsidP="00E128DF">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bCs/>
                <w:sz w:val="24"/>
                <w:szCs w:val="24"/>
                <w:lang w:val="en-GB"/>
              </w:rPr>
              <w:t>Implementation of training</w:t>
            </w:r>
          </w:p>
          <w:p w14:paraId="2201E882" w14:textId="77777777" w:rsidR="00B91EE2" w:rsidRPr="00F65A1C" w:rsidRDefault="00B91EE2" w:rsidP="00E128DF">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bCs/>
                <w:sz w:val="24"/>
                <w:szCs w:val="24"/>
                <w:lang w:val="en-GB"/>
              </w:rPr>
              <w:t>System introduction</w:t>
            </w:r>
          </w:p>
          <w:p w14:paraId="3E419892" w14:textId="77777777" w:rsidR="00B91EE2" w:rsidRPr="00F65A1C" w:rsidRDefault="00B91EE2" w:rsidP="00E128DF">
            <w:pPr>
              <w:pStyle w:val="ListParagraph"/>
              <w:numPr>
                <w:ilvl w:val="0"/>
                <w:numId w:val="15"/>
              </w:numPr>
              <w:tabs>
                <w:tab w:val="left" w:pos="301"/>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bCs/>
                <w:sz w:val="24"/>
                <w:szCs w:val="24"/>
                <w:lang w:val="en-GB"/>
              </w:rPr>
              <w:t>Continuous servicing of system</w:t>
            </w:r>
          </w:p>
        </w:tc>
        <w:tc>
          <w:tcPr>
            <w:tcW w:w="3118" w:type="dxa"/>
          </w:tcPr>
          <w:p w14:paraId="7586EE9B"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System is introduced and personnel records and salary fund data processes are performed by means of the system</w:t>
            </w:r>
          </w:p>
        </w:tc>
      </w:tr>
    </w:tbl>
    <w:p w14:paraId="4B4AC8D7" w14:textId="77777777" w:rsidR="00B91EE2" w:rsidRPr="00F65A1C" w:rsidRDefault="00B91EE2" w:rsidP="00B91EE2">
      <w:pPr>
        <w:pStyle w:val="ListParagraph"/>
        <w:spacing w:before="0" w:line="276" w:lineRule="auto"/>
        <w:ind w:left="0"/>
        <w:rPr>
          <w:rFonts w:ascii="GHEA Grapalat" w:hAnsi="GHEA Grapalat"/>
          <w:b/>
          <w:bCs/>
          <w:sz w:val="24"/>
          <w:szCs w:val="24"/>
          <w:u w:val="single"/>
          <w:lang w:val="en-GB"/>
        </w:rPr>
      </w:pPr>
    </w:p>
    <w:p w14:paraId="0F07C650" w14:textId="6F628FBE"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2</w:t>
      </w:r>
      <w:r w:rsidR="004E057D" w:rsidRPr="00F65A1C">
        <w:rPr>
          <w:rFonts w:ascii="GHEA Grapalat" w:eastAsia="Tahoma" w:hAnsi="GHEA Grapalat" w:cs="Times New Roman"/>
          <w:lang w:val="en-GB"/>
        </w:rPr>
        <w:t>6</w:t>
      </w:r>
      <w:r w:rsidRPr="00F65A1C">
        <w:rPr>
          <w:rFonts w:ascii="GHEA Grapalat" w:eastAsia="Tahoma" w:hAnsi="GHEA Grapalat" w:cs="Times New Roman"/>
          <w:lang w:val="en-GB"/>
        </w:rPr>
        <w:t xml:space="preserve">. </w:t>
      </w:r>
      <w:r w:rsidR="00EF1979">
        <w:rPr>
          <w:rFonts w:ascii="GHEA Grapalat" w:eastAsia="Tahoma" w:hAnsi="GHEA Grapalat" w:cs="Times New Roman"/>
          <w:lang w:val="en-GB"/>
        </w:rPr>
        <w:t>Payroll</w:t>
      </w:r>
      <w:r w:rsidRPr="00F65A1C">
        <w:rPr>
          <w:rFonts w:ascii="GHEA Grapalat" w:eastAsia="Tahoma" w:hAnsi="GHEA Grapalat" w:cs="Times New Roman"/>
          <w:lang w:val="en-GB"/>
        </w:rPr>
        <w:t xml:space="preserve"> audit</w:t>
      </w:r>
    </w:p>
    <w:p w14:paraId="384F953F" w14:textId="77777777" w:rsidR="00B91EE2" w:rsidRPr="00F65A1C" w:rsidRDefault="00B91EE2" w:rsidP="00B91EE2">
      <w:pPr>
        <w:spacing w:after="0" w:line="276" w:lineRule="auto"/>
        <w:jc w:val="both"/>
        <w:rPr>
          <w:rFonts w:ascii="GHEA Grapalat" w:hAnsi="GHEA Grapalat" w:cs="Times New Roman"/>
          <w:b/>
          <w:bCs/>
          <w:sz w:val="24"/>
          <w:szCs w:val="24"/>
          <w:lang w:val="en-GB"/>
        </w:rPr>
      </w:pPr>
    </w:p>
    <w:tbl>
      <w:tblPr>
        <w:tblStyle w:val="TableGrid"/>
        <w:tblpPr w:leftFromText="181" w:rightFromText="181" w:vertAnchor="text" w:horzAnchor="margin" w:tblpY="1"/>
        <w:tblW w:w="10343" w:type="dxa"/>
        <w:tblLook w:val="04A0" w:firstRow="1" w:lastRow="0" w:firstColumn="1" w:lastColumn="0" w:noHBand="0" w:noVBand="1"/>
      </w:tblPr>
      <w:tblGrid>
        <w:gridCol w:w="2785"/>
        <w:gridCol w:w="4440"/>
        <w:gridCol w:w="3118"/>
      </w:tblGrid>
      <w:tr w:rsidR="00B91EE2" w:rsidRPr="000F31B7" w14:paraId="7275F19B" w14:textId="77777777" w:rsidTr="00E128DF">
        <w:tc>
          <w:tcPr>
            <w:tcW w:w="2785" w:type="dxa"/>
            <w:shd w:val="clear" w:color="auto" w:fill="9CC2E5" w:themeFill="accent1" w:themeFillTint="99"/>
          </w:tcPr>
          <w:p w14:paraId="601D75D7" w14:textId="421416C4"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r w:rsidR="009C7C03">
              <w:rPr>
                <w:rFonts w:ascii="GHEA Grapalat" w:eastAsia="Tahoma" w:hAnsi="GHEA Grapalat"/>
                <w:b/>
                <w:bCs/>
                <w:sz w:val="24"/>
                <w:szCs w:val="24"/>
                <w:lang w:val="en-GB"/>
              </w:rPr>
              <w:t>s</w:t>
            </w:r>
          </w:p>
        </w:tc>
        <w:tc>
          <w:tcPr>
            <w:tcW w:w="4440" w:type="dxa"/>
            <w:shd w:val="clear" w:color="auto" w:fill="9CC2E5" w:themeFill="accent1" w:themeFillTint="99"/>
          </w:tcPr>
          <w:p w14:paraId="653E9EC8"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118" w:type="dxa"/>
            <w:shd w:val="clear" w:color="auto" w:fill="9CC2E5" w:themeFill="accent1" w:themeFillTint="99"/>
          </w:tcPr>
          <w:p w14:paraId="2E5E4B27"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5C61F04D" w14:textId="77777777" w:rsidTr="00E128DF">
        <w:tc>
          <w:tcPr>
            <w:tcW w:w="2785" w:type="dxa"/>
          </w:tcPr>
          <w:p w14:paraId="58D1111C" w14:textId="32B35AAD" w:rsidR="00B91EE2" w:rsidRDefault="00EF1979" w:rsidP="009C7C03">
            <w:pPr>
              <w:spacing w:line="276" w:lineRule="auto"/>
              <w:rPr>
                <w:rFonts w:ascii="GHEA Grapalat" w:eastAsia="Tahoma" w:hAnsi="GHEA Grapalat"/>
                <w:color w:val="000000"/>
                <w:sz w:val="24"/>
                <w:szCs w:val="24"/>
              </w:rPr>
            </w:pPr>
            <w:r>
              <w:rPr>
                <w:rFonts w:ascii="GHEA Grapalat" w:eastAsia="Tahoma" w:hAnsi="GHEA Grapalat"/>
                <w:color w:val="000000"/>
                <w:sz w:val="24"/>
                <w:szCs w:val="24"/>
              </w:rPr>
              <w:t>Payroll</w:t>
            </w:r>
            <w:r w:rsidR="00B91EE2" w:rsidRPr="00F65A1C">
              <w:rPr>
                <w:rFonts w:ascii="GHEA Grapalat" w:eastAsia="Tahoma" w:hAnsi="GHEA Grapalat"/>
                <w:color w:val="000000"/>
                <w:sz w:val="24"/>
                <w:szCs w:val="24"/>
              </w:rPr>
              <w:t xml:space="preserve"> audit by internal audit </w:t>
            </w:r>
          </w:p>
          <w:p w14:paraId="31C2AA5D" w14:textId="70110A9D" w:rsidR="009C7C03" w:rsidRPr="00F65A1C" w:rsidRDefault="009C7C03" w:rsidP="009C7C03">
            <w:pPr>
              <w:spacing w:line="276" w:lineRule="auto"/>
              <w:rPr>
                <w:rFonts w:ascii="GHEA Grapalat" w:hAnsi="GHEA Grapalat"/>
                <w:color w:val="000000"/>
                <w:sz w:val="24"/>
                <w:szCs w:val="24"/>
              </w:rPr>
            </w:pPr>
          </w:p>
        </w:tc>
        <w:tc>
          <w:tcPr>
            <w:tcW w:w="4440" w:type="dxa"/>
          </w:tcPr>
          <w:p w14:paraId="140E90B9" w14:textId="77777777" w:rsidR="00B91EE2" w:rsidRPr="00F65A1C" w:rsidRDefault="00B91EE2" w:rsidP="00E128DF">
            <w:pPr>
              <w:pStyle w:val="ListParagraph"/>
              <w:numPr>
                <w:ilvl w:val="0"/>
                <w:numId w:val="15"/>
              </w:numPr>
              <w:tabs>
                <w:tab w:val="left" w:pos="376"/>
              </w:tabs>
              <w:spacing w:line="276" w:lineRule="auto"/>
              <w:ind w:left="0" w:firstLine="1"/>
              <w:rPr>
                <w:rFonts w:ascii="GHEA Grapalat" w:eastAsia="Tahoma" w:hAnsi="GHEA Grapalat"/>
                <w:color w:val="000000"/>
                <w:sz w:val="24"/>
                <w:szCs w:val="24"/>
                <w:lang w:val="en-GB"/>
              </w:rPr>
            </w:pPr>
            <w:r w:rsidRPr="00F65A1C">
              <w:rPr>
                <w:rFonts w:ascii="GHEA Grapalat" w:eastAsia="Tahoma" w:hAnsi="GHEA Grapalat"/>
                <w:color w:val="000000"/>
                <w:sz w:val="24"/>
                <w:szCs w:val="24"/>
                <w:lang w:val="en-GB"/>
              </w:rPr>
              <w:t xml:space="preserve">Internal audit units of all public administration bodies will carry out reviews on the current status of data </w:t>
            </w:r>
            <w:r w:rsidRPr="00F65A1C">
              <w:rPr>
                <w:rFonts w:ascii="GHEA Grapalat" w:eastAsia="Tahoma" w:hAnsi="GHEA Grapalat"/>
                <w:color w:val="000000"/>
                <w:sz w:val="24"/>
                <w:szCs w:val="24"/>
                <w:lang w:val="en-GB"/>
              </w:rPr>
              <w:lastRenderedPageBreak/>
              <w:t>transfer by the personnel management to the accounting departments.</w:t>
            </w:r>
          </w:p>
          <w:p w14:paraId="0DD2C202" w14:textId="77777777" w:rsidR="00B91EE2" w:rsidRPr="00F65A1C" w:rsidRDefault="00B91EE2" w:rsidP="00E128DF">
            <w:pPr>
              <w:pStyle w:val="ListParagraph"/>
              <w:numPr>
                <w:ilvl w:val="0"/>
                <w:numId w:val="15"/>
              </w:numPr>
              <w:tabs>
                <w:tab w:val="left" w:pos="376"/>
              </w:tabs>
              <w:spacing w:line="276" w:lineRule="auto"/>
              <w:ind w:left="0" w:firstLine="1"/>
              <w:rPr>
                <w:rFonts w:ascii="GHEA Grapalat" w:eastAsia="Tahoma" w:hAnsi="GHEA Grapalat"/>
                <w:color w:val="000000"/>
                <w:sz w:val="24"/>
                <w:szCs w:val="24"/>
                <w:lang w:val="en-GB"/>
              </w:rPr>
            </w:pPr>
            <w:r w:rsidRPr="00F65A1C">
              <w:rPr>
                <w:rFonts w:ascii="GHEA Grapalat" w:eastAsia="Tahoma" w:hAnsi="GHEA Grapalat"/>
                <w:color w:val="000000"/>
                <w:sz w:val="24"/>
                <w:szCs w:val="24"/>
                <w:lang w:val="en-GB"/>
              </w:rPr>
              <w:t>Identification of weaknesses in data transfer, comparing gaps and controls</w:t>
            </w:r>
          </w:p>
          <w:p w14:paraId="69696E10" w14:textId="77777777" w:rsidR="00B91EE2" w:rsidRPr="00F65A1C" w:rsidRDefault="00B91EE2" w:rsidP="00E128DF">
            <w:pPr>
              <w:pStyle w:val="ListParagraph"/>
              <w:numPr>
                <w:ilvl w:val="0"/>
                <w:numId w:val="15"/>
              </w:numPr>
              <w:tabs>
                <w:tab w:val="left" w:pos="376"/>
              </w:tabs>
              <w:spacing w:before="0" w:line="276" w:lineRule="auto"/>
              <w:ind w:left="0" w:firstLine="1"/>
              <w:rPr>
                <w:rFonts w:ascii="GHEA Grapalat" w:hAnsi="GHEA Grapalat"/>
                <w:color w:val="000000"/>
                <w:sz w:val="24"/>
                <w:szCs w:val="24"/>
                <w:lang w:val="en-GB"/>
              </w:rPr>
            </w:pPr>
            <w:r w:rsidRPr="00F65A1C">
              <w:rPr>
                <w:rFonts w:ascii="GHEA Grapalat" w:eastAsia="Tahoma" w:hAnsi="GHEA Grapalat"/>
                <w:color w:val="000000"/>
                <w:sz w:val="24"/>
                <w:szCs w:val="24"/>
                <w:lang w:val="en-GB"/>
              </w:rPr>
              <w:t>Presentation of recommendations, reports</w:t>
            </w:r>
          </w:p>
          <w:p w14:paraId="0CB04384" w14:textId="77777777" w:rsidR="00B91EE2" w:rsidRPr="00F65A1C" w:rsidRDefault="00B91EE2" w:rsidP="00E128DF">
            <w:pPr>
              <w:tabs>
                <w:tab w:val="left" w:pos="376"/>
              </w:tabs>
              <w:spacing w:line="276" w:lineRule="auto"/>
              <w:rPr>
                <w:rFonts w:ascii="GHEA Grapalat" w:hAnsi="GHEA Grapalat"/>
                <w:color w:val="000000"/>
                <w:sz w:val="24"/>
                <w:szCs w:val="24"/>
              </w:rPr>
            </w:pPr>
          </w:p>
        </w:tc>
        <w:tc>
          <w:tcPr>
            <w:tcW w:w="3118" w:type="dxa"/>
          </w:tcPr>
          <w:p w14:paraId="611AE16A" w14:textId="77777777" w:rsidR="00B91EE2" w:rsidRPr="00F65A1C" w:rsidRDefault="00B91EE2" w:rsidP="00E128DF">
            <w:pPr>
              <w:pStyle w:val="ListParagraph"/>
              <w:numPr>
                <w:ilvl w:val="0"/>
                <w:numId w:val="15"/>
              </w:numPr>
              <w:tabs>
                <w:tab w:val="left" w:pos="316"/>
              </w:tabs>
              <w:spacing w:line="276" w:lineRule="auto"/>
              <w:ind w:left="31" w:firstLine="0"/>
              <w:rPr>
                <w:rFonts w:ascii="GHEA Grapalat" w:eastAsia="Tahoma" w:hAnsi="GHEA Grapalat"/>
                <w:bCs/>
                <w:sz w:val="24"/>
                <w:szCs w:val="24"/>
                <w:lang w:val="en-GB"/>
              </w:rPr>
            </w:pPr>
            <w:r w:rsidRPr="00F65A1C">
              <w:rPr>
                <w:rFonts w:ascii="GHEA Grapalat" w:eastAsia="Tahoma" w:hAnsi="GHEA Grapalat"/>
                <w:bCs/>
                <w:sz w:val="24"/>
                <w:szCs w:val="24"/>
                <w:lang w:val="en-GB"/>
              </w:rPr>
              <w:lastRenderedPageBreak/>
              <w:t>Defects in data transmission and comparison are identified</w:t>
            </w:r>
          </w:p>
          <w:p w14:paraId="5F467DC4" w14:textId="77777777" w:rsidR="00B91EE2" w:rsidRPr="00F65A1C" w:rsidRDefault="00B91EE2" w:rsidP="00E128DF">
            <w:pPr>
              <w:pStyle w:val="ListParagraph"/>
              <w:numPr>
                <w:ilvl w:val="0"/>
                <w:numId w:val="15"/>
              </w:numPr>
              <w:tabs>
                <w:tab w:val="left" w:pos="316"/>
              </w:tabs>
              <w:spacing w:before="0" w:line="276" w:lineRule="auto"/>
              <w:ind w:left="31" w:firstLine="0"/>
              <w:rPr>
                <w:rFonts w:ascii="GHEA Grapalat" w:hAnsi="GHEA Grapalat"/>
                <w:bCs/>
                <w:sz w:val="24"/>
                <w:szCs w:val="24"/>
                <w:lang w:val="en-GB"/>
              </w:rPr>
            </w:pPr>
            <w:r w:rsidRPr="00F65A1C">
              <w:rPr>
                <w:rFonts w:ascii="GHEA Grapalat" w:eastAsia="Tahoma" w:hAnsi="GHEA Grapalat"/>
                <w:bCs/>
                <w:sz w:val="24"/>
                <w:szCs w:val="24"/>
                <w:lang w:val="en-GB"/>
              </w:rPr>
              <w:lastRenderedPageBreak/>
              <w:t xml:space="preserve">The reports provide recommendations for implementing payroll control </w:t>
            </w:r>
          </w:p>
          <w:p w14:paraId="2E53B560" w14:textId="77777777" w:rsidR="00B91EE2" w:rsidRPr="00F65A1C" w:rsidRDefault="00B91EE2" w:rsidP="00E128DF">
            <w:pPr>
              <w:tabs>
                <w:tab w:val="left" w:pos="316"/>
              </w:tabs>
              <w:spacing w:line="276" w:lineRule="auto"/>
              <w:ind w:left="31"/>
              <w:rPr>
                <w:rFonts w:ascii="GHEA Grapalat" w:hAnsi="GHEA Grapalat"/>
                <w:bCs/>
                <w:sz w:val="24"/>
                <w:szCs w:val="24"/>
              </w:rPr>
            </w:pPr>
          </w:p>
        </w:tc>
      </w:tr>
    </w:tbl>
    <w:p w14:paraId="344C9E4D" w14:textId="77777777" w:rsidR="00B91EE2" w:rsidRPr="00F65A1C" w:rsidRDefault="00B91EE2" w:rsidP="00B91EE2">
      <w:pPr>
        <w:pStyle w:val="ListParagraph"/>
        <w:spacing w:before="0" w:line="276" w:lineRule="auto"/>
        <w:ind w:left="0"/>
        <w:rPr>
          <w:rFonts w:ascii="GHEA Grapalat" w:hAnsi="GHEA Grapalat"/>
          <w:b/>
          <w:bCs/>
          <w:sz w:val="24"/>
          <w:szCs w:val="24"/>
          <w:u w:val="single"/>
          <w:lang w:val="en-GB"/>
        </w:rPr>
      </w:pPr>
    </w:p>
    <w:p w14:paraId="7A61D220" w14:textId="733B6F87"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2</w:t>
      </w:r>
      <w:r w:rsidR="004E057D" w:rsidRPr="00F65A1C">
        <w:rPr>
          <w:rFonts w:ascii="GHEA Grapalat" w:eastAsia="Tahoma" w:hAnsi="GHEA Grapalat" w:cs="Times New Roman"/>
          <w:lang w:val="en-GB"/>
        </w:rPr>
        <w:t>7</w:t>
      </w:r>
      <w:r w:rsidRPr="00F65A1C">
        <w:rPr>
          <w:rFonts w:ascii="GHEA Grapalat" w:eastAsia="Tahoma" w:hAnsi="GHEA Grapalat" w:cs="Times New Roman"/>
          <w:lang w:val="en-GB"/>
        </w:rPr>
        <w:t xml:space="preserve">. Ensuring accountability of calculations of salary and payments equal to it  </w:t>
      </w:r>
    </w:p>
    <w:p w14:paraId="15C713E2" w14:textId="77777777" w:rsidR="00B91EE2" w:rsidRPr="00F65A1C" w:rsidRDefault="00B91EE2" w:rsidP="00B91EE2">
      <w:pPr>
        <w:pStyle w:val="Target"/>
        <w:ind w:left="720" w:firstLine="0"/>
        <w:rPr>
          <w:rFonts w:ascii="GHEA Grapalat" w:hAnsi="GHEA Grapalat" w:cs="Times New Roman"/>
          <w:lang w:val="en-GB"/>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B91EE2" w:rsidRPr="000F31B7" w14:paraId="5D1BDD62" w14:textId="77777777" w:rsidTr="00E128DF">
        <w:tc>
          <w:tcPr>
            <w:tcW w:w="2830" w:type="dxa"/>
            <w:shd w:val="clear" w:color="auto" w:fill="9CC2E5" w:themeFill="accent1" w:themeFillTint="99"/>
          </w:tcPr>
          <w:p w14:paraId="11527B21"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p>
        </w:tc>
        <w:tc>
          <w:tcPr>
            <w:tcW w:w="4395" w:type="dxa"/>
            <w:shd w:val="clear" w:color="auto" w:fill="9CC2E5" w:themeFill="accent1" w:themeFillTint="99"/>
          </w:tcPr>
          <w:p w14:paraId="244A530B"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118" w:type="dxa"/>
            <w:shd w:val="clear" w:color="auto" w:fill="9CC2E5" w:themeFill="accent1" w:themeFillTint="99"/>
          </w:tcPr>
          <w:p w14:paraId="52608D5C"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7C6FFEA0" w14:textId="77777777" w:rsidTr="00E128DF">
        <w:tc>
          <w:tcPr>
            <w:tcW w:w="2830" w:type="dxa"/>
          </w:tcPr>
          <w:p w14:paraId="1108E613" w14:textId="77777777" w:rsidR="00B91EE2" w:rsidRPr="00F65A1C" w:rsidRDefault="00B91EE2" w:rsidP="00E128DF">
            <w:pPr>
              <w:spacing w:line="276" w:lineRule="auto"/>
              <w:rPr>
                <w:rFonts w:ascii="GHEA Grapalat" w:hAnsi="GHEA Grapalat"/>
                <w:color w:val="000000"/>
                <w:sz w:val="24"/>
                <w:szCs w:val="24"/>
              </w:rPr>
            </w:pPr>
            <w:r w:rsidRPr="00F65A1C">
              <w:rPr>
                <w:rFonts w:ascii="GHEA Grapalat" w:eastAsia="Tahoma" w:hAnsi="GHEA Grapalat"/>
                <w:sz w:val="24"/>
                <w:szCs w:val="24"/>
              </w:rPr>
              <w:t xml:space="preserve">Notice to employees about the calculation of their salaries and </w:t>
            </w:r>
            <w:proofErr w:type="spellStart"/>
            <w:r w:rsidRPr="00F65A1C">
              <w:rPr>
                <w:rFonts w:ascii="GHEA Grapalat" w:eastAsia="Tahoma" w:hAnsi="GHEA Grapalat"/>
                <w:sz w:val="24"/>
                <w:szCs w:val="24"/>
              </w:rPr>
              <w:t>payouts</w:t>
            </w:r>
            <w:proofErr w:type="spellEnd"/>
            <w:r w:rsidRPr="00F65A1C">
              <w:rPr>
                <w:rFonts w:ascii="GHEA Grapalat" w:eastAsia="Tahoma" w:hAnsi="GHEA Grapalat"/>
                <w:sz w:val="24"/>
                <w:szCs w:val="24"/>
              </w:rPr>
              <w:t xml:space="preserve"> and the income they receive </w:t>
            </w:r>
          </w:p>
        </w:tc>
        <w:tc>
          <w:tcPr>
            <w:tcW w:w="4395" w:type="dxa"/>
          </w:tcPr>
          <w:p w14:paraId="1D6F28D7" w14:textId="77777777" w:rsidR="00B91EE2" w:rsidRPr="00F65A1C" w:rsidRDefault="00B91EE2" w:rsidP="00E128DF">
            <w:pPr>
              <w:pStyle w:val="ListParagraph"/>
              <w:numPr>
                <w:ilvl w:val="0"/>
                <w:numId w:val="15"/>
              </w:numPr>
              <w:tabs>
                <w:tab w:val="left" w:pos="376"/>
              </w:tabs>
              <w:spacing w:before="0" w:line="276" w:lineRule="auto"/>
              <w:ind w:left="0" w:firstLine="1"/>
              <w:rPr>
                <w:rFonts w:ascii="GHEA Grapalat" w:hAnsi="GHEA Grapalat"/>
                <w:color w:val="000000"/>
                <w:sz w:val="24"/>
                <w:szCs w:val="24"/>
                <w:lang w:val="en-GB"/>
              </w:rPr>
            </w:pPr>
            <w:r w:rsidRPr="00F65A1C">
              <w:rPr>
                <w:rFonts w:ascii="GHEA Grapalat" w:eastAsia="Tahoma" w:hAnsi="GHEA Grapalat"/>
                <w:color w:val="000000"/>
                <w:sz w:val="24"/>
                <w:szCs w:val="24"/>
                <w:lang w:val="en-GB"/>
              </w:rPr>
              <w:t>Provide employees with accounting and payment information of the previous month on earnings estimated and payable each month through the current accounting program/software through e-mail</w:t>
            </w:r>
          </w:p>
        </w:tc>
        <w:tc>
          <w:tcPr>
            <w:tcW w:w="3118" w:type="dxa"/>
          </w:tcPr>
          <w:p w14:paraId="4C7E93F3" w14:textId="77777777" w:rsidR="00B91EE2" w:rsidRPr="00F65A1C" w:rsidRDefault="00B91EE2" w:rsidP="00E128DF">
            <w:pPr>
              <w:pStyle w:val="ListParagraph"/>
              <w:numPr>
                <w:ilvl w:val="0"/>
                <w:numId w:val="15"/>
              </w:numPr>
              <w:tabs>
                <w:tab w:val="left" w:pos="316"/>
              </w:tabs>
              <w:spacing w:before="0" w:line="276" w:lineRule="auto"/>
              <w:ind w:left="31" w:firstLine="0"/>
              <w:rPr>
                <w:rFonts w:ascii="GHEA Grapalat" w:hAnsi="GHEA Grapalat"/>
                <w:bCs/>
                <w:sz w:val="24"/>
                <w:szCs w:val="24"/>
                <w:lang w:val="en-GB"/>
              </w:rPr>
            </w:pPr>
            <w:r w:rsidRPr="00F65A1C">
              <w:rPr>
                <w:rFonts w:ascii="GHEA Grapalat" w:eastAsia="Tahoma" w:hAnsi="GHEA Grapalat"/>
                <w:bCs/>
                <w:sz w:val="24"/>
                <w:szCs w:val="24"/>
                <w:lang w:val="en-GB"/>
              </w:rPr>
              <w:t>Every month the employees receive information about earnings estimated and payable of the previous month</w:t>
            </w:r>
          </w:p>
          <w:p w14:paraId="2EFEB4EF" w14:textId="77777777" w:rsidR="00B91EE2" w:rsidRPr="00F65A1C" w:rsidRDefault="00B91EE2" w:rsidP="00E128DF">
            <w:pPr>
              <w:pStyle w:val="ListParagraph"/>
              <w:tabs>
                <w:tab w:val="left" w:pos="316"/>
              </w:tabs>
              <w:spacing w:before="0" w:line="276" w:lineRule="auto"/>
              <w:ind w:left="31"/>
              <w:rPr>
                <w:rFonts w:ascii="GHEA Grapalat" w:hAnsi="GHEA Grapalat"/>
                <w:bCs/>
                <w:sz w:val="24"/>
                <w:szCs w:val="24"/>
                <w:lang w:val="en-GB"/>
              </w:rPr>
            </w:pPr>
          </w:p>
        </w:tc>
      </w:tr>
    </w:tbl>
    <w:p w14:paraId="6F883D1A" w14:textId="77777777" w:rsidR="00B91EE2" w:rsidRPr="00F65A1C" w:rsidRDefault="00B91EE2" w:rsidP="00B91EE2">
      <w:pPr>
        <w:spacing w:after="0" w:line="276" w:lineRule="auto"/>
        <w:rPr>
          <w:rFonts w:ascii="GHEA Grapalat" w:hAnsi="GHEA Grapalat" w:cs="Times New Roman"/>
          <w:b/>
          <w:bCs/>
          <w:sz w:val="24"/>
          <w:szCs w:val="24"/>
          <w:lang w:val="en-GB"/>
        </w:rPr>
      </w:pPr>
    </w:p>
    <w:p w14:paraId="589D0DBF" w14:textId="77777777" w:rsidR="00B91EE2" w:rsidRPr="00F65A1C" w:rsidRDefault="00B91EE2" w:rsidP="00B91EE2">
      <w:pPr>
        <w:pStyle w:val="Heading2"/>
        <w:numPr>
          <w:ilvl w:val="0"/>
          <w:numId w:val="77"/>
        </w:numPr>
        <w:spacing w:before="0" w:line="276" w:lineRule="auto"/>
        <w:rPr>
          <w:szCs w:val="24"/>
          <w:lang w:val="en-GB"/>
        </w:rPr>
      </w:pPr>
      <w:r w:rsidRPr="00F65A1C">
        <w:rPr>
          <w:rFonts w:eastAsia="Tahoma"/>
          <w:szCs w:val="24"/>
          <w:lang w:val="en-GB"/>
        </w:rPr>
        <w:t xml:space="preserve">Public Debt </w:t>
      </w:r>
    </w:p>
    <w:p w14:paraId="1C25499B"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Component 11. Public debt management</w:t>
      </w:r>
    </w:p>
    <w:p w14:paraId="5D858464"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6634DC4C" w14:textId="77777777" w:rsidR="00B91EE2" w:rsidRPr="00F65A1C" w:rsidRDefault="00B91EE2" w:rsidP="00B91EE2">
      <w:pPr>
        <w:spacing w:after="0" w:line="276" w:lineRule="auto"/>
        <w:ind w:firstLine="567"/>
        <w:jc w:val="both"/>
        <w:rPr>
          <w:rFonts w:ascii="GHEA Grapalat" w:hAnsi="GHEA Grapalat" w:cs="Times New Roman"/>
          <w:bCs/>
          <w:sz w:val="24"/>
          <w:szCs w:val="24"/>
          <w:lang w:val="en-GB"/>
        </w:rPr>
      </w:pPr>
      <w:r w:rsidRPr="00F65A1C">
        <w:rPr>
          <w:rFonts w:ascii="GHEA Grapalat" w:hAnsi="GHEA Grapalat" w:cs="Times New Roman"/>
          <w:bCs/>
          <w:sz w:val="24"/>
          <w:szCs w:val="24"/>
          <w:lang w:val="en-GB"/>
        </w:rPr>
        <w:t xml:space="preserve">The RA Law on Public Debt was adopted in 2008, and over the years there have been some inconsistencies between the definitions used in international law and the documents adopted by international financial institutions in parallel with the application of the law. In particular, the SIGMA report states that it is necessary to revise the definitions of the Law on State Debt to bring them into line with the 2008 National Accounts System definitions. In particular, there is need to clarify the notions of "public debt" and "government debt" in the RA Law on Public Debt and to approximate them to the definitions used in international practice. </w:t>
      </w:r>
    </w:p>
    <w:p w14:paraId="14F44600" w14:textId="77777777" w:rsidR="00B91EE2" w:rsidRPr="00F65A1C" w:rsidRDefault="00B91EE2" w:rsidP="00B91EE2">
      <w:pPr>
        <w:spacing w:after="0" w:line="276" w:lineRule="auto"/>
        <w:ind w:firstLine="567"/>
        <w:jc w:val="both"/>
        <w:rPr>
          <w:rFonts w:ascii="GHEA Grapalat" w:hAnsi="GHEA Grapalat" w:cs="Times New Roman"/>
          <w:bCs/>
          <w:sz w:val="24"/>
          <w:szCs w:val="24"/>
          <w:lang w:val="en-GB"/>
        </w:rPr>
      </w:pPr>
      <w:r w:rsidRPr="00F65A1C">
        <w:rPr>
          <w:rFonts w:ascii="GHEA Grapalat" w:eastAsia="Tahoma" w:hAnsi="GHEA Grapalat" w:cs="Times New Roman"/>
          <w:bCs/>
          <w:sz w:val="24"/>
          <w:szCs w:val="24"/>
          <w:lang w:val="en-GB"/>
        </w:rPr>
        <w:t>The results of the expenditure and risk analysis of the debt portfolio of the Government of the Republic of Armenia show that the debt portfolio is most subject to the impact of exchange rate risk. For this reason, the continuous development of the government treasury bond market and the increase in the volume of borrowing from the domestic market are of primary importance.</w:t>
      </w:r>
    </w:p>
    <w:p w14:paraId="7A2E212C" w14:textId="77777777" w:rsidR="00B91EE2" w:rsidRPr="00F65A1C" w:rsidRDefault="00B91EE2" w:rsidP="00B91EE2">
      <w:pPr>
        <w:pStyle w:val="BodyText"/>
        <w:numPr>
          <w:ilvl w:val="0"/>
          <w:numId w:val="0"/>
        </w:numPr>
        <w:spacing w:after="0" w:line="276" w:lineRule="auto"/>
        <w:ind w:left="1070" w:hanging="360"/>
        <w:rPr>
          <w:rFonts w:cs="Times New Roman"/>
          <w:sz w:val="24"/>
          <w:szCs w:val="24"/>
          <w:lang w:val="en-GB"/>
        </w:rPr>
      </w:pPr>
    </w:p>
    <w:p w14:paraId="56BB9782" w14:textId="77777777" w:rsidR="00B91EE2" w:rsidRPr="00F65A1C" w:rsidRDefault="00B91EE2" w:rsidP="00B91EE2">
      <w:pPr>
        <w:spacing w:after="0" w:line="276" w:lineRule="auto"/>
        <w:ind w:firstLine="567"/>
        <w:jc w:val="both"/>
        <w:rPr>
          <w:rFonts w:ascii="GHEA Grapalat" w:hAnsi="GHEA Grapalat" w:cs="Times New Roman"/>
          <w:bCs/>
          <w:sz w:val="24"/>
          <w:szCs w:val="24"/>
          <w:lang w:val="en-GB"/>
        </w:rPr>
      </w:pPr>
    </w:p>
    <w:p w14:paraId="75B0403F"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Objectives </w:t>
      </w:r>
    </w:p>
    <w:p w14:paraId="2A7D0D5F" w14:textId="77777777" w:rsidR="00FF59DA" w:rsidRPr="00F65A1C" w:rsidRDefault="00B91EE2" w:rsidP="00FF59DA">
      <w:pPr>
        <w:pStyle w:val="a3"/>
        <w:numPr>
          <w:ilvl w:val="0"/>
          <w:numId w:val="94"/>
        </w:numPr>
        <w:spacing w:after="0" w:line="276" w:lineRule="auto"/>
        <w:rPr>
          <w:rFonts w:cs="Times New Roman"/>
          <w:sz w:val="24"/>
          <w:szCs w:val="24"/>
          <w:lang w:val="en-GB"/>
        </w:rPr>
      </w:pPr>
      <w:r w:rsidRPr="00F65A1C">
        <w:rPr>
          <w:rFonts w:eastAsia="Tahoma" w:cs="Times New Roman"/>
          <w:sz w:val="24"/>
          <w:szCs w:val="24"/>
          <w:lang w:val="en-GB"/>
        </w:rPr>
        <w:t xml:space="preserve">By the end of 2022 put the RA Law on State Debt in line with the standards applied by international financial </w:t>
      </w:r>
      <w:r w:rsidR="00FF59DA" w:rsidRPr="00FF59DA">
        <w:rPr>
          <w:rFonts w:eastAsia="Tahoma" w:cs="Times New Roman"/>
          <w:sz w:val="24"/>
          <w:szCs w:val="24"/>
          <w:lang w:val="en-GB"/>
        </w:rPr>
        <w:t xml:space="preserve">institutions. </w:t>
      </w:r>
    </w:p>
    <w:p w14:paraId="0DBF2FC2" w14:textId="1A76AF95" w:rsidR="00B91EE2" w:rsidRPr="00F65A1C" w:rsidRDefault="00FF59DA" w:rsidP="00FF59DA">
      <w:pPr>
        <w:pStyle w:val="a3"/>
        <w:numPr>
          <w:ilvl w:val="0"/>
          <w:numId w:val="94"/>
        </w:numPr>
        <w:spacing w:after="0" w:line="276" w:lineRule="auto"/>
        <w:rPr>
          <w:rFonts w:cs="Times New Roman"/>
          <w:sz w:val="24"/>
          <w:szCs w:val="24"/>
          <w:lang w:val="en-GB"/>
        </w:rPr>
      </w:pPr>
      <w:r w:rsidRPr="00FF59DA">
        <w:rPr>
          <w:rFonts w:eastAsia="Tahoma" w:cs="Times New Roman"/>
          <w:sz w:val="24"/>
          <w:szCs w:val="24"/>
          <w:lang w:val="en-GB"/>
        </w:rPr>
        <w:lastRenderedPageBreak/>
        <w:t>Mitigate</w:t>
      </w:r>
      <w:r w:rsidR="00B91EE2" w:rsidRPr="00FF59DA">
        <w:rPr>
          <w:rFonts w:eastAsia="Tahoma" w:cs="Times New Roman"/>
          <w:sz w:val="24"/>
          <w:szCs w:val="24"/>
          <w:lang w:val="en-GB"/>
        </w:rPr>
        <w:t xml:space="preserve"> </w:t>
      </w:r>
      <w:r w:rsidR="00B91EE2" w:rsidRPr="00F65A1C">
        <w:rPr>
          <w:rFonts w:eastAsia="Tahoma" w:cs="Times New Roman"/>
          <w:sz w:val="24"/>
          <w:szCs w:val="24"/>
          <w:lang w:val="en-GB"/>
        </w:rPr>
        <w:t xml:space="preserve">the risk of the RA Government debt portfolio exchange rate until 2023 financing of the state budget at the expense of net domestic borrowed funds, increasing the share of deficit financing to at least 50.0%. </w:t>
      </w:r>
    </w:p>
    <w:p w14:paraId="7A97DF78" w14:textId="77777777" w:rsidR="00B91EE2" w:rsidRPr="00F65A1C" w:rsidRDefault="00B91EE2" w:rsidP="00B91EE2">
      <w:pPr>
        <w:pStyle w:val="a3"/>
        <w:spacing w:after="0" w:line="276" w:lineRule="auto"/>
        <w:rPr>
          <w:rFonts w:cs="Times New Roman"/>
          <w:sz w:val="24"/>
          <w:szCs w:val="24"/>
          <w:lang w:val="en-GB"/>
        </w:rPr>
      </w:pPr>
    </w:p>
    <w:p w14:paraId="2F64EF10" w14:textId="77777777" w:rsidR="00B91EE2" w:rsidRPr="00F65A1C" w:rsidRDefault="00B91EE2" w:rsidP="00B91EE2">
      <w:pPr>
        <w:spacing w:after="0" w:line="276" w:lineRule="auto"/>
        <w:ind w:left="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4E340504" w14:textId="3E74A5D9" w:rsidR="00B91EE2" w:rsidRPr="00F65A1C" w:rsidRDefault="009C7C03" w:rsidP="00F65A1C">
      <w:pPr>
        <w:pStyle w:val="a"/>
        <w:numPr>
          <w:ilvl w:val="0"/>
          <w:numId w:val="0"/>
        </w:numPr>
        <w:spacing w:line="276" w:lineRule="auto"/>
        <w:ind w:left="851"/>
        <w:rPr>
          <w:rFonts w:cs="Times New Roman"/>
          <w:sz w:val="24"/>
          <w:szCs w:val="24"/>
          <w:lang w:val="en-GB"/>
        </w:rPr>
      </w:pPr>
      <w:r w:rsidRPr="009C7C03">
        <w:rPr>
          <w:rFonts w:eastAsia="Tahoma" w:cs="Times New Roman"/>
          <w:sz w:val="24"/>
          <w:szCs w:val="24"/>
          <w:lang w:val="en-GB"/>
        </w:rPr>
        <w:t>32</w:t>
      </w:r>
      <w:r w:rsidR="004E057D" w:rsidRPr="00F65A1C">
        <w:rPr>
          <w:rFonts w:eastAsia="Tahoma" w:cs="Times New Roman"/>
          <w:sz w:val="24"/>
          <w:szCs w:val="24"/>
          <w:lang w:val="en-GB"/>
        </w:rPr>
        <w:t xml:space="preserve">) </w:t>
      </w:r>
      <w:r w:rsidR="00B91EE2" w:rsidRPr="00F65A1C">
        <w:rPr>
          <w:rFonts w:eastAsia="Tahoma" w:cs="Times New Roman"/>
          <w:sz w:val="24"/>
          <w:szCs w:val="24"/>
          <w:lang w:val="en-GB"/>
        </w:rPr>
        <w:t xml:space="preserve">Revised Law on Public Debt, which will ensure comparability of data on RA public debt with internationally accepted standards. </w:t>
      </w:r>
    </w:p>
    <w:p w14:paraId="3CB139E1" w14:textId="2BBE9DF9" w:rsidR="00B91EE2" w:rsidRPr="00F65A1C" w:rsidRDefault="009C7C03" w:rsidP="00F65A1C">
      <w:pPr>
        <w:pStyle w:val="a"/>
        <w:numPr>
          <w:ilvl w:val="0"/>
          <w:numId w:val="0"/>
        </w:numPr>
        <w:spacing w:line="276" w:lineRule="auto"/>
        <w:ind w:left="1211" w:hanging="360"/>
        <w:rPr>
          <w:rFonts w:cs="Times New Roman"/>
          <w:sz w:val="24"/>
          <w:szCs w:val="24"/>
          <w:lang w:val="en-GB"/>
        </w:rPr>
      </w:pPr>
      <w:r w:rsidRPr="009C7C03">
        <w:rPr>
          <w:rFonts w:eastAsia="Tahoma" w:cs="Times New Roman"/>
          <w:sz w:val="24"/>
          <w:szCs w:val="24"/>
          <w:lang w:val="en-GB"/>
        </w:rPr>
        <w:t>3</w:t>
      </w:r>
      <w:r>
        <w:rPr>
          <w:rFonts w:eastAsia="Tahoma" w:cs="Times New Roman"/>
          <w:sz w:val="24"/>
          <w:szCs w:val="24"/>
          <w:lang w:val="en-GB"/>
        </w:rPr>
        <w:t>3</w:t>
      </w:r>
      <w:r w:rsidR="004E057D" w:rsidRPr="00F65A1C">
        <w:rPr>
          <w:rFonts w:eastAsia="Tahoma" w:cs="Times New Roman"/>
          <w:sz w:val="24"/>
          <w:szCs w:val="24"/>
          <w:lang w:val="en-GB"/>
        </w:rPr>
        <w:t xml:space="preserve">) </w:t>
      </w:r>
      <w:r w:rsidR="00B91EE2" w:rsidRPr="00F65A1C">
        <w:rPr>
          <w:rFonts w:eastAsia="Tahoma" w:cs="Times New Roman"/>
          <w:sz w:val="24"/>
          <w:szCs w:val="24"/>
          <w:lang w:val="en-GB"/>
        </w:rPr>
        <w:t xml:space="preserve">The share of deficit financing at the expense of net domestic borrowing in the state budget is at least 50.0% and it mitigates the exchange rate risk of the RA Government debt portfolio. </w:t>
      </w:r>
    </w:p>
    <w:p w14:paraId="760634E4" w14:textId="77777777" w:rsidR="00B91EE2" w:rsidRPr="00F65A1C" w:rsidRDefault="00B91EE2" w:rsidP="00B91EE2">
      <w:pPr>
        <w:pStyle w:val="ListParagraph"/>
        <w:spacing w:before="0" w:line="276" w:lineRule="auto"/>
        <w:rPr>
          <w:rFonts w:ascii="GHEA Grapalat" w:hAnsi="GHEA Grapalat"/>
          <w:b/>
          <w:bCs/>
          <w:sz w:val="24"/>
          <w:szCs w:val="24"/>
          <w:lang w:val="en-GB"/>
        </w:rPr>
      </w:pPr>
    </w:p>
    <w:p w14:paraId="67280BF5" w14:textId="4A3282DB"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w:t>
      </w:r>
      <w:r w:rsidRPr="00F65A1C">
        <w:rPr>
          <w:rFonts w:ascii="GHEA Grapalat" w:hAnsi="GHEA Grapalat" w:cs="Times New Roman"/>
          <w:lang w:val="en-GB"/>
        </w:rPr>
        <w:t xml:space="preserve"> 2</w:t>
      </w:r>
      <w:r w:rsidR="004E057D" w:rsidRPr="00F65A1C">
        <w:rPr>
          <w:rFonts w:ascii="GHEA Grapalat" w:hAnsi="GHEA Grapalat" w:cs="Times New Roman"/>
          <w:lang w:val="en-GB"/>
        </w:rPr>
        <w:t>8</w:t>
      </w:r>
      <w:r w:rsidRPr="00F65A1C">
        <w:rPr>
          <w:rFonts w:ascii="GHEA Grapalat" w:hAnsi="GHEA Grapalat" w:cs="Times New Roman"/>
          <w:lang w:val="en-GB"/>
        </w:rPr>
        <w:t xml:space="preserve">. Improvement of RA Law on Public Debt </w:t>
      </w:r>
    </w:p>
    <w:p w14:paraId="065F9D09" w14:textId="77777777" w:rsidR="00B91EE2" w:rsidRPr="00F65A1C" w:rsidRDefault="00B91EE2" w:rsidP="00B91EE2">
      <w:pPr>
        <w:spacing w:after="0" w:line="276" w:lineRule="auto"/>
        <w:rPr>
          <w:rFonts w:ascii="GHEA Grapalat" w:hAnsi="GHEA Grapalat" w:cs="Times New Roman"/>
          <w:b/>
          <w:bCs/>
          <w:sz w:val="24"/>
          <w:szCs w:val="24"/>
          <w:lang w:val="en-GB"/>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B91EE2" w:rsidRPr="000F31B7" w14:paraId="7CCCB6FB" w14:textId="77777777" w:rsidTr="00E128DF">
        <w:tc>
          <w:tcPr>
            <w:tcW w:w="2830" w:type="dxa"/>
            <w:shd w:val="clear" w:color="auto" w:fill="9CC2E5" w:themeFill="accent1" w:themeFillTint="99"/>
          </w:tcPr>
          <w:p w14:paraId="1D180C62"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Measures</w:t>
            </w:r>
          </w:p>
        </w:tc>
        <w:tc>
          <w:tcPr>
            <w:tcW w:w="4395" w:type="dxa"/>
            <w:shd w:val="clear" w:color="auto" w:fill="9CC2E5" w:themeFill="accent1" w:themeFillTint="99"/>
          </w:tcPr>
          <w:p w14:paraId="3E9FC23A"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118" w:type="dxa"/>
            <w:shd w:val="clear" w:color="auto" w:fill="9CC2E5" w:themeFill="accent1" w:themeFillTint="99"/>
          </w:tcPr>
          <w:p w14:paraId="11EAEE82"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5E2D054C" w14:textId="77777777" w:rsidTr="00E128DF">
        <w:tc>
          <w:tcPr>
            <w:tcW w:w="2830" w:type="dxa"/>
          </w:tcPr>
          <w:p w14:paraId="5494BF82" w14:textId="1C17B95F" w:rsidR="00B91EE2" w:rsidRPr="00F65A1C" w:rsidRDefault="00B91EE2" w:rsidP="00F65A1C">
            <w:pPr>
              <w:pStyle w:val="ListParagraph"/>
              <w:numPr>
                <w:ilvl w:val="0"/>
                <w:numId w:val="99"/>
              </w:numPr>
              <w:spacing w:before="0" w:line="276" w:lineRule="auto"/>
              <w:ind w:left="313" w:hanging="284"/>
              <w:rPr>
                <w:rFonts w:ascii="GHEA Grapalat" w:hAnsi="GHEA Grapalat"/>
                <w:bCs/>
                <w:sz w:val="24"/>
                <w:szCs w:val="24"/>
                <w:lang w:val="en-GB"/>
              </w:rPr>
            </w:pPr>
            <w:r w:rsidRPr="00F65A1C">
              <w:rPr>
                <w:rFonts w:ascii="GHEA Grapalat" w:hAnsi="GHEA Grapalat"/>
                <w:bCs/>
                <w:sz w:val="24"/>
                <w:szCs w:val="24"/>
                <w:lang w:val="en-GB"/>
              </w:rPr>
              <w:t xml:space="preserve">Compliance of the RA Law on Public Debt with the standards applied by International Financial Institutions: </w:t>
            </w:r>
          </w:p>
        </w:tc>
        <w:tc>
          <w:tcPr>
            <w:tcW w:w="4395" w:type="dxa"/>
          </w:tcPr>
          <w:p w14:paraId="6983AFAC" w14:textId="77777777" w:rsidR="00B91EE2" w:rsidRPr="00F65A1C" w:rsidRDefault="00B91EE2" w:rsidP="00E128DF">
            <w:pPr>
              <w:pStyle w:val="ListParagraph"/>
              <w:numPr>
                <w:ilvl w:val="0"/>
                <w:numId w:val="20"/>
              </w:numPr>
              <w:tabs>
                <w:tab w:val="left" w:pos="339"/>
              </w:tabs>
              <w:spacing w:before="0" w:line="276" w:lineRule="auto"/>
              <w:ind w:left="0" w:firstLine="49"/>
              <w:rPr>
                <w:rFonts w:ascii="GHEA Grapalat" w:hAnsi="GHEA Grapalat"/>
                <w:bCs/>
                <w:sz w:val="24"/>
                <w:szCs w:val="24"/>
                <w:lang w:val="en-GB"/>
              </w:rPr>
            </w:pPr>
            <w:r w:rsidRPr="00F65A1C">
              <w:rPr>
                <w:rFonts w:ascii="GHEA Grapalat" w:hAnsi="GHEA Grapalat"/>
                <w:bCs/>
                <w:sz w:val="24"/>
                <w:szCs w:val="24"/>
                <w:lang w:val="en-GB"/>
              </w:rPr>
              <w:t>Developing draft RA Law on Making Amendments in RA Law on Public Debt</w:t>
            </w:r>
          </w:p>
          <w:p w14:paraId="7BF74454" w14:textId="77777777" w:rsidR="00B91EE2" w:rsidRPr="00F65A1C" w:rsidRDefault="00B91EE2" w:rsidP="00E128DF">
            <w:pPr>
              <w:pStyle w:val="ListParagraph"/>
              <w:numPr>
                <w:ilvl w:val="0"/>
                <w:numId w:val="20"/>
              </w:numPr>
              <w:tabs>
                <w:tab w:val="left" w:pos="339"/>
              </w:tabs>
              <w:spacing w:before="0" w:line="276" w:lineRule="auto"/>
              <w:ind w:left="0" w:firstLine="49"/>
              <w:rPr>
                <w:rFonts w:ascii="GHEA Grapalat" w:hAnsi="GHEA Grapalat"/>
                <w:bCs/>
                <w:sz w:val="24"/>
                <w:szCs w:val="24"/>
                <w:lang w:val="en-GB"/>
              </w:rPr>
            </w:pPr>
            <w:r w:rsidRPr="00F65A1C">
              <w:rPr>
                <w:rFonts w:ascii="GHEA Grapalat" w:eastAsia="Tahoma" w:hAnsi="GHEA Grapalat"/>
                <w:bCs/>
                <w:sz w:val="24"/>
                <w:szCs w:val="24"/>
                <w:lang w:val="en-GB"/>
              </w:rPr>
              <w:t>Submission of draft to RA National Assembly</w:t>
            </w:r>
          </w:p>
        </w:tc>
        <w:tc>
          <w:tcPr>
            <w:tcW w:w="3118" w:type="dxa"/>
          </w:tcPr>
          <w:p w14:paraId="58054B77"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 xml:space="preserve">Improvement of debt statistics by clarifying the definitions used in the RA Law on Public Debt (“Public Debt” and “Government Debt”) </w:t>
            </w:r>
          </w:p>
        </w:tc>
      </w:tr>
    </w:tbl>
    <w:p w14:paraId="00311220" w14:textId="77777777" w:rsidR="00B91EE2" w:rsidRPr="00F65A1C" w:rsidRDefault="00B91EE2" w:rsidP="00B91EE2">
      <w:pPr>
        <w:pStyle w:val="Target"/>
        <w:ind w:left="720" w:firstLine="0"/>
        <w:rPr>
          <w:rFonts w:ascii="GHEA Grapalat" w:hAnsi="GHEA Grapalat" w:cs="Times New Roman"/>
          <w:lang w:val="en-GB"/>
        </w:rPr>
      </w:pPr>
    </w:p>
    <w:p w14:paraId="7590FD1C" w14:textId="0ED2EC4B"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2</w:t>
      </w:r>
      <w:r w:rsidR="004E057D" w:rsidRPr="00F65A1C">
        <w:rPr>
          <w:rFonts w:ascii="GHEA Grapalat" w:eastAsia="Tahoma" w:hAnsi="GHEA Grapalat" w:cs="Times New Roman"/>
          <w:lang w:val="en-GB"/>
        </w:rPr>
        <w:t>9</w:t>
      </w:r>
      <w:r w:rsidRPr="00F65A1C">
        <w:rPr>
          <w:rFonts w:ascii="GHEA Grapalat" w:eastAsia="Tahoma" w:hAnsi="GHEA Grapalat" w:cs="Times New Roman"/>
          <w:lang w:val="en-GB"/>
        </w:rPr>
        <w:t>. RA Government debt portfolio exchange risk mitigation</w:t>
      </w:r>
    </w:p>
    <w:tbl>
      <w:tblPr>
        <w:tblStyle w:val="TableGrid"/>
        <w:tblpPr w:leftFromText="181" w:rightFromText="181" w:vertAnchor="text" w:horzAnchor="margin" w:tblpY="137"/>
        <w:tblW w:w="10343" w:type="dxa"/>
        <w:tblLook w:val="04A0" w:firstRow="1" w:lastRow="0" w:firstColumn="1" w:lastColumn="0" w:noHBand="0" w:noVBand="1"/>
      </w:tblPr>
      <w:tblGrid>
        <w:gridCol w:w="2830"/>
        <w:gridCol w:w="4395"/>
        <w:gridCol w:w="3118"/>
      </w:tblGrid>
      <w:tr w:rsidR="00B91EE2" w:rsidRPr="000F31B7" w14:paraId="26EF02E5" w14:textId="77777777" w:rsidTr="00E128DF">
        <w:tc>
          <w:tcPr>
            <w:tcW w:w="2830" w:type="dxa"/>
            <w:shd w:val="clear" w:color="auto" w:fill="9CC2E5" w:themeFill="accent1" w:themeFillTint="99"/>
          </w:tcPr>
          <w:p w14:paraId="564B10CF"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Measures</w:t>
            </w:r>
          </w:p>
        </w:tc>
        <w:tc>
          <w:tcPr>
            <w:tcW w:w="4395" w:type="dxa"/>
            <w:shd w:val="clear" w:color="auto" w:fill="9CC2E5" w:themeFill="accent1" w:themeFillTint="99"/>
          </w:tcPr>
          <w:p w14:paraId="18D0C42C"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Description of steps aimed at the implementation of measures</w:t>
            </w:r>
          </w:p>
        </w:tc>
        <w:tc>
          <w:tcPr>
            <w:tcW w:w="3118" w:type="dxa"/>
            <w:shd w:val="clear" w:color="auto" w:fill="9CC2E5" w:themeFill="accent1" w:themeFillTint="99"/>
          </w:tcPr>
          <w:p w14:paraId="1C027FD6"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2379EBC8" w14:textId="77777777" w:rsidTr="00E128DF">
        <w:tc>
          <w:tcPr>
            <w:tcW w:w="2830" w:type="dxa"/>
          </w:tcPr>
          <w:p w14:paraId="3A4ECFFA" w14:textId="169C18B9" w:rsidR="00B91EE2" w:rsidRPr="00F65A1C" w:rsidRDefault="00B91EE2" w:rsidP="00F65A1C">
            <w:pPr>
              <w:pStyle w:val="ListParagraph"/>
              <w:numPr>
                <w:ilvl w:val="0"/>
                <w:numId w:val="98"/>
              </w:numPr>
              <w:spacing w:before="0" w:line="276" w:lineRule="auto"/>
              <w:ind w:left="171" w:hanging="284"/>
              <w:rPr>
                <w:rFonts w:ascii="GHEA Grapalat" w:hAnsi="GHEA Grapalat"/>
                <w:bCs/>
                <w:sz w:val="24"/>
                <w:szCs w:val="24"/>
                <w:lang w:val="en-GB"/>
              </w:rPr>
            </w:pPr>
            <w:r w:rsidRPr="00F65A1C">
              <w:rPr>
                <w:rFonts w:ascii="GHEA Grapalat" w:eastAsia="Tahoma" w:hAnsi="GHEA Grapalat"/>
                <w:bCs/>
                <w:sz w:val="24"/>
                <w:szCs w:val="24"/>
                <w:lang w:val="en-GB"/>
              </w:rPr>
              <w:t xml:space="preserve">Increase in the deficit financing weight at the expense of net domestic borrowing in the state budget of each year </w:t>
            </w:r>
          </w:p>
        </w:tc>
        <w:tc>
          <w:tcPr>
            <w:tcW w:w="4395" w:type="dxa"/>
          </w:tcPr>
          <w:p w14:paraId="7C8D79EA"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Increase of state treasury bills placement volume</w:t>
            </w:r>
          </w:p>
        </w:tc>
        <w:tc>
          <w:tcPr>
            <w:tcW w:w="3118" w:type="dxa"/>
          </w:tcPr>
          <w:p w14:paraId="5A8B0CE1"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 xml:space="preserve">Deficit financing at the expense of net domestic borrowing in the state budget makes at least 50.0% </w:t>
            </w:r>
          </w:p>
        </w:tc>
      </w:tr>
    </w:tbl>
    <w:p w14:paraId="17571B8B" w14:textId="77777777" w:rsidR="00B91EE2" w:rsidRPr="00F65A1C" w:rsidRDefault="00B91EE2" w:rsidP="00B91EE2">
      <w:pPr>
        <w:spacing w:after="0" w:line="276" w:lineRule="auto"/>
        <w:rPr>
          <w:rFonts w:ascii="GHEA Grapalat" w:hAnsi="GHEA Grapalat" w:cs="Times New Roman"/>
          <w:b/>
          <w:bCs/>
          <w:sz w:val="24"/>
          <w:szCs w:val="24"/>
          <w:lang w:val="en-GB"/>
        </w:rPr>
      </w:pPr>
    </w:p>
    <w:p w14:paraId="03C86CB4" w14:textId="77777777" w:rsidR="00B91EE2" w:rsidRPr="00F65A1C" w:rsidRDefault="00B91EE2" w:rsidP="00B91EE2">
      <w:pPr>
        <w:pStyle w:val="Heading2"/>
        <w:numPr>
          <w:ilvl w:val="0"/>
          <w:numId w:val="79"/>
        </w:numPr>
        <w:spacing w:before="0" w:line="276" w:lineRule="auto"/>
        <w:rPr>
          <w:szCs w:val="24"/>
          <w:lang w:val="en-GB"/>
        </w:rPr>
      </w:pPr>
      <w:r w:rsidRPr="00F65A1C">
        <w:rPr>
          <w:rFonts w:eastAsia="Tahoma"/>
          <w:szCs w:val="24"/>
          <w:lang w:val="en-GB"/>
        </w:rPr>
        <w:t xml:space="preserve"> Public Sector Accounting</w:t>
      </w:r>
    </w:p>
    <w:p w14:paraId="3AFEFAA0"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Component 12. Efficiency of public sector accounting</w:t>
      </w:r>
    </w:p>
    <w:p w14:paraId="62E19FAB" w14:textId="77777777" w:rsidR="00B91EE2" w:rsidRPr="00F65A1C" w:rsidRDefault="00B91EE2" w:rsidP="00B91EE2">
      <w:pPr>
        <w:spacing w:after="0" w:line="276" w:lineRule="auto"/>
        <w:ind w:firstLine="567"/>
        <w:rPr>
          <w:rFonts w:ascii="GHEA Grapalat" w:hAnsi="GHEA Grapalat" w:cs="Times New Roman"/>
          <w:b/>
          <w:bCs/>
          <w:sz w:val="24"/>
          <w:szCs w:val="24"/>
          <w:u w:val="single"/>
          <w:lang w:val="en-GB"/>
        </w:rPr>
      </w:pPr>
      <w:r w:rsidRPr="00F65A1C">
        <w:rPr>
          <w:rFonts w:ascii="GHEA Grapalat" w:eastAsia="Tahoma" w:hAnsi="GHEA Grapalat" w:cs="Times New Roman"/>
          <w:b/>
          <w:bCs/>
          <w:sz w:val="24"/>
          <w:szCs w:val="24"/>
          <w:u w:val="single"/>
          <w:lang w:val="en-GB"/>
        </w:rPr>
        <w:t>Current situation description and challenges</w:t>
      </w:r>
    </w:p>
    <w:p w14:paraId="04B75145" w14:textId="21A78DC1" w:rsidR="00B91EE2" w:rsidRPr="00F65A1C" w:rsidRDefault="00B91EE2" w:rsidP="00B91EE2">
      <w:pPr>
        <w:spacing w:after="0" w:line="276" w:lineRule="auto"/>
        <w:ind w:firstLine="567"/>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According to the schedule of transferring to the new accounting system by the public sector organizations approved by RA Government decision, during</w:t>
      </w:r>
      <w:r w:rsidRPr="00F65A1C">
        <w:rPr>
          <w:rFonts w:ascii="GHEA Grapalat" w:hAnsi="GHEA Grapalat" w:cs="Times New Roman"/>
          <w:sz w:val="24"/>
          <w:szCs w:val="24"/>
          <w:lang w:val="en-GB"/>
        </w:rPr>
        <w:t xml:space="preserve"> 2016-2018 63 public administration bodies, urban and rural communities and SNCOs and MNCOs thereof have made a transition to the </w:t>
      </w:r>
      <w:r w:rsidRPr="00F65A1C">
        <w:rPr>
          <w:rFonts w:ascii="GHEA Grapalat" w:hAnsi="GHEA Grapalat" w:cs="Times New Roman"/>
          <w:sz w:val="24"/>
          <w:szCs w:val="24"/>
          <w:lang w:val="en-GB"/>
        </w:rPr>
        <w:lastRenderedPageBreak/>
        <w:t>new public sector account system</w:t>
      </w:r>
      <w:r w:rsidRPr="00F65A1C">
        <w:rPr>
          <w:rStyle w:val="FootnoteReference"/>
          <w:rFonts w:ascii="GHEA Grapalat" w:hAnsi="GHEA Grapalat" w:cs="Times New Roman"/>
          <w:sz w:val="24"/>
          <w:szCs w:val="24"/>
          <w:lang w:val="en-GB"/>
        </w:rPr>
        <w:footnoteReference w:id="12"/>
      </w:r>
      <w:r w:rsidRPr="00F65A1C">
        <w:rPr>
          <w:rFonts w:ascii="GHEA Grapalat" w:hAnsi="GHEA Grapalat" w:cs="Times New Roman"/>
          <w:sz w:val="24"/>
          <w:szCs w:val="24"/>
          <w:lang w:val="en-GB"/>
        </w:rPr>
        <w:t xml:space="preserve"> (</w:t>
      </w:r>
      <w:r w:rsidRPr="00F65A1C">
        <w:rPr>
          <w:rFonts w:ascii="GHEA Grapalat" w:eastAsia="Tahoma" w:hAnsi="GHEA Grapalat" w:cs="Times New Roman"/>
          <w:sz w:val="24"/>
          <w:szCs w:val="24"/>
          <w:lang w:val="en-GB"/>
        </w:rPr>
        <w:t>New system</w:t>
      </w:r>
      <w:r w:rsidRPr="00F65A1C">
        <w:rPr>
          <w:rFonts w:ascii="GHEA Grapalat" w:hAnsi="GHEA Grapalat" w:cs="Times New Roman"/>
          <w:sz w:val="24"/>
          <w:szCs w:val="24"/>
          <w:lang w:val="en-GB"/>
        </w:rPr>
        <w:t>). The challenges emerged as a result of introducing the latter in the organizations that adopted the new system in 2016-2017 have been reviewed</w:t>
      </w:r>
      <w:r w:rsidRPr="00F65A1C">
        <w:rPr>
          <w:rFonts w:ascii="GHEA Grapalat" w:eastAsia="Tahoma" w:hAnsi="GHEA Grapalat" w:cs="Times New Roman"/>
          <w:sz w:val="24"/>
          <w:szCs w:val="24"/>
          <w:lang w:val="en-GB"/>
        </w:rPr>
        <w:t>, for the solution of which the public sector organiz</w:t>
      </w:r>
      <w:r w:rsidR="00E128DF" w:rsidRPr="00F65A1C">
        <w:rPr>
          <w:rFonts w:ascii="GHEA Grapalat" w:eastAsia="Tahoma" w:hAnsi="GHEA Grapalat" w:cs="Times New Roman"/>
          <w:sz w:val="24"/>
          <w:szCs w:val="24"/>
          <w:lang w:val="en-GB"/>
        </w:rPr>
        <w:t>ations have been provided with 7</w:t>
      </w:r>
      <w:r w:rsidRPr="00F65A1C">
        <w:rPr>
          <w:rFonts w:ascii="GHEA Grapalat" w:eastAsia="Tahoma" w:hAnsi="GHEA Grapalat" w:cs="Times New Roman"/>
          <w:sz w:val="24"/>
          <w:szCs w:val="24"/>
          <w:lang w:val="en-GB"/>
        </w:rPr>
        <w:t xml:space="preserve"> issues of “Professional directory” magazine. Currently there is need to support the monitoring of the annual reports of all the public sector organizations - to improve the quality of the latter. After the full introduction of the new system in the </w:t>
      </w:r>
      <w:r w:rsidR="00E128DF" w:rsidRPr="00F65A1C">
        <w:rPr>
          <w:rFonts w:ascii="GHEA Grapalat" w:eastAsia="Tahoma" w:hAnsi="GHEA Grapalat" w:cs="Times New Roman"/>
          <w:sz w:val="24"/>
          <w:szCs w:val="24"/>
          <w:lang w:val="en-GB"/>
        </w:rPr>
        <w:t xml:space="preserve">organizations preparation of consolidated financial statements </w:t>
      </w:r>
      <w:r w:rsidRPr="00F65A1C">
        <w:rPr>
          <w:rFonts w:ascii="GHEA Grapalat" w:eastAsia="Tahoma" w:hAnsi="GHEA Grapalat" w:cs="Times New Roman"/>
          <w:sz w:val="24"/>
          <w:szCs w:val="24"/>
          <w:lang w:val="en-GB"/>
        </w:rPr>
        <w:t>at the ministry level will be conducted. For that purpose, there is need to teach and train the specialists in charge of preparing the financial statements, as well as to develop or obtain relevant unified accounting software, develop methodology, with the help of which it will be possible to prepare interim consolidated financial statements at the ministry level.</w:t>
      </w:r>
    </w:p>
    <w:p w14:paraId="07B577FF" w14:textId="77777777" w:rsidR="00B91EE2" w:rsidRPr="00F65A1C" w:rsidRDefault="00B91EE2" w:rsidP="00B91EE2">
      <w:pPr>
        <w:pStyle w:val="NormalWeb"/>
        <w:spacing w:before="0" w:beforeAutospacing="0" w:after="0" w:afterAutospacing="0" w:line="276" w:lineRule="auto"/>
        <w:ind w:firstLine="375"/>
        <w:jc w:val="both"/>
        <w:rPr>
          <w:rFonts w:ascii="GHEA Grapalat" w:hAnsi="GHEA Grapalat"/>
          <w:lang w:val="en-GB"/>
        </w:rPr>
      </w:pPr>
      <w:r w:rsidRPr="00F65A1C">
        <w:rPr>
          <w:rFonts w:ascii="GHEA Grapalat" w:hAnsi="GHEA Grapalat"/>
          <w:lang w:val="en-GB"/>
        </w:rPr>
        <w:t xml:space="preserve"> According to Article 9 (5) of the RA Law on Accounting for Public Sector Organizations, a person having the qualification of a public sector accountant may work in the organizations designated by the RA Government in accordance with the RA legislation. Section 6 of the same Article provides that: Qualification of a Public Sector Accountant is a procedure for checking the professional knowledge of a natural person applying to the MoF to meet the requirements set by the Authorized Body (MoF), based on the results of which a certificate of accountant qualification is issued</w:t>
      </w:r>
      <w:r w:rsidRPr="00F65A1C">
        <w:rPr>
          <w:rFonts w:ascii="GHEA Grapalat" w:eastAsia="Tahoma" w:hAnsi="GHEA Grapalat"/>
          <w:lang w:val="en-GB"/>
        </w:rPr>
        <w:t>. The qualification of the accountant is carried out through examinations in accordance with the procedure established by the MoF. The exams are organized and conducted by the Ministry of Finance within the framework of its approved qualification exams program. The certificate shall be issued for a period defined by the Authorized Body, which may not be less than 5 years. Due to this, it is necessary to establish procedures for qualification of public sector accountants.</w:t>
      </w:r>
    </w:p>
    <w:p w14:paraId="57C92064" w14:textId="77777777" w:rsidR="00B91EE2" w:rsidRPr="00F65A1C" w:rsidRDefault="00B91EE2" w:rsidP="00B91EE2">
      <w:pPr>
        <w:pStyle w:val="NormalWeb"/>
        <w:spacing w:before="0" w:beforeAutospacing="0" w:after="0" w:afterAutospacing="0" w:line="276" w:lineRule="auto"/>
        <w:ind w:firstLine="375"/>
        <w:jc w:val="both"/>
        <w:rPr>
          <w:rFonts w:ascii="GHEA Grapalat" w:hAnsi="GHEA Grapalat"/>
          <w:lang w:val="en-GB"/>
        </w:rPr>
      </w:pPr>
    </w:p>
    <w:p w14:paraId="59EC835A"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Objectives</w:t>
      </w:r>
    </w:p>
    <w:p w14:paraId="5538E064" w14:textId="6E02393F" w:rsidR="00B91EE2" w:rsidRPr="00F65A1C" w:rsidRDefault="00B91EE2" w:rsidP="00FF59DA">
      <w:pPr>
        <w:pStyle w:val="a3"/>
        <w:numPr>
          <w:ilvl w:val="0"/>
          <w:numId w:val="100"/>
        </w:numPr>
        <w:spacing w:after="0" w:line="276" w:lineRule="auto"/>
        <w:rPr>
          <w:rFonts w:cs="Times New Roman"/>
          <w:sz w:val="24"/>
          <w:szCs w:val="24"/>
          <w:lang w:val="en-US"/>
        </w:rPr>
      </w:pPr>
      <w:r w:rsidRPr="00FF59DA">
        <w:rPr>
          <w:rFonts w:eastAsia="Tahoma" w:cs="Times New Roman"/>
          <w:sz w:val="24"/>
          <w:szCs w:val="24"/>
          <w:lang w:val="en-GB"/>
        </w:rPr>
        <w:t xml:space="preserve">Quality improvement of public sector organizations’ annual </w:t>
      </w:r>
      <w:r w:rsidR="00E128DF" w:rsidRPr="00FF59DA">
        <w:rPr>
          <w:rFonts w:eastAsia="Tahoma" w:cs="Times New Roman"/>
          <w:sz w:val="24"/>
          <w:szCs w:val="24"/>
          <w:lang w:val="en-GB"/>
        </w:rPr>
        <w:t xml:space="preserve">financial </w:t>
      </w:r>
      <w:r w:rsidR="004E057D" w:rsidRPr="00FF59DA">
        <w:rPr>
          <w:rFonts w:eastAsia="Tahoma" w:cs="Times New Roman"/>
          <w:sz w:val="24"/>
          <w:szCs w:val="24"/>
          <w:lang w:val="en-GB"/>
        </w:rPr>
        <w:t xml:space="preserve"> statements </w:t>
      </w:r>
      <w:r w:rsidRPr="00F65A1C">
        <w:rPr>
          <w:rFonts w:cs="Times New Roman"/>
          <w:sz w:val="24"/>
          <w:szCs w:val="24"/>
          <w:lang w:val="en-US"/>
        </w:rPr>
        <w:t>Preparation of interim consolidated financial statements on ministry level</w:t>
      </w:r>
    </w:p>
    <w:p w14:paraId="02054622" w14:textId="77777777" w:rsidR="00B91EE2" w:rsidRPr="00F65A1C" w:rsidRDefault="00B91EE2" w:rsidP="00B91EE2">
      <w:pPr>
        <w:pStyle w:val="ListParagraph"/>
        <w:spacing w:before="0" w:line="276" w:lineRule="auto"/>
        <w:ind w:left="810"/>
        <w:jc w:val="both"/>
        <w:rPr>
          <w:rFonts w:ascii="GHEA Grapalat" w:hAnsi="GHEA Grapalat"/>
          <w:i/>
          <w:sz w:val="24"/>
          <w:szCs w:val="24"/>
          <w:lang w:val="en-US"/>
        </w:rPr>
      </w:pPr>
    </w:p>
    <w:p w14:paraId="1F6025C0" w14:textId="77777777" w:rsidR="00B91EE2" w:rsidRPr="00F65A1C" w:rsidRDefault="00B91EE2" w:rsidP="00B91EE2">
      <w:pPr>
        <w:spacing w:after="0" w:line="276" w:lineRule="auto"/>
        <w:ind w:firstLine="567"/>
        <w:jc w:val="both"/>
        <w:rPr>
          <w:rFonts w:ascii="GHEA Grapalat" w:hAnsi="GHEA Grapalat" w:cs="Times New Roman"/>
          <w:b/>
          <w:bCs/>
          <w:sz w:val="24"/>
          <w:szCs w:val="24"/>
        </w:rPr>
      </w:pPr>
      <w:r w:rsidRPr="00F65A1C">
        <w:rPr>
          <w:rFonts w:ascii="GHEA Grapalat" w:eastAsia="Tahoma" w:hAnsi="GHEA Grapalat" w:cs="Times New Roman"/>
          <w:b/>
          <w:bCs/>
          <w:sz w:val="24"/>
          <w:szCs w:val="24"/>
        </w:rPr>
        <w:t xml:space="preserve">Final result indicators of the performance </w:t>
      </w:r>
    </w:p>
    <w:p w14:paraId="4694EE59" w14:textId="1D5DC61A" w:rsidR="00B91EE2" w:rsidRPr="00FF59DA" w:rsidRDefault="004E057D" w:rsidP="00F65A1C">
      <w:pPr>
        <w:pStyle w:val="a"/>
        <w:numPr>
          <w:ilvl w:val="0"/>
          <w:numId w:val="0"/>
        </w:numPr>
        <w:spacing w:line="276" w:lineRule="auto"/>
        <w:ind w:left="993"/>
        <w:rPr>
          <w:rFonts w:eastAsia="Tahoma" w:cs="Times New Roman"/>
          <w:bCs w:val="0"/>
          <w:color w:val="auto"/>
          <w:sz w:val="24"/>
          <w:szCs w:val="24"/>
          <w:lang w:val="en-GB"/>
        </w:rPr>
      </w:pPr>
      <w:r w:rsidRPr="00F65A1C">
        <w:rPr>
          <w:rFonts w:eastAsia="Tahoma" w:cs="Times New Roman"/>
          <w:sz w:val="24"/>
          <w:szCs w:val="24"/>
          <w:lang w:val="en-US"/>
        </w:rPr>
        <w:t>3</w:t>
      </w:r>
      <w:r w:rsidR="00FF59DA">
        <w:rPr>
          <w:rFonts w:eastAsia="Tahoma" w:cs="Times New Roman"/>
          <w:sz w:val="24"/>
          <w:szCs w:val="24"/>
          <w:lang w:val="en-US"/>
        </w:rPr>
        <w:t>4</w:t>
      </w:r>
      <w:r w:rsidRPr="00FF59DA">
        <w:rPr>
          <w:rFonts w:eastAsia="Tahoma" w:cs="Times New Roman"/>
          <w:bCs w:val="0"/>
          <w:color w:val="auto"/>
          <w:sz w:val="24"/>
          <w:szCs w:val="24"/>
          <w:lang w:val="en-GB"/>
        </w:rPr>
        <w:t xml:space="preserve">) </w:t>
      </w:r>
      <w:r w:rsidR="00B91EE2" w:rsidRPr="00FF59DA">
        <w:rPr>
          <w:rFonts w:eastAsia="Tahoma" w:cs="Times New Roman"/>
          <w:bCs w:val="0"/>
          <w:color w:val="auto"/>
          <w:sz w:val="24"/>
          <w:szCs w:val="24"/>
          <w:lang w:val="en-GB"/>
        </w:rPr>
        <w:t xml:space="preserve">Annual financial statements are comprehensive and submitted within established period </w:t>
      </w:r>
    </w:p>
    <w:p w14:paraId="49867EB2" w14:textId="665B06EB" w:rsidR="00B91EE2" w:rsidRPr="00FF59DA" w:rsidRDefault="00FF59DA" w:rsidP="00DB667D">
      <w:pPr>
        <w:pStyle w:val="a"/>
        <w:numPr>
          <w:ilvl w:val="0"/>
          <w:numId w:val="0"/>
        </w:numPr>
        <w:spacing w:line="276" w:lineRule="auto"/>
        <w:rPr>
          <w:rFonts w:ascii="Times New Roman" w:hAnsi="Times New Roman" w:cs="Times New Roman"/>
          <w:sz w:val="24"/>
          <w:szCs w:val="24"/>
          <w:lang w:val="en-US"/>
        </w:rPr>
      </w:pPr>
      <w:r>
        <w:rPr>
          <w:rFonts w:eastAsia="Tahoma" w:cs="Times New Roman"/>
          <w:bCs w:val="0"/>
          <w:color w:val="auto"/>
          <w:sz w:val="24"/>
          <w:szCs w:val="24"/>
          <w:lang w:val="en-GB"/>
        </w:rPr>
        <w:t>35</w:t>
      </w:r>
      <w:r w:rsidR="004E057D" w:rsidRPr="00FF59DA">
        <w:rPr>
          <w:rFonts w:eastAsia="Tahoma" w:cs="Times New Roman"/>
          <w:bCs w:val="0"/>
          <w:color w:val="auto"/>
          <w:sz w:val="24"/>
          <w:szCs w:val="24"/>
          <w:lang w:val="en-GB"/>
        </w:rPr>
        <w:t xml:space="preserve">) </w:t>
      </w:r>
      <w:r w:rsidR="00B91EE2" w:rsidRPr="00FF59DA">
        <w:rPr>
          <w:rFonts w:eastAsia="Tahoma" w:cs="Times New Roman"/>
          <w:bCs w:val="0"/>
          <w:color w:val="auto"/>
          <w:sz w:val="24"/>
          <w:szCs w:val="24"/>
          <w:lang w:val="en-GB"/>
        </w:rPr>
        <w:t>On the ministry level interim consolidated financial statements are prepared according to the established methodology</w:t>
      </w:r>
      <w:r>
        <w:rPr>
          <w:rFonts w:eastAsia="Tahoma" w:cs="Times New Roman"/>
          <w:bCs w:val="0"/>
          <w:color w:val="auto"/>
          <w:sz w:val="24"/>
          <w:szCs w:val="24"/>
          <w:lang w:val="en-GB"/>
        </w:rPr>
        <w:t>36</w:t>
      </w:r>
      <w:r w:rsidR="004E057D" w:rsidRPr="00FF59DA">
        <w:rPr>
          <w:rFonts w:eastAsia="Tahoma" w:cs="Times New Roman"/>
          <w:bCs w:val="0"/>
          <w:color w:val="auto"/>
          <w:sz w:val="24"/>
          <w:szCs w:val="24"/>
          <w:lang w:val="en-GB"/>
        </w:rPr>
        <w:t xml:space="preserve">) </w:t>
      </w:r>
      <w:r w:rsidR="00B91EE2" w:rsidRPr="00FF59DA">
        <w:rPr>
          <w:rFonts w:eastAsia="Tahoma" w:cs="Times New Roman"/>
          <w:bCs w:val="0"/>
          <w:color w:val="auto"/>
          <w:sz w:val="24"/>
          <w:szCs w:val="24"/>
          <w:lang w:val="en-GB"/>
        </w:rPr>
        <w:t>Chief accountants with qualification work in the public sector organizations</w:t>
      </w:r>
    </w:p>
    <w:p w14:paraId="47B75652" w14:textId="77777777" w:rsidR="00B91EE2" w:rsidRPr="00FF59DA" w:rsidRDefault="00B91EE2" w:rsidP="00B91EE2">
      <w:pPr>
        <w:pStyle w:val="a"/>
        <w:numPr>
          <w:ilvl w:val="0"/>
          <w:numId w:val="0"/>
        </w:numPr>
        <w:spacing w:line="276" w:lineRule="auto"/>
        <w:ind w:left="720"/>
        <w:rPr>
          <w:rFonts w:ascii="Times New Roman" w:hAnsi="Times New Roman" w:cs="Times New Roman"/>
          <w:sz w:val="24"/>
          <w:szCs w:val="24"/>
          <w:lang w:val="en-US"/>
        </w:rPr>
      </w:pPr>
    </w:p>
    <w:p w14:paraId="5F775198" w14:textId="2A443D4A" w:rsidR="00B91EE2" w:rsidRPr="00FF59DA" w:rsidRDefault="00B91EE2" w:rsidP="00B91EE2">
      <w:pPr>
        <w:pStyle w:val="Target"/>
        <w:ind w:left="567" w:firstLine="0"/>
        <w:rPr>
          <w:rFonts w:ascii="Times New Roman" w:hAnsi="Times New Roman" w:cs="Times New Roman"/>
          <w:lang w:val="en-US"/>
        </w:rPr>
      </w:pPr>
      <w:r w:rsidRPr="00F65A1C">
        <w:rPr>
          <w:rFonts w:ascii="GHEA Grapalat" w:eastAsia="Tahoma" w:hAnsi="GHEA Grapalat" w:cs="Times New Roman"/>
          <w:lang w:val="en-US"/>
        </w:rPr>
        <w:t>Target</w:t>
      </w:r>
      <w:r w:rsidR="00FF59DA">
        <w:rPr>
          <w:rFonts w:ascii="Times New Roman" w:eastAsia="Tahoma" w:hAnsi="Times New Roman" w:cs="Times New Roman"/>
          <w:lang w:val="en-US"/>
        </w:rPr>
        <w:t>30</w:t>
      </w:r>
      <w:r w:rsidRPr="00FF59DA">
        <w:rPr>
          <w:rFonts w:ascii="Times New Roman" w:eastAsia="Tahoma" w:hAnsi="Times New Roman" w:cs="Times New Roman"/>
          <w:lang w:val="en-US"/>
        </w:rPr>
        <w:t xml:space="preserve">. </w:t>
      </w:r>
      <w:r w:rsidRPr="00DB667D">
        <w:rPr>
          <w:rFonts w:ascii="GHEA Grapalat" w:eastAsia="Tahoma" w:hAnsi="GHEA Grapalat" w:cs="Times New Roman"/>
          <w:lang w:val="en-US"/>
        </w:rPr>
        <w:t>Monitoring of annual financial statements of public sector organizations</w:t>
      </w:r>
      <w:r w:rsidRPr="00FF59DA">
        <w:rPr>
          <w:rFonts w:ascii="Times New Roman" w:hAnsi="Times New Roman" w:cs="Times New Roman"/>
          <w:lang w:val="en-US"/>
        </w:rPr>
        <w:t xml:space="preserve"> </w:t>
      </w:r>
    </w:p>
    <w:p w14:paraId="7F820AD5" w14:textId="77777777" w:rsidR="00B91EE2" w:rsidRPr="00FF59DA" w:rsidRDefault="00B91EE2" w:rsidP="00B91EE2">
      <w:pPr>
        <w:spacing w:after="0" w:line="276" w:lineRule="auto"/>
        <w:rPr>
          <w:rFonts w:ascii="Times New Roman" w:hAnsi="Times New Roman" w:cs="Times New Roman"/>
          <w:b/>
          <w:bCs/>
          <w:sz w:val="24"/>
          <w:szCs w:val="24"/>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B91EE2" w:rsidRPr="000F31B7" w14:paraId="0FCC0EF9" w14:textId="77777777" w:rsidTr="00E128DF">
        <w:trPr>
          <w:trHeight w:val="711"/>
        </w:trPr>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AE68CAF" w14:textId="77777777" w:rsidR="00B91EE2" w:rsidRPr="00DB667D" w:rsidRDefault="00B91EE2" w:rsidP="00E128DF">
            <w:pPr>
              <w:pStyle w:val="ListParagraph"/>
              <w:spacing w:before="0" w:line="276" w:lineRule="auto"/>
              <w:ind w:left="0"/>
              <w:rPr>
                <w:rFonts w:ascii="GHEA Grapalat" w:hAnsi="GHEA Grapalat"/>
                <w:b/>
                <w:bCs/>
                <w:sz w:val="24"/>
                <w:szCs w:val="24"/>
                <w:lang w:val="en-US"/>
              </w:rPr>
            </w:pPr>
            <w:r w:rsidRPr="00DB667D">
              <w:rPr>
                <w:rFonts w:ascii="GHEA Grapalat" w:eastAsia="Tahoma" w:hAnsi="GHEA Grapalat"/>
                <w:b/>
                <w:bCs/>
                <w:sz w:val="24"/>
                <w:szCs w:val="24"/>
                <w:lang w:val="en-US"/>
              </w:rPr>
              <w:t>Measures</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9AFE06E" w14:textId="77777777" w:rsidR="00B91EE2" w:rsidRPr="00DB667D" w:rsidRDefault="00B91EE2" w:rsidP="00E128DF">
            <w:pPr>
              <w:pStyle w:val="ListParagraph"/>
              <w:spacing w:before="0" w:line="276" w:lineRule="auto"/>
              <w:ind w:left="0"/>
              <w:rPr>
                <w:rFonts w:ascii="GHEA Grapalat" w:hAnsi="GHEA Grapalat"/>
                <w:b/>
                <w:bCs/>
                <w:sz w:val="24"/>
                <w:szCs w:val="24"/>
                <w:lang w:val="en-US"/>
              </w:rPr>
            </w:pPr>
            <w:r w:rsidRPr="00DB667D">
              <w:rPr>
                <w:rFonts w:ascii="GHEA Grapalat" w:eastAsia="Tahoma" w:hAnsi="GHEA Grapalat"/>
                <w:b/>
                <w:bCs/>
                <w:sz w:val="24"/>
                <w:szCs w:val="24"/>
                <w:lang w:val="en-US"/>
              </w:rPr>
              <w:t>Description of steps aimed at the implementation of measures</w:t>
            </w:r>
          </w:p>
        </w:tc>
        <w:tc>
          <w:tcPr>
            <w:tcW w:w="311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B41A10C" w14:textId="77777777" w:rsidR="00B91EE2" w:rsidRPr="00DB667D" w:rsidRDefault="00B91EE2" w:rsidP="00E128DF">
            <w:pPr>
              <w:pStyle w:val="ListParagraph"/>
              <w:spacing w:before="0" w:line="276" w:lineRule="auto"/>
              <w:ind w:left="0"/>
              <w:rPr>
                <w:rFonts w:ascii="GHEA Grapalat" w:hAnsi="GHEA Grapalat"/>
                <w:b/>
                <w:bCs/>
                <w:sz w:val="24"/>
                <w:szCs w:val="24"/>
                <w:lang w:val="en-US"/>
              </w:rPr>
            </w:pPr>
            <w:r w:rsidRPr="00DB667D">
              <w:rPr>
                <w:rFonts w:ascii="GHEA Grapalat" w:eastAsia="Tahoma" w:hAnsi="GHEA Grapalat"/>
                <w:b/>
                <w:bCs/>
                <w:sz w:val="24"/>
                <w:szCs w:val="24"/>
                <w:lang w:val="en-US"/>
              </w:rPr>
              <w:t>Expected result indicator/s</w:t>
            </w:r>
          </w:p>
        </w:tc>
      </w:tr>
      <w:tr w:rsidR="00B91EE2" w:rsidRPr="000F31B7" w14:paraId="3E836C6D" w14:textId="77777777" w:rsidTr="00E128DF">
        <w:tc>
          <w:tcPr>
            <w:tcW w:w="2830" w:type="dxa"/>
            <w:tcBorders>
              <w:top w:val="single" w:sz="4" w:space="0" w:color="auto"/>
              <w:left w:val="single" w:sz="4" w:space="0" w:color="auto"/>
              <w:bottom w:val="single" w:sz="4" w:space="0" w:color="auto"/>
              <w:right w:val="single" w:sz="4" w:space="0" w:color="auto"/>
            </w:tcBorders>
            <w:hideMark/>
          </w:tcPr>
          <w:p w14:paraId="2267101F" w14:textId="0275D147" w:rsidR="00B91EE2" w:rsidRPr="00FF59DA" w:rsidRDefault="00B91EE2" w:rsidP="00E128DF">
            <w:pPr>
              <w:tabs>
                <w:tab w:val="left" w:pos="164"/>
                <w:tab w:val="left" w:pos="306"/>
              </w:tabs>
              <w:spacing w:line="276" w:lineRule="auto"/>
              <w:rPr>
                <w:rFonts w:ascii="GHEA Grapalat" w:hAnsi="GHEA Grapalat"/>
                <w:b/>
                <w:bCs/>
                <w:sz w:val="24"/>
                <w:szCs w:val="24"/>
              </w:rPr>
            </w:pPr>
            <w:r w:rsidRPr="00FF59DA">
              <w:rPr>
                <w:rFonts w:ascii="GHEA Grapalat" w:hAnsi="GHEA Grapalat"/>
                <w:sz w:val="24"/>
                <w:szCs w:val="24"/>
              </w:rPr>
              <w:lastRenderedPageBreak/>
              <w:t>1</w:t>
            </w:r>
            <w:r w:rsidRPr="000F31B7">
              <w:rPr>
                <w:rFonts w:ascii="MS Mincho" w:eastAsia="MS Mincho" w:hAnsi="MS Mincho" w:cs="MS Mincho"/>
                <w:sz w:val="24"/>
                <w:szCs w:val="24"/>
              </w:rPr>
              <w:t>․</w:t>
            </w:r>
            <w:r w:rsidRPr="00DB667D">
              <w:rPr>
                <w:rFonts w:ascii="GHEA Grapalat" w:eastAsia="Tahoma" w:hAnsi="GHEA Grapalat"/>
                <w:sz w:val="24"/>
                <w:szCs w:val="24"/>
              </w:rPr>
              <w:t>Monitoring of public sector organizations financial statements</w:t>
            </w:r>
            <w:r w:rsidR="004E057D" w:rsidRPr="00DB667D">
              <w:rPr>
                <w:rFonts w:ascii="GHEA Grapalat" w:eastAsia="Tahoma" w:hAnsi="GHEA Grapalat"/>
                <w:sz w:val="24"/>
                <w:szCs w:val="24"/>
              </w:rPr>
              <w:t xml:space="preserve"> by the RA MoF</w:t>
            </w:r>
          </w:p>
        </w:tc>
        <w:tc>
          <w:tcPr>
            <w:tcW w:w="4395" w:type="dxa"/>
            <w:tcBorders>
              <w:top w:val="single" w:sz="4" w:space="0" w:color="auto"/>
              <w:left w:val="single" w:sz="4" w:space="0" w:color="auto"/>
              <w:bottom w:val="single" w:sz="4" w:space="0" w:color="auto"/>
              <w:right w:val="single" w:sz="4" w:space="0" w:color="auto"/>
            </w:tcBorders>
          </w:tcPr>
          <w:p w14:paraId="66E22870" w14:textId="77777777" w:rsidR="00B91EE2" w:rsidRPr="00FF59DA" w:rsidRDefault="00B91EE2" w:rsidP="00E128DF">
            <w:pPr>
              <w:pStyle w:val="ListParagraph"/>
              <w:numPr>
                <w:ilvl w:val="0"/>
                <w:numId w:val="21"/>
              </w:numPr>
              <w:spacing w:before="0" w:line="276" w:lineRule="auto"/>
              <w:ind w:left="165" w:hanging="180"/>
              <w:rPr>
                <w:rFonts w:ascii="GHEA Grapalat" w:hAnsi="GHEA Grapalat"/>
                <w:bCs/>
                <w:sz w:val="24"/>
                <w:szCs w:val="24"/>
                <w:lang w:val="en-GB"/>
              </w:rPr>
            </w:pPr>
            <w:r w:rsidRPr="00FF59DA">
              <w:rPr>
                <w:rFonts w:ascii="GHEA Grapalat" w:eastAsia="Tahoma" w:hAnsi="GHEA Grapalat"/>
                <w:bCs/>
                <w:sz w:val="24"/>
                <w:szCs w:val="24"/>
                <w:lang w:val="en-GB"/>
              </w:rPr>
              <w:t>Visits to public sector organizations,</w:t>
            </w:r>
          </w:p>
          <w:p w14:paraId="0D362CDA" w14:textId="77777777" w:rsidR="00B91EE2" w:rsidRPr="00FF59DA" w:rsidRDefault="00B91EE2" w:rsidP="00E128DF">
            <w:pPr>
              <w:pStyle w:val="ListParagraph"/>
              <w:numPr>
                <w:ilvl w:val="0"/>
                <w:numId w:val="21"/>
              </w:numPr>
              <w:spacing w:before="0" w:line="276" w:lineRule="auto"/>
              <w:ind w:left="165" w:hanging="180"/>
              <w:rPr>
                <w:rFonts w:ascii="GHEA Grapalat" w:hAnsi="GHEA Grapalat"/>
                <w:bCs/>
                <w:sz w:val="24"/>
                <w:szCs w:val="24"/>
                <w:lang w:val="en-GB"/>
              </w:rPr>
            </w:pPr>
            <w:r w:rsidRPr="00FF59DA">
              <w:rPr>
                <w:rFonts w:ascii="GHEA Grapalat" w:eastAsia="Tahoma" w:hAnsi="GHEA Grapalat"/>
                <w:bCs/>
                <w:sz w:val="24"/>
                <w:szCs w:val="24"/>
                <w:lang w:val="en-GB"/>
              </w:rPr>
              <w:t>Monitoring activities of public sector organizations’ financial statements,</w:t>
            </w:r>
          </w:p>
          <w:p w14:paraId="72636AB4" w14:textId="77777777" w:rsidR="00B91EE2" w:rsidRPr="00FF59DA" w:rsidRDefault="00B91EE2" w:rsidP="00E128DF">
            <w:pPr>
              <w:pStyle w:val="ListParagraph"/>
              <w:numPr>
                <w:ilvl w:val="0"/>
                <w:numId w:val="21"/>
              </w:numPr>
              <w:spacing w:before="0" w:line="276" w:lineRule="auto"/>
              <w:ind w:left="165" w:hanging="165"/>
              <w:rPr>
                <w:rFonts w:ascii="GHEA Grapalat" w:hAnsi="GHEA Grapalat"/>
                <w:bCs/>
                <w:sz w:val="24"/>
                <w:szCs w:val="24"/>
                <w:lang w:val="en-GB"/>
              </w:rPr>
            </w:pPr>
            <w:r w:rsidRPr="00FF59DA">
              <w:rPr>
                <w:rFonts w:ascii="GHEA Grapalat" w:eastAsia="Tahoma" w:hAnsi="GHEA Grapalat"/>
                <w:bCs/>
                <w:sz w:val="24"/>
                <w:szCs w:val="24"/>
                <w:lang w:val="en-GB"/>
              </w:rPr>
              <w:t>Provision of methodology support</w:t>
            </w:r>
          </w:p>
        </w:tc>
        <w:tc>
          <w:tcPr>
            <w:tcW w:w="3118" w:type="dxa"/>
            <w:tcBorders>
              <w:top w:val="single" w:sz="4" w:space="0" w:color="auto"/>
              <w:left w:val="single" w:sz="4" w:space="0" w:color="auto"/>
              <w:bottom w:val="single" w:sz="4" w:space="0" w:color="auto"/>
              <w:right w:val="single" w:sz="4" w:space="0" w:color="auto"/>
            </w:tcBorders>
          </w:tcPr>
          <w:p w14:paraId="6B016E7A" w14:textId="77777777" w:rsidR="00B91EE2" w:rsidRPr="00FF59DA" w:rsidRDefault="00B91EE2" w:rsidP="00E128DF">
            <w:pPr>
              <w:pStyle w:val="ListParagraph"/>
              <w:tabs>
                <w:tab w:val="left" w:pos="243"/>
              </w:tabs>
              <w:spacing w:before="0" w:line="276" w:lineRule="auto"/>
              <w:ind w:left="0"/>
              <w:rPr>
                <w:rFonts w:ascii="GHEA Grapalat" w:hAnsi="GHEA Grapalat"/>
                <w:sz w:val="24"/>
                <w:szCs w:val="24"/>
                <w:lang w:val="en-GB"/>
              </w:rPr>
            </w:pPr>
            <w:r w:rsidRPr="00FF59DA">
              <w:rPr>
                <w:rFonts w:ascii="GHEA Grapalat" w:eastAsia="Tahoma" w:hAnsi="GHEA Grapalat"/>
                <w:sz w:val="24"/>
                <w:szCs w:val="24"/>
                <w:lang w:val="en-GB"/>
              </w:rPr>
              <w:t>Financial statements in compliance with RA public sector accounting standards</w:t>
            </w:r>
            <w:r w:rsidRPr="00FF59DA">
              <w:rPr>
                <w:rFonts w:ascii="GHEA Grapalat" w:hAnsi="GHEA Grapalat"/>
                <w:sz w:val="24"/>
                <w:szCs w:val="24"/>
                <w:lang w:val="en-GB"/>
              </w:rPr>
              <w:t xml:space="preserve"> (RAPSAS)</w:t>
            </w:r>
          </w:p>
          <w:p w14:paraId="30F83E86" w14:textId="77777777" w:rsidR="00B91EE2" w:rsidRPr="00FF59DA" w:rsidRDefault="00B91EE2" w:rsidP="00E128DF">
            <w:pPr>
              <w:pStyle w:val="ListParagraph"/>
              <w:tabs>
                <w:tab w:val="left" w:pos="243"/>
              </w:tabs>
              <w:spacing w:before="0" w:line="276" w:lineRule="auto"/>
              <w:ind w:left="0"/>
              <w:rPr>
                <w:rFonts w:ascii="GHEA Grapalat" w:hAnsi="GHEA Grapalat"/>
                <w:sz w:val="24"/>
                <w:szCs w:val="24"/>
                <w:lang w:val="en-GB"/>
              </w:rPr>
            </w:pPr>
          </w:p>
        </w:tc>
      </w:tr>
      <w:tr w:rsidR="00B91EE2" w:rsidRPr="000F31B7" w14:paraId="2DAD688E" w14:textId="77777777" w:rsidTr="00E128DF">
        <w:tc>
          <w:tcPr>
            <w:tcW w:w="2830" w:type="dxa"/>
            <w:tcBorders>
              <w:top w:val="single" w:sz="4" w:space="0" w:color="auto"/>
              <w:left w:val="single" w:sz="4" w:space="0" w:color="auto"/>
              <w:bottom w:val="single" w:sz="4" w:space="0" w:color="auto"/>
              <w:right w:val="single" w:sz="4" w:space="0" w:color="auto"/>
            </w:tcBorders>
          </w:tcPr>
          <w:p w14:paraId="52E371F4" w14:textId="77777777" w:rsidR="00B91EE2" w:rsidRPr="00FF59DA" w:rsidRDefault="00B91EE2" w:rsidP="00E128DF">
            <w:pPr>
              <w:spacing w:line="276" w:lineRule="auto"/>
              <w:rPr>
                <w:rFonts w:ascii="GHEA Grapalat" w:hAnsi="GHEA Grapalat"/>
                <w:bCs/>
                <w:sz w:val="24"/>
                <w:szCs w:val="24"/>
              </w:rPr>
            </w:pPr>
            <w:r w:rsidRPr="00FF59DA">
              <w:rPr>
                <w:rFonts w:ascii="GHEA Grapalat" w:hAnsi="GHEA Grapalat"/>
                <w:bCs/>
                <w:sz w:val="24"/>
                <w:szCs w:val="24"/>
              </w:rPr>
              <w:t>2</w:t>
            </w:r>
            <w:r w:rsidRPr="000F31B7">
              <w:rPr>
                <w:rFonts w:ascii="MS Mincho" w:eastAsia="MS Mincho" w:hAnsi="MS Mincho" w:cs="MS Mincho"/>
                <w:bCs/>
                <w:sz w:val="24"/>
                <w:szCs w:val="24"/>
              </w:rPr>
              <w:t>․</w:t>
            </w:r>
            <w:r w:rsidRPr="00FF59DA">
              <w:rPr>
                <w:rFonts w:ascii="GHEA Grapalat" w:eastAsia="Tahoma" w:hAnsi="GHEA Grapalat"/>
                <w:bCs/>
                <w:sz w:val="24"/>
                <w:szCs w:val="24"/>
              </w:rPr>
              <w:t>Methodology revision</w:t>
            </w:r>
            <w:r w:rsidRPr="00FF59DA">
              <w:rPr>
                <w:rFonts w:ascii="GHEA Grapalat" w:hAnsi="GHEA Grapalat"/>
                <w:bCs/>
                <w:sz w:val="24"/>
                <w:szCs w:val="24"/>
              </w:rPr>
              <w:t xml:space="preserve"> (as needed)</w:t>
            </w:r>
          </w:p>
          <w:p w14:paraId="7A978E1B" w14:textId="77777777" w:rsidR="00B91EE2" w:rsidRPr="00FF59DA" w:rsidRDefault="00B91EE2" w:rsidP="00E128DF">
            <w:pPr>
              <w:tabs>
                <w:tab w:val="left" w:pos="164"/>
                <w:tab w:val="left" w:pos="306"/>
              </w:tabs>
              <w:spacing w:line="276" w:lineRule="auto"/>
              <w:rPr>
                <w:rFonts w:ascii="GHEA Grapalat" w:hAnsi="GHEA Grapalat"/>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333944D" w14:textId="2ACD3A97" w:rsidR="00B91EE2" w:rsidRPr="00F65A1C" w:rsidRDefault="004E057D" w:rsidP="004E057D">
            <w:pPr>
              <w:spacing w:line="276" w:lineRule="auto"/>
              <w:rPr>
                <w:rFonts w:ascii="GHEA Grapalat" w:hAnsi="GHEA Grapalat"/>
                <w:bCs/>
                <w:sz w:val="24"/>
                <w:szCs w:val="24"/>
              </w:rPr>
            </w:pPr>
            <w:r w:rsidRPr="00FF59DA">
              <w:rPr>
                <w:rFonts w:ascii="GHEA Grapalat" w:eastAsia="Tahoma" w:hAnsi="GHEA Grapalat"/>
                <w:sz w:val="24"/>
                <w:szCs w:val="24"/>
              </w:rPr>
              <w:t>Introduction of  necessary c</w:t>
            </w:r>
            <w:r w:rsidR="00B91EE2" w:rsidRPr="00FF59DA">
              <w:rPr>
                <w:rFonts w:ascii="GHEA Grapalat" w:eastAsia="Tahoma" w:hAnsi="GHEA Grapalat"/>
                <w:sz w:val="24"/>
                <w:szCs w:val="24"/>
              </w:rPr>
              <w:t>hanges in  legal acts based on the challenges identified as a result of monitoring</w:t>
            </w:r>
            <w:r w:rsidR="00B91EE2" w:rsidRPr="00FF59DA">
              <w:rPr>
                <w:rFonts w:ascii="GHEA Grapalat" w:hAnsi="GHEA Grapalat"/>
                <w:bCs/>
                <w:sz w:val="24"/>
                <w:szCs w:val="24"/>
              </w:rPr>
              <w:t xml:space="preserve"> (as needed)</w:t>
            </w:r>
          </w:p>
        </w:tc>
        <w:tc>
          <w:tcPr>
            <w:tcW w:w="3118" w:type="dxa"/>
            <w:tcBorders>
              <w:top w:val="single" w:sz="4" w:space="0" w:color="auto"/>
              <w:left w:val="single" w:sz="4" w:space="0" w:color="auto"/>
              <w:bottom w:val="single" w:sz="4" w:space="0" w:color="auto"/>
              <w:right w:val="single" w:sz="4" w:space="0" w:color="auto"/>
            </w:tcBorders>
          </w:tcPr>
          <w:p w14:paraId="0CCD166F" w14:textId="77777777" w:rsidR="00B91EE2" w:rsidRPr="00FF59DA" w:rsidRDefault="00B91EE2" w:rsidP="00E128DF">
            <w:pPr>
              <w:spacing w:line="276" w:lineRule="auto"/>
              <w:rPr>
                <w:rFonts w:ascii="GHEA Grapalat" w:eastAsia="Times New Roman" w:hAnsi="GHEA Grapalat"/>
                <w:sz w:val="24"/>
                <w:szCs w:val="24"/>
              </w:rPr>
            </w:pPr>
            <w:r w:rsidRPr="00FF59DA">
              <w:rPr>
                <w:rFonts w:ascii="GHEA Grapalat" w:eastAsia="Tahoma" w:hAnsi="GHEA Grapalat"/>
                <w:sz w:val="24"/>
                <w:szCs w:val="24"/>
              </w:rPr>
              <w:t>Improved regulatory framework</w:t>
            </w:r>
          </w:p>
          <w:p w14:paraId="32E2463D" w14:textId="77777777" w:rsidR="00B91EE2" w:rsidRPr="00FF59DA" w:rsidRDefault="00B91EE2" w:rsidP="00E128DF">
            <w:pPr>
              <w:pStyle w:val="ListParagraph"/>
              <w:tabs>
                <w:tab w:val="left" w:pos="243"/>
              </w:tabs>
              <w:spacing w:before="0" w:line="276" w:lineRule="auto"/>
              <w:ind w:left="0"/>
              <w:rPr>
                <w:rFonts w:ascii="GHEA Grapalat" w:hAnsi="GHEA Grapalat"/>
                <w:bCs/>
                <w:sz w:val="24"/>
                <w:szCs w:val="24"/>
                <w:lang w:val="en-GB"/>
              </w:rPr>
            </w:pPr>
          </w:p>
        </w:tc>
      </w:tr>
      <w:tr w:rsidR="00B91EE2" w:rsidRPr="000F31B7" w14:paraId="0079A7AC" w14:textId="77777777" w:rsidTr="00E128DF">
        <w:tc>
          <w:tcPr>
            <w:tcW w:w="2830" w:type="dxa"/>
            <w:tcBorders>
              <w:top w:val="single" w:sz="4" w:space="0" w:color="auto"/>
              <w:left w:val="single" w:sz="4" w:space="0" w:color="auto"/>
              <w:bottom w:val="single" w:sz="4" w:space="0" w:color="auto"/>
              <w:right w:val="single" w:sz="4" w:space="0" w:color="auto"/>
            </w:tcBorders>
          </w:tcPr>
          <w:p w14:paraId="7090D39E" w14:textId="77777777" w:rsidR="00B91EE2" w:rsidRPr="00DB667D" w:rsidRDefault="00B91EE2" w:rsidP="00E128DF">
            <w:pPr>
              <w:spacing w:line="276" w:lineRule="auto"/>
              <w:rPr>
                <w:rFonts w:ascii="GHEA Grapalat" w:hAnsi="GHEA Grapalat"/>
                <w:bCs/>
                <w:color w:val="000000" w:themeColor="text1"/>
                <w:sz w:val="24"/>
                <w:szCs w:val="24"/>
              </w:rPr>
            </w:pPr>
            <w:r w:rsidRPr="00DB667D">
              <w:rPr>
                <w:rFonts w:ascii="GHEA Grapalat" w:hAnsi="GHEA Grapalat"/>
                <w:color w:val="000000" w:themeColor="text1"/>
                <w:sz w:val="24"/>
                <w:szCs w:val="24"/>
              </w:rPr>
              <w:t>3</w:t>
            </w:r>
            <w:r w:rsidRPr="000F31B7">
              <w:rPr>
                <w:rFonts w:ascii="MS Mincho" w:eastAsia="MS Mincho" w:hAnsi="MS Mincho" w:cs="MS Mincho"/>
                <w:color w:val="000000" w:themeColor="text1"/>
                <w:sz w:val="24"/>
                <w:szCs w:val="24"/>
              </w:rPr>
              <w:t>․</w:t>
            </w:r>
            <w:r w:rsidRPr="00DB667D">
              <w:rPr>
                <w:rFonts w:ascii="GHEA Grapalat" w:hAnsi="GHEA Grapalat"/>
                <w:color w:val="000000" w:themeColor="text1"/>
                <w:sz w:val="24"/>
                <w:szCs w:val="24"/>
              </w:rPr>
              <w:t xml:space="preserve"> </w:t>
            </w:r>
            <w:r w:rsidRPr="00DB667D">
              <w:rPr>
                <w:rFonts w:ascii="GHEA Grapalat" w:eastAsia="Tahoma" w:hAnsi="GHEA Grapalat"/>
                <w:color w:val="000000" w:themeColor="text1"/>
                <w:sz w:val="24"/>
                <w:szCs w:val="24"/>
              </w:rPr>
              <w:t>Qualification process of public sector organizations’ chief accountants</w:t>
            </w:r>
          </w:p>
        </w:tc>
        <w:tc>
          <w:tcPr>
            <w:tcW w:w="4395" w:type="dxa"/>
            <w:tcBorders>
              <w:top w:val="single" w:sz="4" w:space="0" w:color="auto"/>
              <w:left w:val="single" w:sz="4" w:space="0" w:color="auto"/>
              <w:bottom w:val="single" w:sz="4" w:space="0" w:color="auto"/>
              <w:right w:val="single" w:sz="4" w:space="0" w:color="auto"/>
            </w:tcBorders>
          </w:tcPr>
          <w:p w14:paraId="7F1351E6" w14:textId="709A61EA" w:rsidR="00B91EE2" w:rsidRPr="00DB667D" w:rsidRDefault="004E057D" w:rsidP="004E057D">
            <w:pPr>
              <w:pStyle w:val="ListParagraph"/>
              <w:numPr>
                <w:ilvl w:val="0"/>
                <w:numId w:val="46"/>
              </w:numPr>
              <w:tabs>
                <w:tab w:val="left" w:pos="415"/>
              </w:tabs>
              <w:spacing w:before="0" w:line="276" w:lineRule="auto"/>
              <w:ind w:left="0" w:firstLine="6"/>
              <w:rPr>
                <w:rFonts w:ascii="GHEA Grapalat" w:hAnsi="GHEA Grapalat"/>
                <w:color w:val="000000" w:themeColor="text1"/>
                <w:sz w:val="24"/>
                <w:szCs w:val="24"/>
                <w:lang w:val="en-GB"/>
              </w:rPr>
            </w:pPr>
            <w:r w:rsidRPr="00DB667D">
              <w:rPr>
                <w:rFonts w:ascii="GHEA Grapalat" w:eastAsia="Tahoma" w:hAnsi="GHEA Grapalat"/>
                <w:color w:val="000000" w:themeColor="text1"/>
                <w:sz w:val="24"/>
                <w:szCs w:val="24"/>
                <w:lang w:val="en-GB"/>
              </w:rPr>
              <w:t xml:space="preserve">Defining the </w:t>
            </w:r>
            <w:r w:rsidR="00B91EE2" w:rsidRPr="00DB667D">
              <w:rPr>
                <w:rFonts w:ascii="GHEA Grapalat" w:eastAsia="Tahoma" w:hAnsi="GHEA Grapalat"/>
                <w:color w:val="000000" w:themeColor="text1"/>
                <w:sz w:val="24"/>
                <w:szCs w:val="24"/>
                <w:lang w:val="en-GB"/>
              </w:rPr>
              <w:t>qualification process of public sector organizations’ chief accountants: conduct</w:t>
            </w:r>
            <w:r w:rsidRPr="00DB667D">
              <w:rPr>
                <w:rFonts w:ascii="GHEA Grapalat" w:eastAsia="Tahoma" w:hAnsi="GHEA Grapalat"/>
                <w:color w:val="000000" w:themeColor="text1"/>
                <w:sz w:val="24"/>
                <w:szCs w:val="24"/>
                <w:lang w:val="en-GB"/>
              </w:rPr>
              <w:t xml:space="preserve">ing </w:t>
            </w:r>
            <w:r w:rsidR="00B91EE2" w:rsidRPr="00DB667D">
              <w:rPr>
                <w:rFonts w:ascii="GHEA Grapalat" w:eastAsia="Tahoma" w:hAnsi="GHEA Grapalat"/>
                <w:color w:val="000000" w:themeColor="text1"/>
                <w:sz w:val="24"/>
                <w:szCs w:val="24"/>
                <w:lang w:val="en-GB"/>
              </w:rPr>
              <w:t>qualification</w:t>
            </w:r>
            <w:r w:rsidRPr="00DB667D">
              <w:rPr>
                <w:rFonts w:ascii="GHEA Grapalat" w:eastAsia="Tahoma" w:hAnsi="GHEA Grapalat"/>
                <w:color w:val="000000" w:themeColor="text1"/>
                <w:sz w:val="24"/>
                <w:szCs w:val="24"/>
                <w:lang w:val="en-GB"/>
              </w:rPr>
              <w:t xml:space="preserve"> procedures </w:t>
            </w:r>
            <w:r w:rsidR="00B91EE2" w:rsidRPr="00DB667D">
              <w:rPr>
                <w:rFonts w:ascii="GHEA Grapalat" w:eastAsia="Tahoma" w:hAnsi="GHEA Grapalat"/>
                <w:color w:val="000000" w:themeColor="text1"/>
                <w:sz w:val="24"/>
                <w:szCs w:val="24"/>
                <w:lang w:val="en-GB"/>
              </w:rPr>
              <w:t>and certificate issuance</w:t>
            </w:r>
          </w:p>
        </w:tc>
        <w:tc>
          <w:tcPr>
            <w:tcW w:w="3118" w:type="dxa"/>
            <w:tcBorders>
              <w:top w:val="single" w:sz="4" w:space="0" w:color="auto"/>
              <w:left w:val="single" w:sz="4" w:space="0" w:color="auto"/>
              <w:bottom w:val="single" w:sz="4" w:space="0" w:color="auto"/>
              <w:right w:val="single" w:sz="4" w:space="0" w:color="auto"/>
            </w:tcBorders>
          </w:tcPr>
          <w:p w14:paraId="2339EE5A" w14:textId="7DBA59C2" w:rsidR="00E128DF" w:rsidRPr="00DB667D" w:rsidRDefault="00E128DF" w:rsidP="00E128DF">
            <w:pPr>
              <w:pStyle w:val="ListParagraph"/>
              <w:tabs>
                <w:tab w:val="left" w:pos="243"/>
              </w:tabs>
              <w:spacing w:before="0" w:line="276" w:lineRule="auto"/>
              <w:ind w:left="0"/>
              <w:rPr>
                <w:rFonts w:ascii="GHEA Grapalat" w:hAnsi="GHEA Grapalat"/>
                <w:bCs/>
                <w:color w:val="000000" w:themeColor="text1"/>
                <w:sz w:val="24"/>
                <w:szCs w:val="24"/>
                <w:lang w:val="en-GB"/>
              </w:rPr>
            </w:pPr>
            <w:r w:rsidRPr="00DB667D">
              <w:rPr>
                <w:rFonts w:ascii="GHEA Grapalat" w:hAnsi="GHEA Grapalat"/>
                <w:bCs/>
                <w:color w:val="000000" w:themeColor="text1"/>
                <w:sz w:val="24"/>
                <w:szCs w:val="24"/>
                <w:lang w:val="en-GB"/>
              </w:rPr>
              <w:t xml:space="preserve">Qualified </w:t>
            </w:r>
            <w:r w:rsidRPr="00DB667D">
              <w:rPr>
                <w:rFonts w:ascii="GHEA Grapalat" w:eastAsia="Tahoma" w:hAnsi="GHEA Grapalat"/>
                <w:color w:val="000000" w:themeColor="text1"/>
                <w:sz w:val="24"/>
                <w:szCs w:val="24"/>
                <w:lang w:val="en-GB"/>
              </w:rPr>
              <w:t xml:space="preserve"> </w:t>
            </w:r>
            <w:r w:rsidRPr="00DB667D">
              <w:rPr>
                <w:rFonts w:ascii="GHEA Grapalat" w:hAnsi="GHEA Grapalat"/>
                <w:bCs/>
                <w:color w:val="000000" w:themeColor="text1"/>
                <w:sz w:val="24"/>
                <w:szCs w:val="24"/>
                <w:lang w:val="en-GB"/>
              </w:rPr>
              <w:t>Public Sector Organizations</w:t>
            </w:r>
            <w:r w:rsidRPr="00DB667D">
              <w:rPr>
                <w:rFonts w:ascii="GHEA Grapalat" w:eastAsia="Tahoma" w:hAnsi="GHEA Grapalat"/>
                <w:color w:val="000000" w:themeColor="text1"/>
                <w:sz w:val="24"/>
                <w:szCs w:val="24"/>
                <w:lang w:val="en-GB"/>
              </w:rPr>
              <w:t xml:space="preserve"> chief accountants</w:t>
            </w:r>
          </w:p>
        </w:tc>
      </w:tr>
    </w:tbl>
    <w:p w14:paraId="56223512" w14:textId="77777777" w:rsidR="00B91EE2" w:rsidRPr="00DB667D" w:rsidRDefault="00B91EE2" w:rsidP="00B91EE2">
      <w:pPr>
        <w:spacing w:after="0" w:line="276" w:lineRule="auto"/>
        <w:rPr>
          <w:rFonts w:ascii="GHEA Grapalat" w:hAnsi="GHEA Grapalat" w:cs="Times New Roman"/>
          <w:b/>
          <w:bCs/>
          <w:color w:val="385623" w:themeColor="accent6" w:themeShade="80"/>
          <w:sz w:val="24"/>
          <w:szCs w:val="24"/>
          <w:u w:val="single"/>
          <w:lang w:val="en-GB"/>
        </w:rPr>
      </w:pPr>
    </w:p>
    <w:p w14:paraId="795AC73B" w14:textId="6DAB35EE" w:rsidR="00B91EE2" w:rsidRPr="00DB667D" w:rsidRDefault="00B91EE2" w:rsidP="00B91EE2">
      <w:pPr>
        <w:pStyle w:val="Target"/>
        <w:ind w:left="567" w:firstLine="0"/>
        <w:rPr>
          <w:rFonts w:ascii="GHEA Grapalat" w:hAnsi="GHEA Grapalat" w:cs="Times New Roman"/>
          <w:lang w:val="en-GB"/>
        </w:rPr>
      </w:pPr>
      <w:r w:rsidRPr="00DB667D">
        <w:rPr>
          <w:rFonts w:ascii="GHEA Grapalat" w:eastAsia="Tahoma" w:hAnsi="GHEA Grapalat" w:cs="Times New Roman"/>
          <w:lang w:val="en-GB"/>
        </w:rPr>
        <w:t xml:space="preserve">Target </w:t>
      </w:r>
      <w:r w:rsidR="004E057D" w:rsidRPr="00DB667D">
        <w:rPr>
          <w:rFonts w:ascii="GHEA Grapalat" w:eastAsia="Tahoma" w:hAnsi="GHEA Grapalat" w:cs="Times New Roman"/>
          <w:lang w:val="en-GB"/>
        </w:rPr>
        <w:t>31</w:t>
      </w:r>
      <w:r w:rsidRPr="00DB667D">
        <w:rPr>
          <w:rFonts w:ascii="GHEA Grapalat" w:eastAsia="Tahoma" w:hAnsi="GHEA Grapalat" w:cs="Times New Roman"/>
          <w:lang w:val="en-GB"/>
        </w:rPr>
        <w:t>. Preparation of interim consolidated financial statements on ministry level</w:t>
      </w:r>
    </w:p>
    <w:p w14:paraId="2A9A29FB" w14:textId="77777777" w:rsidR="00B91EE2" w:rsidRPr="00DB667D" w:rsidRDefault="00B91EE2" w:rsidP="00B91EE2">
      <w:pPr>
        <w:spacing w:after="0" w:line="276" w:lineRule="auto"/>
        <w:rPr>
          <w:rFonts w:ascii="GHEA Grapalat" w:hAnsi="GHEA Grapalat" w:cs="Times New Roman"/>
          <w:b/>
          <w:bCs/>
          <w:sz w:val="24"/>
          <w:szCs w:val="24"/>
          <w:lang w:val="en-GB"/>
        </w:rPr>
      </w:pPr>
    </w:p>
    <w:tbl>
      <w:tblPr>
        <w:tblStyle w:val="TableGrid"/>
        <w:tblpPr w:leftFromText="181" w:rightFromText="181" w:vertAnchor="text" w:horzAnchor="margin" w:tblpY="1"/>
        <w:tblW w:w="10343" w:type="dxa"/>
        <w:tblLook w:val="04A0" w:firstRow="1" w:lastRow="0" w:firstColumn="1" w:lastColumn="0" w:noHBand="0" w:noVBand="1"/>
      </w:tblPr>
      <w:tblGrid>
        <w:gridCol w:w="2847"/>
        <w:gridCol w:w="4378"/>
        <w:gridCol w:w="3118"/>
      </w:tblGrid>
      <w:tr w:rsidR="00B91EE2" w:rsidRPr="000F31B7" w14:paraId="66D8ED22" w14:textId="77777777" w:rsidTr="00E128DF">
        <w:tc>
          <w:tcPr>
            <w:tcW w:w="284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7494C49" w14:textId="77777777" w:rsidR="00B91EE2" w:rsidRPr="00DB667D" w:rsidRDefault="00B91EE2" w:rsidP="00E128DF">
            <w:pPr>
              <w:pStyle w:val="ListParagraph"/>
              <w:spacing w:before="0" w:line="276" w:lineRule="auto"/>
              <w:ind w:left="0"/>
              <w:rPr>
                <w:rFonts w:ascii="GHEA Grapalat" w:hAnsi="GHEA Grapalat"/>
                <w:b/>
                <w:bCs/>
                <w:sz w:val="24"/>
                <w:szCs w:val="24"/>
                <w:lang w:val="en-GB"/>
              </w:rPr>
            </w:pPr>
            <w:r w:rsidRPr="00DB667D">
              <w:rPr>
                <w:rFonts w:ascii="GHEA Grapalat" w:eastAsia="Tahoma" w:hAnsi="GHEA Grapalat"/>
                <w:b/>
                <w:bCs/>
                <w:sz w:val="24"/>
                <w:szCs w:val="24"/>
                <w:lang w:val="en-GB"/>
              </w:rPr>
              <w:t>Measures</w:t>
            </w:r>
          </w:p>
        </w:tc>
        <w:tc>
          <w:tcPr>
            <w:tcW w:w="437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2007F02" w14:textId="77777777" w:rsidR="00B91EE2" w:rsidRPr="00DB667D" w:rsidRDefault="00B91EE2" w:rsidP="00E128DF">
            <w:pPr>
              <w:pStyle w:val="ListParagraph"/>
              <w:spacing w:before="0" w:line="276" w:lineRule="auto"/>
              <w:ind w:left="0"/>
              <w:rPr>
                <w:rFonts w:ascii="GHEA Grapalat" w:hAnsi="GHEA Grapalat"/>
                <w:b/>
                <w:bCs/>
                <w:sz w:val="24"/>
                <w:szCs w:val="24"/>
                <w:lang w:val="en-GB"/>
              </w:rPr>
            </w:pPr>
            <w:r w:rsidRPr="00DB667D">
              <w:rPr>
                <w:rFonts w:ascii="GHEA Grapalat" w:eastAsia="Tahoma" w:hAnsi="GHEA Grapalat"/>
                <w:b/>
                <w:bCs/>
                <w:sz w:val="24"/>
                <w:szCs w:val="24"/>
                <w:lang w:val="en-GB"/>
              </w:rPr>
              <w:t>Description of steps aimed at the implementation of measures</w:t>
            </w:r>
          </w:p>
        </w:tc>
        <w:tc>
          <w:tcPr>
            <w:tcW w:w="311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8155E8B" w14:textId="77777777" w:rsidR="00B91EE2" w:rsidRPr="00DB667D" w:rsidRDefault="00B91EE2" w:rsidP="00E128DF">
            <w:pPr>
              <w:pStyle w:val="ListParagraph"/>
              <w:spacing w:before="0" w:line="276" w:lineRule="auto"/>
              <w:ind w:left="0"/>
              <w:rPr>
                <w:rFonts w:ascii="GHEA Grapalat" w:hAnsi="GHEA Grapalat"/>
                <w:b/>
                <w:bCs/>
                <w:sz w:val="24"/>
                <w:szCs w:val="24"/>
                <w:lang w:val="en-GB"/>
              </w:rPr>
            </w:pPr>
            <w:r w:rsidRPr="00DB667D">
              <w:rPr>
                <w:rFonts w:ascii="GHEA Grapalat" w:eastAsia="Tahoma" w:hAnsi="GHEA Grapalat"/>
                <w:b/>
                <w:bCs/>
                <w:sz w:val="24"/>
                <w:szCs w:val="24"/>
                <w:lang w:val="en-GB"/>
              </w:rPr>
              <w:t>Expected result indicator/s</w:t>
            </w:r>
          </w:p>
        </w:tc>
      </w:tr>
      <w:tr w:rsidR="00B91EE2" w:rsidRPr="000F31B7" w14:paraId="70D49D94" w14:textId="77777777" w:rsidTr="00E128DF">
        <w:trPr>
          <w:trHeight w:val="70"/>
        </w:trPr>
        <w:tc>
          <w:tcPr>
            <w:tcW w:w="2847" w:type="dxa"/>
            <w:tcBorders>
              <w:top w:val="single" w:sz="4" w:space="0" w:color="auto"/>
              <w:left w:val="single" w:sz="4" w:space="0" w:color="auto"/>
              <w:bottom w:val="single" w:sz="4" w:space="0" w:color="auto"/>
              <w:right w:val="single" w:sz="4" w:space="0" w:color="auto"/>
            </w:tcBorders>
            <w:hideMark/>
          </w:tcPr>
          <w:p w14:paraId="2B0E2E42" w14:textId="77777777" w:rsidR="00B91EE2" w:rsidRPr="00DB667D" w:rsidRDefault="00B91EE2" w:rsidP="00E128DF">
            <w:pPr>
              <w:pStyle w:val="ListParagraph"/>
              <w:numPr>
                <w:ilvl w:val="0"/>
                <w:numId w:val="22"/>
              </w:numPr>
              <w:tabs>
                <w:tab w:val="left" w:pos="306"/>
                <w:tab w:val="left" w:pos="476"/>
              </w:tabs>
              <w:spacing w:before="0" w:line="276" w:lineRule="auto"/>
              <w:ind w:left="22" w:firstLine="0"/>
              <w:rPr>
                <w:rFonts w:ascii="GHEA Grapalat" w:hAnsi="GHEA Grapalat"/>
                <w:b/>
                <w:bCs/>
                <w:sz w:val="24"/>
                <w:szCs w:val="24"/>
                <w:lang w:val="en-GB"/>
              </w:rPr>
            </w:pPr>
            <w:r w:rsidRPr="00DB667D">
              <w:rPr>
                <w:rFonts w:ascii="GHEA Grapalat" w:eastAsia="Tahoma" w:hAnsi="GHEA Grapalat"/>
                <w:sz w:val="24"/>
                <w:szCs w:val="24"/>
                <w:lang w:val="en-GB"/>
              </w:rPr>
              <w:t>Development of financial statements consolidation methodology</w:t>
            </w:r>
            <w:r w:rsidRPr="00DB667D">
              <w:rPr>
                <w:rFonts w:ascii="GHEA Grapalat" w:hAnsi="GHEA Grapalat"/>
                <w:sz w:val="24"/>
                <w:szCs w:val="24"/>
                <w:lang w:val="en-GB"/>
              </w:rPr>
              <w:t xml:space="preserve"> </w:t>
            </w:r>
          </w:p>
        </w:tc>
        <w:tc>
          <w:tcPr>
            <w:tcW w:w="4378" w:type="dxa"/>
            <w:tcBorders>
              <w:top w:val="single" w:sz="4" w:space="0" w:color="auto"/>
              <w:left w:val="single" w:sz="4" w:space="0" w:color="auto"/>
              <w:bottom w:val="single" w:sz="4" w:space="0" w:color="auto"/>
              <w:right w:val="single" w:sz="4" w:space="0" w:color="auto"/>
            </w:tcBorders>
            <w:hideMark/>
          </w:tcPr>
          <w:p w14:paraId="5A116BF2" w14:textId="77777777" w:rsidR="00B91EE2" w:rsidRPr="00DB667D" w:rsidRDefault="00B91EE2" w:rsidP="00E128DF">
            <w:pPr>
              <w:pStyle w:val="ListParagraph"/>
              <w:numPr>
                <w:ilvl w:val="0"/>
                <w:numId w:val="23"/>
              </w:numPr>
              <w:tabs>
                <w:tab w:val="left" w:pos="452"/>
              </w:tabs>
              <w:spacing w:before="0" w:line="276" w:lineRule="auto"/>
              <w:ind w:left="-14" w:firstLine="90"/>
              <w:rPr>
                <w:rFonts w:ascii="GHEA Grapalat" w:hAnsi="GHEA Grapalat"/>
                <w:sz w:val="24"/>
                <w:szCs w:val="24"/>
                <w:lang w:val="en-GB"/>
              </w:rPr>
            </w:pPr>
            <w:r w:rsidRPr="00DB667D">
              <w:rPr>
                <w:rFonts w:ascii="GHEA Grapalat" w:eastAsia="Tahoma" w:hAnsi="GHEA Grapalat"/>
                <w:sz w:val="24"/>
                <w:szCs w:val="24"/>
                <w:lang w:val="en-GB"/>
              </w:rPr>
              <w:t>Drafting legal acts, manuals and guidelines</w:t>
            </w:r>
          </w:p>
          <w:p w14:paraId="6967182D" w14:textId="77777777" w:rsidR="00B91EE2" w:rsidRPr="00DB667D" w:rsidRDefault="00B91EE2" w:rsidP="00E128DF">
            <w:pPr>
              <w:pStyle w:val="ListParagraph"/>
              <w:numPr>
                <w:ilvl w:val="0"/>
                <w:numId w:val="23"/>
              </w:numPr>
              <w:tabs>
                <w:tab w:val="left" w:pos="326"/>
              </w:tabs>
              <w:spacing w:before="0" w:line="276" w:lineRule="auto"/>
              <w:ind w:left="0" w:firstLine="76"/>
              <w:rPr>
                <w:rFonts w:ascii="GHEA Grapalat" w:hAnsi="GHEA Grapalat"/>
                <w:sz w:val="24"/>
                <w:szCs w:val="24"/>
                <w:lang w:val="en-GB"/>
              </w:rPr>
            </w:pPr>
            <w:r w:rsidRPr="00DB667D">
              <w:rPr>
                <w:rFonts w:ascii="GHEA Grapalat" w:eastAsia="Tahoma" w:hAnsi="GHEA Grapalat"/>
                <w:sz w:val="24"/>
                <w:szCs w:val="24"/>
                <w:lang w:val="en-GB"/>
              </w:rPr>
              <w:t>Submission of drafts for feedback</w:t>
            </w:r>
          </w:p>
          <w:p w14:paraId="33175A74" w14:textId="77777777" w:rsidR="00B91EE2" w:rsidRPr="00DB667D" w:rsidRDefault="00B91EE2" w:rsidP="00E128DF">
            <w:pPr>
              <w:pStyle w:val="ListParagraph"/>
              <w:numPr>
                <w:ilvl w:val="0"/>
                <w:numId w:val="23"/>
              </w:numPr>
              <w:tabs>
                <w:tab w:val="left" w:pos="326"/>
              </w:tabs>
              <w:spacing w:before="0" w:line="276" w:lineRule="auto"/>
              <w:ind w:left="-14" w:firstLine="90"/>
              <w:rPr>
                <w:rFonts w:ascii="GHEA Grapalat" w:hAnsi="GHEA Grapalat"/>
                <w:sz w:val="24"/>
                <w:szCs w:val="24"/>
                <w:lang w:val="en-GB"/>
              </w:rPr>
            </w:pPr>
            <w:r w:rsidRPr="00DB667D">
              <w:rPr>
                <w:rFonts w:ascii="GHEA Grapalat" w:eastAsia="Tahoma" w:hAnsi="GHEA Grapalat"/>
                <w:sz w:val="24"/>
                <w:szCs w:val="24"/>
                <w:lang w:val="en-GB"/>
              </w:rPr>
              <w:t>Approval of final drafts</w:t>
            </w:r>
          </w:p>
        </w:tc>
        <w:tc>
          <w:tcPr>
            <w:tcW w:w="3118" w:type="dxa"/>
            <w:tcBorders>
              <w:top w:val="single" w:sz="4" w:space="0" w:color="auto"/>
              <w:left w:val="single" w:sz="4" w:space="0" w:color="auto"/>
              <w:bottom w:val="single" w:sz="4" w:space="0" w:color="auto"/>
              <w:right w:val="single" w:sz="4" w:space="0" w:color="auto"/>
            </w:tcBorders>
            <w:hideMark/>
          </w:tcPr>
          <w:p w14:paraId="21F5E165" w14:textId="330D69CD" w:rsidR="00B91EE2" w:rsidRPr="00DB667D" w:rsidRDefault="00B91EE2" w:rsidP="00E128DF">
            <w:pPr>
              <w:pStyle w:val="ListParagraph"/>
              <w:numPr>
                <w:ilvl w:val="0"/>
                <w:numId w:val="23"/>
              </w:numPr>
              <w:tabs>
                <w:tab w:val="left" w:pos="376"/>
              </w:tabs>
              <w:spacing w:before="0" w:line="276" w:lineRule="auto"/>
              <w:ind w:left="-17" w:firstLine="0"/>
              <w:rPr>
                <w:rFonts w:ascii="GHEA Grapalat" w:hAnsi="GHEA Grapalat"/>
                <w:sz w:val="24"/>
                <w:szCs w:val="24"/>
                <w:lang w:val="en-GB"/>
              </w:rPr>
            </w:pPr>
            <w:r w:rsidRPr="00DB667D">
              <w:rPr>
                <w:rFonts w:ascii="GHEA Grapalat" w:eastAsia="Tahoma" w:hAnsi="GHEA Grapalat"/>
                <w:sz w:val="24"/>
                <w:szCs w:val="24"/>
                <w:lang w:val="en-GB"/>
              </w:rPr>
              <w:t>Consolidation methodology</w:t>
            </w:r>
            <w:r w:rsidR="0004324C">
              <w:rPr>
                <w:rFonts w:ascii="GHEA Grapalat" w:eastAsia="Tahoma" w:hAnsi="GHEA Grapalat"/>
                <w:sz w:val="24"/>
                <w:szCs w:val="24"/>
                <w:lang w:val="en-GB"/>
              </w:rPr>
              <w:t xml:space="preserve"> is available </w:t>
            </w:r>
          </w:p>
        </w:tc>
      </w:tr>
      <w:tr w:rsidR="00B91EE2" w:rsidRPr="000F31B7" w14:paraId="33486C03" w14:textId="77777777" w:rsidTr="00E128DF">
        <w:trPr>
          <w:trHeight w:val="515"/>
        </w:trPr>
        <w:tc>
          <w:tcPr>
            <w:tcW w:w="2847" w:type="dxa"/>
            <w:tcBorders>
              <w:top w:val="single" w:sz="4" w:space="0" w:color="auto"/>
              <w:left w:val="single" w:sz="4" w:space="0" w:color="auto"/>
              <w:bottom w:val="single" w:sz="4" w:space="0" w:color="auto"/>
              <w:right w:val="single" w:sz="4" w:space="0" w:color="auto"/>
            </w:tcBorders>
          </w:tcPr>
          <w:p w14:paraId="27AE3852" w14:textId="77777777" w:rsidR="00B91EE2" w:rsidRPr="00DB667D" w:rsidRDefault="00B91EE2" w:rsidP="00E128DF">
            <w:pPr>
              <w:pStyle w:val="ListParagraph"/>
              <w:numPr>
                <w:ilvl w:val="0"/>
                <w:numId w:val="22"/>
              </w:numPr>
              <w:tabs>
                <w:tab w:val="left" w:pos="306"/>
                <w:tab w:val="left" w:pos="476"/>
              </w:tabs>
              <w:spacing w:before="0" w:line="276" w:lineRule="auto"/>
              <w:ind w:left="22" w:firstLine="0"/>
              <w:rPr>
                <w:rFonts w:ascii="GHEA Grapalat" w:hAnsi="GHEA Grapalat"/>
                <w:sz w:val="24"/>
                <w:szCs w:val="24"/>
                <w:lang w:val="en-GB"/>
              </w:rPr>
            </w:pPr>
            <w:r w:rsidRPr="00DB667D">
              <w:rPr>
                <w:rFonts w:ascii="GHEA Grapalat" w:eastAsia="Tahoma" w:hAnsi="GHEA Grapalat"/>
                <w:sz w:val="24"/>
                <w:szCs w:val="24"/>
                <w:lang w:val="en-GB"/>
              </w:rPr>
              <w:t>Development or procurement of unified computer software for consolidation implementation</w:t>
            </w:r>
          </w:p>
        </w:tc>
        <w:tc>
          <w:tcPr>
            <w:tcW w:w="4378" w:type="dxa"/>
            <w:tcBorders>
              <w:top w:val="single" w:sz="4" w:space="0" w:color="auto"/>
              <w:left w:val="single" w:sz="4" w:space="0" w:color="auto"/>
              <w:bottom w:val="single" w:sz="4" w:space="0" w:color="auto"/>
              <w:right w:val="single" w:sz="4" w:space="0" w:color="auto"/>
            </w:tcBorders>
          </w:tcPr>
          <w:p w14:paraId="61B35783" w14:textId="77777777" w:rsidR="00B91EE2" w:rsidRPr="00DB667D" w:rsidRDefault="00B91EE2" w:rsidP="00E128DF">
            <w:pPr>
              <w:pStyle w:val="ListParagraph"/>
              <w:numPr>
                <w:ilvl w:val="0"/>
                <w:numId w:val="23"/>
              </w:numPr>
              <w:tabs>
                <w:tab w:val="left" w:pos="452"/>
              </w:tabs>
              <w:spacing w:before="0" w:line="276" w:lineRule="auto"/>
              <w:ind w:left="-14" w:firstLine="90"/>
              <w:rPr>
                <w:rFonts w:ascii="GHEA Grapalat" w:hAnsi="GHEA Grapalat"/>
                <w:sz w:val="24"/>
                <w:szCs w:val="24"/>
                <w:lang w:val="en-GB"/>
              </w:rPr>
            </w:pPr>
            <w:r w:rsidRPr="00DB667D">
              <w:rPr>
                <w:rFonts w:ascii="GHEA Grapalat" w:eastAsia="Tahoma" w:hAnsi="GHEA Grapalat"/>
                <w:sz w:val="24"/>
                <w:szCs w:val="24"/>
                <w:lang w:val="en-GB"/>
              </w:rPr>
              <w:t>Development of TOR for unified computer software for consolidating the financial statements</w:t>
            </w:r>
          </w:p>
          <w:p w14:paraId="38311F7F" w14:textId="77777777" w:rsidR="00B91EE2" w:rsidRPr="00DB667D" w:rsidRDefault="00B91EE2" w:rsidP="00E128DF">
            <w:pPr>
              <w:pStyle w:val="ListParagraph"/>
              <w:numPr>
                <w:ilvl w:val="0"/>
                <w:numId w:val="23"/>
              </w:numPr>
              <w:tabs>
                <w:tab w:val="left" w:pos="452"/>
              </w:tabs>
              <w:spacing w:before="0" w:line="276" w:lineRule="auto"/>
              <w:ind w:left="-14" w:firstLine="90"/>
              <w:rPr>
                <w:rFonts w:ascii="GHEA Grapalat" w:hAnsi="GHEA Grapalat"/>
                <w:sz w:val="24"/>
                <w:szCs w:val="24"/>
                <w:lang w:val="en-GB"/>
              </w:rPr>
            </w:pPr>
            <w:r w:rsidRPr="00DB667D">
              <w:rPr>
                <w:rFonts w:ascii="GHEA Grapalat" w:eastAsia="Tahoma" w:hAnsi="GHEA Grapalat"/>
                <w:sz w:val="24"/>
                <w:szCs w:val="24"/>
                <w:lang w:val="en-GB"/>
              </w:rPr>
              <w:t>Procurement of software</w:t>
            </w:r>
            <w:r w:rsidRPr="00DB667D">
              <w:rPr>
                <w:rFonts w:ascii="GHEA Grapalat" w:hAnsi="GHEA Grapalat"/>
                <w:sz w:val="24"/>
                <w:szCs w:val="24"/>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4F921BFC" w14:textId="77777777" w:rsidR="00B91EE2" w:rsidRPr="00DB667D" w:rsidRDefault="00B91EE2" w:rsidP="00E128DF">
            <w:pPr>
              <w:pStyle w:val="ListParagraph"/>
              <w:numPr>
                <w:ilvl w:val="0"/>
                <w:numId w:val="23"/>
              </w:numPr>
              <w:tabs>
                <w:tab w:val="left" w:pos="376"/>
              </w:tabs>
              <w:spacing w:before="0" w:line="276" w:lineRule="auto"/>
              <w:ind w:left="-17" w:firstLine="0"/>
              <w:rPr>
                <w:rFonts w:ascii="GHEA Grapalat" w:hAnsi="GHEA Grapalat"/>
                <w:sz w:val="24"/>
                <w:szCs w:val="24"/>
                <w:lang w:val="en-GB"/>
              </w:rPr>
            </w:pPr>
            <w:r w:rsidRPr="00DB667D">
              <w:rPr>
                <w:rFonts w:ascii="GHEA Grapalat" w:eastAsia="Tahoma" w:hAnsi="GHEA Grapalat"/>
                <w:sz w:val="24"/>
                <w:szCs w:val="24"/>
                <w:lang w:val="en-GB"/>
              </w:rPr>
              <w:t>Computer software needed for consolidation</w:t>
            </w:r>
          </w:p>
        </w:tc>
      </w:tr>
      <w:tr w:rsidR="00B91EE2" w:rsidRPr="000F31B7" w14:paraId="51FD4D24" w14:textId="77777777" w:rsidTr="00E128DF">
        <w:trPr>
          <w:trHeight w:val="515"/>
        </w:trPr>
        <w:tc>
          <w:tcPr>
            <w:tcW w:w="2847" w:type="dxa"/>
            <w:tcBorders>
              <w:top w:val="single" w:sz="4" w:space="0" w:color="auto"/>
              <w:left w:val="single" w:sz="4" w:space="0" w:color="auto"/>
              <w:bottom w:val="single" w:sz="4" w:space="0" w:color="auto"/>
              <w:right w:val="single" w:sz="4" w:space="0" w:color="auto"/>
            </w:tcBorders>
          </w:tcPr>
          <w:p w14:paraId="7C648448" w14:textId="77777777" w:rsidR="00B91EE2" w:rsidRPr="00DB667D" w:rsidRDefault="00B91EE2" w:rsidP="00E128DF">
            <w:pPr>
              <w:pStyle w:val="ListParagraph"/>
              <w:numPr>
                <w:ilvl w:val="0"/>
                <w:numId w:val="22"/>
              </w:numPr>
              <w:tabs>
                <w:tab w:val="left" w:pos="306"/>
                <w:tab w:val="left" w:pos="476"/>
              </w:tabs>
              <w:spacing w:before="0" w:line="276" w:lineRule="auto"/>
              <w:ind w:left="22" w:firstLine="0"/>
              <w:rPr>
                <w:rFonts w:ascii="GHEA Grapalat" w:hAnsi="GHEA Grapalat"/>
                <w:sz w:val="24"/>
                <w:szCs w:val="24"/>
                <w:lang w:val="en-GB"/>
              </w:rPr>
            </w:pPr>
            <w:r w:rsidRPr="00DB667D">
              <w:rPr>
                <w:rFonts w:ascii="GHEA Grapalat" w:eastAsia="Tahoma" w:hAnsi="GHEA Grapalat"/>
                <w:sz w:val="24"/>
                <w:szCs w:val="24"/>
                <w:lang w:val="en-GB"/>
              </w:rPr>
              <w:t>Preparation of interim consolidated financial statements on ministry level</w:t>
            </w:r>
          </w:p>
        </w:tc>
        <w:tc>
          <w:tcPr>
            <w:tcW w:w="4378" w:type="dxa"/>
            <w:tcBorders>
              <w:top w:val="single" w:sz="4" w:space="0" w:color="auto"/>
              <w:left w:val="single" w:sz="4" w:space="0" w:color="auto"/>
              <w:bottom w:val="single" w:sz="4" w:space="0" w:color="auto"/>
              <w:right w:val="single" w:sz="4" w:space="0" w:color="auto"/>
            </w:tcBorders>
          </w:tcPr>
          <w:p w14:paraId="3733AC27" w14:textId="77777777" w:rsidR="00B91EE2" w:rsidRPr="00DB667D" w:rsidRDefault="00B91EE2" w:rsidP="00E128DF">
            <w:pPr>
              <w:pStyle w:val="ListParagraph"/>
              <w:numPr>
                <w:ilvl w:val="0"/>
                <w:numId w:val="23"/>
              </w:numPr>
              <w:tabs>
                <w:tab w:val="left" w:pos="361"/>
                <w:tab w:val="left" w:pos="556"/>
                <w:tab w:val="left" w:pos="614"/>
              </w:tabs>
              <w:spacing w:before="0" w:line="276" w:lineRule="auto"/>
              <w:ind w:left="16" w:hanging="16"/>
              <w:rPr>
                <w:rFonts w:ascii="GHEA Grapalat" w:hAnsi="GHEA Grapalat"/>
                <w:sz w:val="24"/>
                <w:szCs w:val="24"/>
                <w:lang w:val="en-GB"/>
              </w:rPr>
            </w:pPr>
            <w:r w:rsidRPr="00DB667D">
              <w:rPr>
                <w:rFonts w:ascii="GHEA Grapalat" w:eastAsia="Tahoma" w:hAnsi="GHEA Grapalat"/>
                <w:sz w:val="24"/>
                <w:szCs w:val="24"/>
                <w:lang w:val="en-GB"/>
              </w:rPr>
              <w:t>Testing of unified computer software for consolidation purpose</w:t>
            </w:r>
          </w:p>
          <w:p w14:paraId="54602085" w14:textId="77777777" w:rsidR="00B91EE2" w:rsidRPr="00DB667D" w:rsidRDefault="00B91EE2" w:rsidP="00E128DF">
            <w:pPr>
              <w:pStyle w:val="ListParagraph"/>
              <w:numPr>
                <w:ilvl w:val="0"/>
                <w:numId w:val="23"/>
              </w:numPr>
              <w:tabs>
                <w:tab w:val="left" w:pos="361"/>
                <w:tab w:val="left" w:pos="466"/>
              </w:tabs>
              <w:spacing w:before="0" w:line="276" w:lineRule="auto"/>
              <w:ind w:left="0" w:hanging="16"/>
              <w:rPr>
                <w:rFonts w:ascii="GHEA Grapalat" w:hAnsi="GHEA Grapalat"/>
                <w:sz w:val="24"/>
                <w:szCs w:val="24"/>
                <w:lang w:val="en-GB"/>
              </w:rPr>
            </w:pPr>
            <w:r w:rsidRPr="00DB667D">
              <w:rPr>
                <w:rFonts w:ascii="GHEA Grapalat" w:eastAsia="Tahoma" w:hAnsi="GHEA Grapalat"/>
                <w:sz w:val="24"/>
                <w:szCs w:val="24"/>
                <w:lang w:val="en-GB"/>
              </w:rPr>
              <w:t xml:space="preserve">Training of public sector relevant specialists </w:t>
            </w:r>
            <w:r w:rsidRPr="00DB667D">
              <w:rPr>
                <w:rFonts w:ascii="GHEA Grapalat" w:hAnsi="GHEA Grapalat"/>
                <w:sz w:val="24"/>
                <w:szCs w:val="24"/>
                <w:lang w:val="en-GB"/>
              </w:rPr>
              <w:t xml:space="preserve"> </w:t>
            </w:r>
          </w:p>
          <w:p w14:paraId="06CC6BAE" w14:textId="77777777" w:rsidR="00B91EE2" w:rsidRPr="00DB667D" w:rsidRDefault="00B91EE2" w:rsidP="00E128DF">
            <w:pPr>
              <w:pStyle w:val="ListParagraph"/>
              <w:numPr>
                <w:ilvl w:val="0"/>
                <w:numId w:val="23"/>
              </w:numPr>
              <w:tabs>
                <w:tab w:val="left" w:pos="361"/>
                <w:tab w:val="left" w:pos="452"/>
              </w:tabs>
              <w:spacing w:before="0" w:line="276" w:lineRule="auto"/>
              <w:ind w:left="0" w:right="-174" w:firstLine="0"/>
              <w:rPr>
                <w:rFonts w:ascii="GHEA Grapalat" w:hAnsi="GHEA Grapalat"/>
                <w:sz w:val="24"/>
                <w:szCs w:val="24"/>
                <w:lang w:val="en-GB"/>
              </w:rPr>
            </w:pPr>
            <w:r w:rsidRPr="00DB667D">
              <w:rPr>
                <w:rFonts w:ascii="GHEA Grapalat" w:eastAsia="Tahoma" w:hAnsi="GHEA Grapalat"/>
                <w:sz w:val="24"/>
                <w:szCs w:val="24"/>
                <w:lang w:val="en-GB"/>
              </w:rPr>
              <w:t>Identification of problems during the use of the system, submission of recommendations for their solutions</w:t>
            </w:r>
          </w:p>
        </w:tc>
        <w:tc>
          <w:tcPr>
            <w:tcW w:w="3118" w:type="dxa"/>
            <w:tcBorders>
              <w:top w:val="single" w:sz="4" w:space="0" w:color="auto"/>
              <w:left w:val="single" w:sz="4" w:space="0" w:color="auto"/>
              <w:bottom w:val="single" w:sz="4" w:space="0" w:color="auto"/>
              <w:right w:val="single" w:sz="4" w:space="0" w:color="auto"/>
            </w:tcBorders>
          </w:tcPr>
          <w:p w14:paraId="6B4BB21F" w14:textId="4141AEA5" w:rsidR="00B91EE2" w:rsidRPr="00DB667D" w:rsidRDefault="0004324C" w:rsidP="00F65A1C">
            <w:pPr>
              <w:pStyle w:val="ListParagraph"/>
              <w:numPr>
                <w:ilvl w:val="0"/>
                <w:numId w:val="23"/>
              </w:numPr>
              <w:tabs>
                <w:tab w:val="left" w:pos="376"/>
              </w:tabs>
              <w:spacing w:before="0" w:line="276" w:lineRule="auto"/>
              <w:ind w:left="-17" w:firstLine="0"/>
              <w:rPr>
                <w:rFonts w:ascii="GHEA Grapalat" w:eastAsia="Tahoma" w:hAnsi="GHEA Grapalat"/>
                <w:sz w:val="24"/>
                <w:szCs w:val="24"/>
                <w:lang w:val="en-GB"/>
              </w:rPr>
            </w:pPr>
            <w:r>
              <w:rPr>
                <w:rFonts w:ascii="GHEA Grapalat" w:eastAsia="Tahoma" w:hAnsi="GHEA Grapalat"/>
                <w:sz w:val="24"/>
                <w:szCs w:val="24"/>
                <w:lang w:val="en-GB"/>
              </w:rPr>
              <w:t>I</w:t>
            </w:r>
            <w:r w:rsidR="00E128DF" w:rsidRPr="00DB667D">
              <w:rPr>
                <w:rFonts w:ascii="GHEA Grapalat" w:eastAsia="Tahoma" w:hAnsi="GHEA Grapalat"/>
                <w:sz w:val="24"/>
                <w:szCs w:val="24"/>
                <w:lang w:val="en-GB"/>
              </w:rPr>
              <w:t>nterim consolidated financial statements</w:t>
            </w:r>
            <w:r w:rsidR="004E057D" w:rsidRPr="00DB667D">
              <w:rPr>
                <w:rFonts w:ascii="GHEA Grapalat" w:eastAsia="Tahoma" w:hAnsi="GHEA Grapalat"/>
                <w:sz w:val="24"/>
                <w:szCs w:val="24"/>
                <w:lang w:val="en-GB"/>
              </w:rPr>
              <w:t xml:space="preserve">  presented on </w:t>
            </w:r>
            <w:r>
              <w:rPr>
                <w:rFonts w:ascii="GHEA Grapalat" w:eastAsia="Tahoma" w:hAnsi="GHEA Grapalat"/>
                <w:sz w:val="24"/>
                <w:szCs w:val="24"/>
                <w:lang w:val="en-GB"/>
              </w:rPr>
              <w:t>the</w:t>
            </w:r>
            <w:r w:rsidR="004E057D" w:rsidRPr="00DB667D">
              <w:rPr>
                <w:rFonts w:ascii="GHEA Grapalat" w:eastAsia="Tahoma" w:hAnsi="GHEA Grapalat"/>
                <w:sz w:val="24"/>
                <w:szCs w:val="24"/>
                <w:lang w:val="en-GB"/>
              </w:rPr>
              <w:t xml:space="preserve"> </w:t>
            </w:r>
            <w:r>
              <w:rPr>
                <w:rFonts w:ascii="GHEA Grapalat" w:eastAsia="Tahoma" w:hAnsi="GHEA Grapalat"/>
                <w:sz w:val="24"/>
                <w:szCs w:val="24"/>
                <w:lang w:val="en-GB"/>
              </w:rPr>
              <w:t xml:space="preserve"> </w:t>
            </w:r>
            <w:proofErr w:type="spellStart"/>
            <w:r>
              <w:rPr>
                <w:rFonts w:ascii="GHEA Grapalat" w:eastAsia="Tahoma" w:hAnsi="GHEA Grapalat"/>
                <w:sz w:val="24"/>
                <w:szCs w:val="24"/>
                <w:lang w:val="en-GB"/>
              </w:rPr>
              <w:t>m</w:t>
            </w:r>
            <w:r w:rsidR="004E057D" w:rsidRPr="00DB667D">
              <w:rPr>
                <w:rFonts w:ascii="GHEA Grapalat" w:eastAsia="Tahoma" w:hAnsi="GHEA Grapalat"/>
                <w:sz w:val="24"/>
                <w:szCs w:val="24"/>
                <w:lang w:val="en-GB"/>
              </w:rPr>
              <w:t>inist</w:t>
            </w:r>
            <w:r>
              <w:rPr>
                <w:rFonts w:ascii="GHEA Grapalat" w:eastAsia="Tahoma" w:hAnsi="GHEA Grapalat"/>
                <w:sz w:val="24"/>
                <w:szCs w:val="24"/>
                <w:lang w:val="en-GB"/>
              </w:rPr>
              <w:t>ty</w:t>
            </w:r>
            <w:proofErr w:type="spellEnd"/>
            <w:r w:rsidR="004E057D" w:rsidRPr="00DB667D">
              <w:rPr>
                <w:rFonts w:ascii="GHEA Grapalat" w:eastAsia="Tahoma" w:hAnsi="GHEA Grapalat"/>
                <w:sz w:val="24"/>
                <w:szCs w:val="24"/>
                <w:lang w:val="en-GB"/>
              </w:rPr>
              <w:t xml:space="preserve"> level  </w:t>
            </w:r>
          </w:p>
        </w:tc>
      </w:tr>
    </w:tbl>
    <w:p w14:paraId="7D853DE8" w14:textId="77777777" w:rsidR="00B91EE2" w:rsidRPr="00DB667D" w:rsidRDefault="00B91EE2" w:rsidP="00B91EE2">
      <w:pPr>
        <w:spacing w:after="0" w:line="276" w:lineRule="auto"/>
        <w:rPr>
          <w:rFonts w:ascii="GHEA Grapalat" w:hAnsi="GHEA Grapalat" w:cs="Times New Roman"/>
          <w:b/>
          <w:bCs/>
          <w:sz w:val="24"/>
          <w:szCs w:val="24"/>
          <w:lang w:val="en-GB"/>
        </w:rPr>
      </w:pPr>
    </w:p>
    <w:p w14:paraId="7BA4F9B2" w14:textId="77777777" w:rsidR="00B91EE2" w:rsidRPr="00DB667D" w:rsidRDefault="00B91EE2" w:rsidP="00B91EE2">
      <w:pPr>
        <w:spacing w:after="0" w:line="276" w:lineRule="auto"/>
        <w:rPr>
          <w:rFonts w:ascii="GHEA Grapalat" w:hAnsi="GHEA Grapalat" w:cs="Times New Roman"/>
          <w:b/>
          <w:bCs/>
          <w:sz w:val="24"/>
          <w:szCs w:val="24"/>
          <w:lang w:val="en-GB"/>
        </w:rPr>
      </w:pPr>
    </w:p>
    <w:p w14:paraId="030C0ACB" w14:textId="77777777" w:rsidR="00B91EE2" w:rsidRPr="00DB667D" w:rsidRDefault="00B91EE2" w:rsidP="00B91EE2">
      <w:pPr>
        <w:spacing w:after="0" w:line="276" w:lineRule="auto"/>
        <w:rPr>
          <w:rFonts w:ascii="GHEA Grapalat" w:hAnsi="GHEA Grapalat" w:cs="Times New Roman"/>
          <w:b/>
          <w:bCs/>
          <w:sz w:val="24"/>
          <w:szCs w:val="24"/>
          <w:lang w:val="en-GB"/>
        </w:rPr>
      </w:pPr>
    </w:p>
    <w:p w14:paraId="0006BB3B" w14:textId="77777777" w:rsidR="00B91EE2" w:rsidRPr="00DB667D" w:rsidRDefault="00B91EE2" w:rsidP="00B91EE2">
      <w:pPr>
        <w:pStyle w:val="Heading2"/>
        <w:numPr>
          <w:ilvl w:val="0"/>
          <w:numId w:val="79"/>
        </w:numPr>
        <w:spacing w:before="0" w:line="276" w:lineRule="auto"/>
        <w:rPr>
          <w:szCs w:val="24"/>
          <w:lang w:val="en-GB"/>
        </w:rPr>
      </w:pPr>
      <w:r w:rsidRPr="00DB667D">
        <w:rPr>
          <w:rFonts w:eastAsia="Tahoma"/>
          <w:szCs w:val="24"/>
          <w:lang w:val="en-GB"/>
        </w:rPr>
        <w:t>Corporate Accounting and Audit</w:t>
      </w:r>
    </w:p>
    <w:p w14:paraId="1D4983BB" w14:textId="77777777" w:rsidR="00B91EE2" w:rsidRPr="00DB667D" w:rsidRDefault="00B91EE2" w:rsidP="00B91EE2">
      <w:pPr>
        <w:pStyle w:val="ListParagraph"/>
        <w:spacing w:before="0" w:line="276" w:lineRule="auto"/>
        <w:ind w:left="1440"/>
        <w:rPr>
          <w:rFonts w:ascii="GHEA Grapalat" w:hAnsi="GHEA Grapalat"/>
          <w:b/>
          <w:bCs/>
          <w:sz w:val="24"/>
          <w:szCs w:val="24"/>
          <w:u w:val="single"/>
          <w:lang w:val="en-GB"/>
        </w:rPr>
      </w:pPr>
    </w:p>
    <w:p w14:paraId="284F5760" w14:textId="77777777" w:rsidR="00B91EE2" w:rsidRPr="00DB667D" w:rsidRDefault="00B91EE2" w:rsidP="00B91EE2">
      <w:pPr>
        <w:pStyle w:val="a1"/>
        <w:numPr>
          <w:ilvl w:val="0"/>
          <w:numId w:val="0"/>
        </w:numPr>
        <w:spacing w:before="0" w:after="0" w:line="276" w:lineRule="auto"/>
        <w:ind w:left="1418"/>
        <w:rPr>
          <w:rFonts w:cs="Times New Roman"/>
          <w:sz w:val="24"/>
          <w:szCs w:val="24"/>
          <w:lang w:val="en-GB"/>
        </w:rPr>
      </w:pPr>
      <w:r w:rsidRPr="00DB667D">
        <w:rPr>
          <w:rFonts w:eastAsia="Tahoma" w:cs="Times New Roman"/>
          <w:sz w:val="24"/>
          <w:szCs w:val="24"/>
          <w:lang w:val="en-GB"/>
        </w:rPr>
        <w:lastRenderedPageBreak/>
        <w:t>Component 13. Regulation of corporate accounting and audit activities</w:t>
      </w:r>
    </w:p>
    <w:p w14:paraId="06D7BA75" w14:textId="77777777" w:rsidR="00B91EE2" w:rsidRPr="00DB667D" w:rsidRDefault="00B91EE2" w:rsidP="00B91EE2">
      <w:pPr>
        <w:spacing w:after="0" w:line="276" w:lineRule="auto"/>
        <w:ind w:firstLine="567"/>
        <w:rPr>
          <w:rFonts w:ascii="GHEA Grapalat" w:hAnsi="GHEA Grapalat" w:cs="Times New Roman"/>
          <w:b/>
          <w:bCs/>
          <w:sz w:val="24"/>
          <w:szCs w:val="24"/>
          <w:lang w:val="en-GB"/>
        </w:rPr>
      </w:pPr>
      <w:r w:rsidRPr="00DB667D">
        <w:rPr>
          <w:rFonts w:ascii="GHEA Grapalat" w:eastAsia="Tahoma" w:hAnsi="GHEA Grapalat" w:cs="Times New Roman"/>
          <w:b/>
          <w:bCs/>
          <w:sz w:val="24"/>
          <w:szCs w:val="24"/>
          <w:lang w:val="en-GB"/>
        </w:rPr>
        <w:t>Current situation description and challenges</w:t>
      </w:r>
    </w:p>
    <w:p w14:paraId="1D18DBA8" w14:textId="15690953" w:rsidR="00B91EE2" w:rsidRPr="00DB667D" w:rsidRDefault="00B91EE2" w:rsidP="00B91EE2">
      <w:pPr>
        <w:spacing w:after="0" w:line="276" w:lineRule="auto"/>
        <w:ind w:firstLine="567"/>
        <w:jc w:val="both"/>
        <w:rPr>
          <w:rFonts w:ascii="GHEA Grapalat" w:eastAsia="Tahoma" w:hAnsi="GHEA Grapalat" w:cs="Times New Roman"/>
          <w:sz w:val="24"/>
          <w:szCs w:val="24"/>
          <w:lang w:val="en-GB"/>
        </w:rPr>
      </w:pPr>
      <w:r w:rsidRPr="00DB667D">
        <w:rPr>
          <w:rFonts w:ascii="GHEA Grapalat" w:eastAsia="Tahoma" w:hAnsi="GHEA Grapalat" w:cs="Times New Roman"/>
          <w:sz w:val="24"/>
          <w:szCs w:val="24"/>
          <w:lang w:val="en-GB"/>
        </w:rPr>
        <w:t>At present, the regulation of accounting in the Republic of Armenia is implemented by the state through the Authorized Public Administration Authority (MoF), which means that in the areas of accounting and audit, the state is developing the regulatory policy, as well as the mechanisms for implementing that policy. The draft laws of the Republic of Armenia “On Accounting”, “On Audit”, “</w:t>
      </w:r>
      <w:r w:rsidR="004E057D" w:rsidRPr="00DB667D">
        <w:rPr>
          <w:rFonts w:ascii="GHEA Grapalat" w:eastAsia="Tahoma" w:hAnsi="GHEA Grapalat" w:cs="Times New Roman"/>
          <w:sz w:val="24"/>
          <w:szCs w:val="24"/>
          <w:lang w:val="en-GB"/>
        </w:rPr>
        <w:t xml:space="preserve">On Regulation of </w:t>
      </w:r>
      <w:r w:rsidRPr="00DB667D">
        <w:rPr>
          <w:rFonts w:ascii="GHEA Grapalat" w:eastAsia="Tahoma" w:hAnsi="GHEA Grapalat" w:cs="Times New Roman"/>
          <w:sz w:val="24"/>
          <w:szCs w:val="24"/>
          <w:lang w:val="en-GB"/>
        </w:rPr>
        <w:t xml:space="preserve">Accounting and Auditing </w:t>
      </w:r>
      <w:proofErr w:type="gramStart"/>
      <w:r w:rsidR="004E057D" w:rsidRPr="00DB667D">
        <w:rPr>
          <w:rFonts w:ascii="GHEA Grapalat" w:eastAsia="Tahoma" w:hAnsi="GHEA Grapalat" w:cs="Times New Roman"/>
          <w:sz w:val="24"/>
          <w:szCs w:val="24"/>
          <w:lang w:val="en-GB"/>
        </w:rPr>
        <w:t xml:space="preserve">Activities  </w:t>
      </w:r>
      <w:r w:rsidRPr="00DB667D">
        <w:rPr>
          <w:rFonts w:ascii="GHEA Grapalat" w:eastAsia="Tahoma" w:hAnsi="GHEA Grapalat" w:cs="Times New Roman"/>
          <w:sz w:val="24"/>
          <w:szCs w:val="24"/>
          <w:lang w:val="en-GB"/>
        </w:rPr>
        <w:t>and</w:t>
      </w:r>
      <w:proofErr w:type="gramEnd"/>
      <w:r w:rsidRPr="00DB667D">
        <w:rPr>
          <w:rFonts w:ascii="GHEA Grapalat" w:eastAsia="Tahoma" w:hAnsi="GHEA Grapalat" w:cs="Times New Roman"/>
          <w:sz w:val="24"/>
          <w:szCs w:val="24"/>
          <w:lang w:val="en-GB"/>
        </w:rPr>
        <w:t xml:space="preserve"> Public Oversight” have been elaborated by the MoF. The package of draft laws envisages introducing a new model of specialized structures - public oversight councils - for regulating and controlling the areas of accounting and audit in Armenia.</w:t>
      </w:r>
      <w:r w:rsidRPr="00DB667D">
        <w:rPr>
          <w:rFonts w:ascii="GHEA Grapalat" w:hAnsi="GHEA Grapalat" w:cs="Times New Roman"/>
          <w:sz w:val="24"/>
          <w:szCs w:val="24"/>
          <w:lang w:val="en-GB"/>
        </w:rPr>
        <w:t xml:space="preserve"> The drafts also envisage adjusting the scope of organizations subject to mandatory audits by moving from the current formal legislative requirement to engaging companies that public needs to be really audited</w:t>
      </w:r>
      <w:r w:rsidRPr="00DB667D">
        <w:rPr>
          <w:rFonts w:ascii="GHEA Grapalat" w:eastAsia="Tahoma" w:hAnsi="GHEA Grapalat" w:cs="Times New Roman"/>
          <w:sz w:val="24"/>
          <w:szCs w:val="24"/>
          <w:lang w:val="en-GB"/>
        </w:rPr>
        <w:t>.</w:t>
      </w:r>
    </w:p>
    <w:p w14:paraId="2FAD8EA8" w14:textId="77777777" w:rsidR="004E057D" w:rsidRPr="00DB667D" w:rsidRDefault="004E057D" w:rsidP="00B91EE2">
      <w:pPr>
        <w:spacing w:after="0" w:line="276" w:lineRule="auto"/>
        <w:ind w:firstLine="567"/>
        <w:jc w:val="both"/>
        <w:rPr>
          <w:rFonts w:ascii="GHEA Grapalat" w:eastAsia="Tahoma" w:hAnsi="GHEA Grapalat" w:cs="Times New Roman"/>
          <w:sz w:val="24"/>
          <w:szCs w:val="24"/>
          <w:lang w:val="en-GB"/>
        </w:rPr>
      </w:pPr>
    </w:p>
    <w:p w14:paraId="31D940D9" w14:textId="3DE4537F" w:rsidR="0002662B" w:rsidRPr="00F65A1C" w:rsidRDefault="004E057D" w:rsidP="00B91EE2">
      <w:pPr>
        <w:spacing w:after="0" w:line="276" w:lineRule="auto"/>
        <w:ind w:firstLine="567"/>
        <w:jc w:val="both"/>
        <w:rPr>
          <w:rFonts w:ascii="GHEA Grapalat" w:hAnsi="GHEA Grapalat" w:cs="Times New Roman"/>
          <w:sz w:val="24"/>
          <w:szCs w:val="24"/>
          <w:lang w:val="en-GB"/>
        </w:rPr>
      </w:pPr>
      <w:r w:rsidRPr="00DB667D">
        <w:rPr>
          <w:rFonts w:ascii="GHEA Grapalat" w:hAnsi="GHEA Grapalat" w:cs="Times New Roman"/>
          <w:sz w:val="24"/>
          <w:szCs w:val="24"/>
          <w:lang w:val="en-GB"/>
        </w:rPr>
        <w:t>According to the new draft law “On Regulation of o Acco</w:t>
      </w:r>
      <w:r w:rsidR="0004324C">
        <w:rPr>
          <w:rFonts w:ascii="GHEA Grapalat" w:hAnsi="GHEA Grapalat" w:cs="Times New Roman"/>
          <w:sz w:val="24"/>
          <w:szCs w:val="24"/>
          <w:lang w:val="en-GB"/>
        </w:rPr>
        <w:t xml:space="preserve">unting and Auditing Activities </w:t>
      </w:r>
      <w:r w:rsidRPr="00DB667D">
        <w:rPr>
          <w:rFonts w:ascii="GHEA Grapalat" w:hAnsi="GHEA Grapalat" w:cs="Times New Roman"/>
          <w:sz w:val="24"/>
          <w:szCs w:val="24"/>
          <w:lang w:val="en-GB"/>
        </w:rPr>
        <w:t>and Public Oversight”</w:t>
      </w:r>
      <w:r w:rsidRPr="00DB667D">
        <w:rPr>
          <w:rFonts w:ascii="GHEA Grapalat" w:eastAsia="Tahoma" w:hAnsi="GHEA Grapalat" w:cs="Times New Roman"/>
          <w:sz w:val="24"/>
          <w:szCs w:val="24"/>
          <w:lang w:val="en-GB"/>
        </w:rPr>
        <w:t xml:space="preserve"> </w:t>
      </w:r>
      <w:r w:rsidRPr="00DB667D">
        <w:rPr>
          <w:rFonts w:ascii="GHEA Grapalat" w:hAnsi="GHEA Grapalat" w:cs="Times New Roman"/>
          <w:sz w:val="24"/>
          <w:szCs w:val="24"/>
          <w:lang w:val="en-GB"/>
        </w:rPr>
        <w:t xml:space="preserve">- public oversight council is a body under the RA MoF </w:t>
      </w:r>
      <w:proofErr w:type="gramStart"/>
      <w:r w:rsidRPr="00DB667D">
        <w:rPr>
          <w:rFonts w:ascii="GHEA Grapalat" w:hAnsi="GHEA Grapalat" w:cs="Times New Roman"/>
          <w:sz w:val="24"/>
          <w:szCs w:val="24"/>
          <w:lang w:val="en-GB"/>
        </w:rPr>
        <w:t xml:space="preserve">established  </w:t>
      </w:r>
      <w:r w:rsidR="0004324C">
        <w:rPr>
          <w:rFonts w:ascii="GHEA Grapalat" w:hAnsi="GHEA Grapalat" w:cs="Times New Roman"/>
          <w:sz w:val="24"/>
          <w:szCs w:val="24"/>
          <w:lang w:val="en-GB"/>
        </w:rPr>
        <w:t>to</w:t>
      </w:r>
      <w:proofErr w:type="gramEnd"/>
      <w:r w:rsidR="0004324C">
        <w:rPr>
          <w:rFonts w:ascii="GHEA Grapalat" w:hAnsi="GHEA Grapalat" w:cs="Times New Roman"/>
          <w:sz w:val="24"/>
          <w:szCs w:val="24"/>
          <w:lang w:val="en-GB"/>
        </w:rPr>
        <w:t xml:space="preserve"> implement</w:t>
      </w:r>
      <w:r w:rsidRPr="00DB667D">
        <w:rPr>
          <w:rFonts w:ascii="GHEA Grapalat" w:hAnsi="GHEA Grapalat" w:cs="Times New Roman"/>
          <w:sz w:val="24"/>
          <w:szCs w:val="24"/>
          <w:lang w:val="en-GB"/>
        </w:rPr>
        <w:t xml:space="preserve"> public oversight </w:t>
      </w:r>
      <w:r w:rsidR="0004324C">
        <w:rPr>
          <w:rFonts w:ascii="GHEA Grapalat" w:hAnsi="GHEA Grapalat" w:cs="Times New Roman"/>
          <w:sz w:val="24"/>
          <w:szCs w:val="24"/>
          <w:lang w:val="en-GB"/>
        </w:rPr>
        <w:t>over</w:t>
      </w:r>
      <w:r w:rsidRPr="00DB667D">
        <w:rPr>
          <w:rFonts w:ascii="GHEA Grapalat" w:hAnsi="GHEA Grapalat" w:cs="Times New Roman"/>
          <w:sz w:val="24"/>
          <w:szCs w:val="24"/>
          <w:lang w:val="en-GB"/>
        </w:rPr>
        <w:t xml:space="preserve"> the  accounting and auditing activities. It is envisaged that the public oversight </w:t>
      </w:r>
      <w:r w:rsidR="0004324C" w:rsidRPr="00DB667D">
        <w:rPr>
          <w:rFonts w:ascii="GHEA Grapalat" w:hAnsi="GHEA Grapalat" w:cs="Times New Roman"/>
          <w:sz w:val="24"/>
          <w:szCs w:val="24"/>
          <w:lang w:val="en-GB"/>
        </w:rPr>
        <w:t>council</w:t>
      </w:r>
      <w:r w:rsidRPr="00DB667D">
        <w:rPr>
          <w:rFonts w:ascii="GHEA Grapalat" w:hAnsi="GHEA Grapalat" w:cs="Times New Roman"/>
          <w:sz w:val="24"/>
          <w:szCs w:val="24"/>
          <w:lang w:val="en-GB"/>
        </w:rPr>
        <w:t xml:space="preserve"> will be composed of seven members - the Chairman, the Deputy Chairman and five members, who will be appointed by the Minister of Finance.</w:t>
      </w:r>
      <w:r w:rsidR="0002662B" w:rsidRPr="00DB667D">
        <w:rPr>
          <w:rFonts w:ascii="GHEA Grapalat" w:hAnsi="GHEA Grapalat" w:cs="Times New Roman"/>
          <w:sz w:val="24"/>
          <w:szCs w:val="24"/>
          <w:lang w:val="en-GB"/>
        </w:rPr>
        <w:t xml:space="preserve"> </w:t>
      </w:r>
      <w:r w:rsidR="0002662B" w:rsidRPr="00F65A1C">
        <w:rPr>
          <w:rFonts w:ascii="Calibri" w:hAnsi="Calibri" w:cs="Calibri"/>
          <w:sz w:val="24"/>
          <w:szCs w:val="24"/>
          <w:lang w:val="en-GB"/>
        </w:rPr>
        <w:t> </w:t>
      </w:r>
      <w:r w:rsidR="0002662B" w:rsidRPr="00F65A1C">
        <w:rPr>
          <w:rFonts w:ascii="GHEA Grapalat" w:hAnsi="GHEA Grapalat" w:cs="Times New Roman"/>
          <w:sz w:val="24"/>
          <w:szCs w:val="24"/>
          <w:lang w:val="en-GB"/>
        </w:rPr>
        <w:t xml:space="preserve">The public oversight board will carry out its activities on a pro bono basis.  </w:t>
      </w:r>
    </w:p>
    <w:p w14:paraId="384EF430" w14:textId="047D3982" w:rsidR="004E057D" w:rsidRPr="00F65A1C" w:rsidRDefault="0002662B" w:rsidP="00B91EE2">
      <w:pPr>
        <w:spacing w:after="0" w:line="276" w:lineRule="auto"/>
        <w:ind w:firstLine="567"/>
        <w:jc w:val="both"/>
        <w:rPr>
          <w:rFonts w:ascii="GHEA Grapalat" w:hAnsi="GHEA Grapalat" w:cs="Times New Roman"/>
          <w:sz w:val="24"/>
          <w:szCs w:val="24"/>
          <w:lang w:val="en-GB"/>
        </w:rPr>
      </w:pPr>
      <w:r w:rsidRPr="00F65A1C">
        <w:rPr>
          <w:rFonts w:ascii="GHEA Grapalat" w:hAnsi="GHEA Grapalat" w:cs="Times New Roman"/>
          <w:sz w:val="24"/>
          <w:szCs w:val="24"/>
          <w:lang w:val="en-GB"/>
        </w:rPr>
        <w:t xml:space="preserve">The Draft Law of the Republic of Armenia “On Audit” provides that auditing company shall acquire the right to provide audit services from the date the information about it is registered in the </w:t>
      </w:r>
      <w:r w:rsidR="002965CE" w:rsidRPr="00F65A1C">
        <w:rPr>
          <w:rFonts w:ascii="GHEA Grapalat" w:hAnsi="GHEA Grapalat" w:cs="Times New Roman"/>
          <w:sz w:val="24"/>
          <w:szCs w:val="24"/>
          <w:lang w:val="en-GB"/>
        </w:rPr>
        <w:t>roster</w:t>
      </w:r>
      <w:r w:rsidR="0004324C" w:rsidRPr="0004324C">
        <w:rPr>
          <w:rFonts w:ascii="GHEA Grapalat" w:hAnsi="GHEA Grapalat" w:cs="Times New Roman"/>
          <w:sz w:val="24"/>
          <w:szCs w:val="24"/>
          <w:lang w:val="en-GB"/>
        </w:rPr>
        <w:t xml:space="preserve"> of a specialized institution</w:t>
      </w:r>
      <w:r w:rsidRPr="00F65A1C">
        <w:rPr>
          <w:rFonts w:ascii="GHEA Grapalat" w:hAnsi="GHEA Grapalat" w:cs="Times New Roman"/>
          <w:sz w:val="24"/>
          <w:szCs w:val="24"/>
          <w:lang w:val="en-GB"/>
        </w:rPr>
        <w:t xml:space="preserve">. </w:t>
      </w:r>
      <w:proofErr w:type="gramStart"/>
      <w:r w:rsidRPr="00F65A1C">
        <w:rPr>
          <w:rFonts w:ascii="GHEA Grapalat" w:hAnsi="GHEA Grapalat" w:cs="Times New Roman"/>
          <w:sz w:val="24"/>
          <w:szCs w:val="24"/>
          <w:lang w:val="en-GB"/>
        </w:rPr>
        <w:t>i.e</w:t>
      </w:r>
      <w:proofErr w:type="gramEnd"/>
      <w:r w:rsidRPr="00F65A1C">
        <w:rPr>
          <w:rFonts w:ascii="GHEA Grapalat" w:hAnsi="GHEA Grapalat" w:cs="Times New Roman"/>
          <w:sz w:val="24"/>
          <w:szCs w:val="24"/>
          <w:lang w:val="en-GB"/>
        </w:rPr>
        <w:t xml:space="preserve">. in the </w:t>
      </w:r>
      <w:r w:rsidR="0004324C">
        <w:rPr>
          <w:rFonts w:ascii="GHEA Grapalat" w:hAnsi="GHEA Grapalat" w:cs="Times New Roman"/>
          <w:sz w:val="24"/>
          <w:szCs w:val="24"/>
          <w:lang w:val="en-GB"/>
        </w:rPr>
        <w:t>roster</w:t>
      </w:r>
      <w:r w:rsidRPr="00F65A1C">
        <w:rPr>
          <w:rFonts w:ascii="GHEA Grapalat" w:hAnsi="GHEA Grapalat" w:cs="Times New Roman"/>
          <w:sz w:val="24"/>
          <w:szCs w:val="24"/>
          <w:lang w:val="en-GB"/>
        </w:rPr>
        <w:t xml:space="preserve"> of audit firms, auditors and certified  accountants.</w:t>
      </w:r>
      <w:r w:rsidR="002965CE" w:rsidRPr="00F65A1C">
        <w:rPr>
          <w:rFonts w:ascii="GHEA Grapalat" w:hAnsi="GHEA Grapalat" w:cs="Times New Roman"/>
          <w:sz w:val="24"/>
          <w:szCs w:val="24"/>
          <w:lang w:val="en-GB"/>
        </w:rPr>
        <w:t xml:space="preserve"> According to the new draft law “On Regulation of  Accounting and Auditing Activities and Public Oversight</w:t>
      </w:r>
      <w:r w:rsidR="00A21285" w:rsidRPr="00F65A1C">
        <w:rPr>
          <w:rFonts w:ascii="GHEA Grapalat" w:hAnsi="GHEA Grapalat" w:cs="Times New Roman"/>
          <w:sz w:val="24"/>
          <w:szCs w:val="24"/>
          <w:lang w:val="en-GB"/>
        </w:rPr>
        <w:t>” the roster</w:t>
      </w:r>
      <w:r w:rsidR="002965CE" w:rsidRPr="00F65A1C">
        <w:rPr>
          <w:rFonts w:ascii="GHEA Grapalat" w:hAnsi="GHEA Grapalat" w:cs="Times New Roman"/>
          <w:sz w:val="24"/>
          <w:szCs w:val="24"/>
          <w:lang w:val="en-GB"/>
        </w:rPr>
        <w:t xml:space="preserve"> is a systematized list of auditors, certified accountants, and audit </w:t>
      </w:r>
      <w:r w:rsidR="00A21285" w:rsidRPr="00F65A1C">
        <w:rPr>
          <w:rFonts w:ascii="GHEA Grapalat" w:hAnsi="GHEA Grapalat" w:cs="Times New Roman"/>
          <w:sz w:val="24"/>
          <w:szCs w:val="24"/>
          <w:lang w:val="en-GB"/>
        </w:rPr>
        <w:t>companies (</w:t>
      </w:r>
      <w:r w:rsidR="002965CE" w:rsidRPr="00F65A1C">
        <w:rPr>
          <w:rFonts w:ascii="GHEA Grapalat" w:hAnsi="GHEA Grapalat" w:cs="Times New Roman"/>
          <w:sz w:val="24"/>
          <w:szCs w:val="24"/>
          <w:lang w:val="en-GB"/>
        </w:rPr>
        <w:t xml:space="preserve">members of </w:t>
      </w:r>
      <w:r w:rsidR="00A21285" w:rsidRPr="00F65A1C">
        <w:rPr>
          <w:rFonts w:ascii="GHEA Grapalat" w:hAnsi="GHEA Grapalat" w:cs="Times New Roman"/>
          <w:sz w:val="24"/>
          <w:szCs w:val="24"/>
          <w:lang w:val="en-GB"/>
        </w:rPr>
        <w:t>the</w:t>
      </w:r>
      <w:r w:rsidR="002965CE" w:rsidRPr="00F65A1C">
        <w:rPr>
          <w:rFonts w:ascii="GHEA Grapalat" w:hAnsi="GHEA Grapalat" w:cs="Times New Roman"/>
          <w:sz w:val="24"/>
          <w:szCs w:val="24"/>
          <w:lang w:val="en-GB"/>
        </w:rPr>
        <w:t xml:space="preserve"> specialized organization</w:t>
      </w:r>
      <w:r w:rsidR="00A21285" w:rsidRPr="00F65A1C">
        <w:rPr>
          <w:rFonts w:ascii="GHEA Grapalat" w:hAnsi="GHEA Grapalat" w:cs="Times New Roman"/>
          <w:sz w:val="24"/>
          <w:szCs w:val="24"/>
          <w:lang w:val="en-GB"/>
        </w:rPr>
        <w:t>)</w:t>
      </w:r>
      <w:r w:rsidR="002965CE" w:rsidRPr="00F65A1C">
        <w:rPr>
          <w:rFonts w:ascii="GHEA Grapalat" w:hAnsi="GHEA Grapalat" w:cs="Times New Roman"/>
          <w:sz w:val="24"/>
          <w:szCs w:val="24"/>
          <w:lang w:val="en-GB"/>
        </w:rPr>
        <w:t xml:space="preserve">, </w:t>
      </w:r>
      <w:r w:rsidR="00A21285" w:rsidRPr="00F65A1C">
        <w:rPr>
          <w:rFonts w:ascii="GHEA Grapalat" w:hAnsi="GHEA Grapalat" w:cs="Times New Roman"/>
          <w:sz w:val="24"/>
          <w:szCs w:val="24"/>
          <w:lang w:val="en-GB"/>
        </w:rPr>
        <w:t>maintained</w:t>
      </w:r>
      <w:r w:rsidR="002965CE" w:rsidRPr="00F65A1C">
        <w:rPr>
          <w:rFonts w:ascii="GHEA Grapalat" w:hAnsi="GHEA Grapalat" w:cs="Times New Roman"/>
          <w:sz w:val="24"/>
          <w:szCs w:val="24"/>
          <w:lang w:val="en-GB"/>
        </w:rPr>
        <w:t xml:space="preserve"> electronically. The procedure for maintaining the roster and the list of data to be included in the roster</w:t>
      </w:r>
      <w:r w:rsidR="0004324C" w:rsidRPr="0004324C">
        <w:rPr>
          <w:rFonts w:ascii="GHEA Grapalat" w:hAnsi="GHEA Grapalat" w:cs="Times New Roman"/>
          <w:sz w:val="24"/>
          <w:szCs w:val="24"/>
          <w:lang w:val="en-GB"/>
        </w:rPr>
        <w:t xml:space="preserve"> shall be established by the </w:t>
      </w:r>
      <w:r w:rsidR="0004324C">
        <w:rPr>
          <w:rFonts w:ascii="GHEA Grapalat" w:hAnsi="GHEA Grapalat" w:cs="Times New Roman"/>
          <w:sz w:val="24"/>
          <w:szCs w:val="24"/>
          <w:lang w:val="en-GB"/>
        </w:rPr>
        <w:t>P</w:t>
      </w:r>
      <w:r w:rsidR="0004324C" w:rsidRPr="0004324C">
        <w:rPr>
          <w:rFonts w:ascii="GHEA Grapalat" w:hAnsi="GHEA Grapalat" w:cs="Times New Roman"/>
          <w:sz w:val="24"/>
          <w:szCs w:val="24"/>
          <w:lang w:val="en-GB"/>
        </w:rPr>
        <w:t>ublic Oversight C</w:t>
      </w:r>
      <w:r w:rsidR="002965CE" w:rsidRPr="00F65A1C">
        <w:rPr>
          <w:rFonts w:ascii="GHEA Grapalat" w:hAnsi="GHEA Grapalat" w:cs="Times New Roman"/>
          <w:sz w:val="24"/>
          <w:szCs w:val="24"/>
          <w:lang w:val="en-GB"/>
        </w:rPr>
        <w:t xml:space="preserve">ouncil. </w:t>
      </w:r>
    </w:p>
    <w:p w14:paraId="47FAAF47" w14:textId="77777777" w:rsidR="004E057D" w:rsidRPr="00F65A1C" w:rsidRDefault="004E057D" w:rsidP="00B91EE2">
      <w:pPr>
        <w:spacing w:after="0" w:line="276" w:lineRule="auto"/>
        <w:ind w:firstLine="567"/>
        <w:jc w:val="both"/>
        <w:rPr>
          <w:rFonts w:ascii="GHEA Grapalat" w:hAnsi="GHEA Grapalat" w:cs="Times New Roman"/>
          <w:sz w:val="24"/>
          <w:szCs w:val="24"/>
          <w:lang w:val="en-GB"/>
        </w:rPr>
      </w:pPr>
    </w:p>
    <w:p w14:paraId="5DAF8041" w14:textId="79977EE1" w:rsidR="00B91EE2" w:rsidRPr="0004324C" w:rsidRDefault="002965CE" w:rsidP="00B91EE2">
      <w:pPr>
        <w:spacing w:after="0" w:line="276" w:lineRule="auto"/>
        <w:ind w:firstLine="450"/>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 xml:space="preserve">The mentioned package of </w:t>
      </w:r>
      <w:r w:rsidR="00B91EE2" w:rsidRPr="0004324C">
        <w:rPr>
          <w:rFonts w:ascii="GHEA Grapalat" w:eastAsia="Tahoma" w:hAnsi="GHEA Grapalat" w:cs="Times New Roman"/>
          <w:sz w:val="24"/>
          <w:szCs w:val="24"/>
          <w:lang w:val="en-GB"/>
        </w:rPr>
        <w:t>Draft RA laws</w:t>
      </w:r>
      <w:r w:rsidR="00B91EE2" w:rsidRPr="0004324C">
        <w:rPr>
          <w:rStyle w:val="FootnoteReference"/>
          <w:rFonts w:ascii="GHEA Grapalat" w:hAnsi="GHEA Grapalat" w:cs="Times New Roman"/>
          <w:sz w:val="24"/>
          <w:szCs w:val="24"/>
          <w:lang w:val="en-GB"/>
        </w:rPr>
        <w:footnoteReference w:id="13"/>
      </w:r>
      <w:r w:rsidR="00B91EE2" w:rsidRPr="0004324C">
        <w:rPr>
          <w:rFonts w:ascii="GHEA Grapalat" w:hAnsi="GHEA Grapalat" w:cs="Times New Roman"/>
          <w:sz w:val="24"/>
          <w:szCs w:val="24"/>
          <w:lang w:val="en-GB"/>
        </w:rPr>
        <w:t xml:space="preserve"> has been submitted to the discussions of RA National Assembly</w:t>
      </w:r>
      <w:r w:rsidR="00B91EE2" w:rsidRPr="0004324C">
        <w:rPr>
          <w:rFonts w:ascii="GHEA Grapalat" w:eastAsia="Tahoma" w:hAnsi="GHEA Grapalat" w:cs="Times New Roman"/>
          <w:sz w:val="24"/>
          <w:szCs w:val="24"/>
          <w:lang w:val="en-GB"/>
        </w:rPr>
        <w:t>.</w:t>
      </w:r>
    </w:p>
    <w:p w14:paraId="30D812FF" w14:textId="43EB73C0" w:rsidR="00B91EE2" w:rsidRPr="0004324C" w:rsidRDefault="002965CE" w:rsidP="00B91EE2">
      <w:pPr>
        <w:spacing w:after="0" w:line="276" w:lineRule="auto"/>
        <w:ind w:firstLine="450"/>
        <w:jc w:val="both"/>
        <w:rPr>
          <w:rFonts w:ascii="GHEA Grapalat" w:hAnsi="GHEA Grapalat" w:cs="Times New Roman"/>
          <w:sz w:val="24"/>
          <w:szCs w:val="24"/>
          <w:lang w:val="en-GB"/>
        </w:rPr>
      </w:pPr>
      <w:r w:rsidRPr="0004324C">
        <w:rPr>
          <w:rFonts w:ascii="GHEA Grapalat" w:eastAsia="Tahoma" w:hAnsi="GHEA Grapalat" w:cs="Times New Roman"/>
          <w:sz w:val="24"/>
          <w:szCs w:val="24"/>
          <w:lang w:val="en-GB"/>
        </w:rPr>
        <w:t>W</w:t>
      </w:r>
      <w:r w:rsidR="00B91EE2" w:rsidRPr="0004324C">
        <w:rPr>
          <w:rFonts w:ascii="GHEA Grapalat" w:eastAsia="Tahoma" w:hAnsi="GHEA Grapalat" w:cs="Times New Roman"/>
          <w:sz w:val="24"/>
          <w:szCs w:val="24"/>
          <w:lang w:val="en-GB"/>
        </w:rPr>
        <w:t>ith the adoption of the drafts the following main results are expected to be achieved:</w:t>
      </w:r>
    </w:p>
    <w:p w14:paraId="6C5D8678" w14:textId="77777777" w:rsidR="00B91EE2" w:rsidRPr="0004324C" w:rsidRDefault="00B91EE2" w:rsidP="00B91EE2">
      <w:pPr>
        <w:spacing w:after="0" w:line="276" w:lineRule="auto"/>
        <w:ind w:firstLine="567"/>
        <w:jc w:val="both"/>
        <w:rPr>
          <w:rFonts w:ascii="GHEA Grapalat" w:hAnsi="GHEA Grapalat" w:cs="Times New Roman"/>
          <w:sz w:val="24"/>
          <w:szCs w:val="24"/>
          <w:lang w:val="en-GB"/>
        </w:rPr>
      </w:pPr>
      <w:r w:rsidRPr="0004324C">
        <w:rPr>
          <w:rFonts w:ascii="GHEA Grapalat" w:hAnsi="GHEA Grapalat" w:cs="Times New Roman"/>
          <w:sz w:val="24"/>
          <w:szCs w:val="24"/>
          <w:lang w:val="en-GB"/>
        </w:rPr>
        <w:t>1) certain functions required for the development of the areas of accounting and audit, in particular, the professional qualification and continuous professional development, timely translation of FSPSs and International Standards on Auditing and the performance of actions necessary to ensure the audit quality by specialized agencies;</w:t>
      </w:r>
      <w:r w:rsidRPr="0004324C">
        <w:rPr>
          <w:rFonts w:ascii="GHEA Grapalat" w:eastAsia="Tahoma" w:hAnsi="GHEA Grapalat" w:cs="Times New Roman"/>
          <w:sz w:val="24"/>
          <w:szCs w:val="24"/>
          <w:lang w:val="en-GB"/>
        </w:rPr>
        <w:t xml:space="preserve"> </w:t>
      </w:r>
    </w:p>
    <w:p w14:paraId="5AFC8E85" w14:textId="77777777" w:rsidR="00B91EE2" w:rsidRPr="0004324C" w:rsidRDefault="00B91EE2" w:rsidP="00B91EE2">
      <w:pPr>
        <w:spacing w:after="0" w:line="276" w:lineRule="auto"/>
        <w:ind w:firstLine="567"/>
        <w:jc w:val="both"/>
        <w:rPr>
          <w:rFonts w:ascii="GHEA Grapalat" w:hAnsi="GHEA Grapalat" w:cs="Times New Roman"/>
          <w:sz w:val="24"/>
          <w:szCs w:val="24"/>
          <w:lang w:val="en-GB"/>
        </w:rPr>
      </w:pPr>
      <w:r w:rsidRPr="0004324C">
        <w:rPr>
          <w:rFonts w:ascii="GHEA Grapalat" w:hAnsi="GHEA Grapalat" w:cs="Times New Roman"/>
          <w:sz w:val="24"/>
          <w:szCs w:val="24"/>
          <w:lang w:val="en-GB"/>
        </w:rPr>
        <w:t>2) establish a Public Oversight Board under the Ministry of Finance responsible for public oversight over the regulation of accounting and audit activities;</w:t>
      </w:r>
      <w:r w:rsidRPr="0004324C">
        <w:rPr>
          <w:rFonts w:ascii="GHEA Grapalat" w:eastAsia="Tahoma" w:hAnsi="GHEA Grapalat" w:cs="Times New Roman"/>
          <w:sz w:val="24"/>
          <w:szCs w:val="24"/>
          <w:lang w:val="en-GB"/>
        </w:rPr>
        <w:t xml:space="preserve"> </w:t>
      </w:r>
    </w:p>
    <w:p w14:paraId="25F477EF" w14:textId="77777777" w:rsidR="00B91EE2" w:rsidRPr="0004324C" w:rsidRDefault="00B91EE2" w:rsidP="00B91EE2">
      <w:pPr>
        <w:spacing w:after="0" w:line="276" w:lineRule="auto"/>
        <w:ind w:firstLine="567"/>
        <w:jc w:val="both"/>
        <w:rPr>
          <w:rFonts w:ascii="GHEA Grapalat" w:hAnsi="GHEA Grapalat" w:cs="Times New Roman"/>
          <w:sz w:val="24"/>
          <w:szCs w:val="24"/>
          <w:lang w:val="en-GB"/>
        </w:rPr>
      </w:pPr>
      <w:r w:rsidRPr="0004324C">
        <w:rPr>
          <w:rFonts w:ascii="GHEA Grapalat" w:hAnsi="GHEA Grapalat" w:cs="Times New Roman"/>
          <w:sz w:val="24"/>
          <w:szCs w:val="24"/>
          <w:lang w:val="en-GB"/>
        </w:rPr>
        <w:lastRenderedPageBreak/>
        <w:t>3) specify the scope of the statutory audit required for organizations deemed to be large by modified standards, the definition of which will be in accordance with the standards set out in EU directives</w:t>
      </w:r>
      <w:r w:rsidRPr="0004324C">
        <w:rPr>
          <w:rFonts w:ascii="GHEA Grapalat" w:eastAsia="Tahoma" w:hAnsi="GHEA Grapalat" w:cs="Times New Roman"/>
          <w:sz w:val="24"/>
          <w:szCs w:val="24"/>
          <w:lang w:val="en-GB"/>
        </w:rPr>
        <w:t>;</w:t>
      </w:r>
    </w:p>
    <w:p w14:paraId="2EA9C9B7" w14:textId="77777777" w:rsidR="00B91EE2" w:rsidRPr="0004324C" w:rsidRDefault="00B91EE2" w:rsidP="00B91EE2">
      <w:pPr>
        <w:spacing w:after="0" w:line="276" w:lineRule="auto"/>
        <w:ind w:firstLine="567"/>
        <w:jc w:val="both"/>
        <w:rPr>
          <w:rFonts w:ascii="GHEA Grapalat" w:hAnsi="GHEA Grapalat" w:cs="Times New Roman"/>
          <w:sz w:val="24"/>
          <w:szCs w:val="24"/>
          <w:lang w:val="en-GB"/>
        </w:rPr>
      </w:pPr>
      <w:r w:rsidRPr="0004324C">
        <w:rPr>
          <w:rFonts w:ascii="GHEA Grapalat" w:hAnsi="GHEA Grapalat" w:cs="Times New Roman"/>
          <w:sz w:val="24"/>
          <w:szCs w:val="24"/>
          <w:lang w:val="en-GB"/>
        </w:rPr>
        <w:t>4) revise the licensing process of audit organizations – by means of introducing a new system (registry of audit organizations)</w:t>
      </w:r>
      <w:r w:rsidRPr="0004324C">
        <w:rPr>
          <w:rFonts w:ascii="GHEA Grapalat" w:eastAsia="Tahoma" w:hAnsi="GHEA Grapalat" w:cs="Times New Roman"/>
          <w:sz w:val="24"/>
          <w:szCs w:val="24"/>
          <w:lang w:val="en-GB"/>
        </w:rPr>
        <w:t>.</w:t>
      </w:r>
    </w:p>
    <w:p w14:paraId="42AC4CAB" w14:textId="77777777" w:rsidR="00B91EE2" w:rsidRPr="0004324C" w:rsidRDefault="00B91EE2" w:rsidP="00B91EE2">
      <w:pPr>
        <w:spacing w:after="0" w:line="276" w:lineRule="auto"/>
        <w:ind w:firstLine="567"/>
        <w:jc w:val="both"/>
        <w:rPr>
          <w:rFonts w:ascii="GHEA Grapalat" w:hAnsi="GHEA Grapalat" w:cs="Times New Roman"/>
          <w:sz w:val="24"/>
          <w:szCs w:val="24"/>
          <w:lang w:val="en-GB"/>
        </w:rPr>
      </w:pPr>
    </w:p>
    <w:p w14:paraId="67061822" w14:textId="77777777" w:rsidR="00B91EE2" w:rsidRPr="0004324C" w:rsidRDefault="00B91EE2" w:rsidP="00B91EE2">
      <w:pPr>
        <w:spacing w:after="0" w:line="276" w:lineRule="auto"/>
        <w:ind w:firstLine="567"/>
        <w:rPr>
          <w:rFonts w:ascii="GHEA Grapalat" w:hAnsi="GHEA Grapalat" w:cs="Times New Roman"/>
          <w:b/>
          <w:bCs/>
          <w:sz w:val="24"/>
          <w:szCs w:val="24"/>
          <w:lang w:val="en-GB"/>
        </w:rPr>
      </w:pPr>
      <w:r w:rsidRPr="0004324C">
        <w:rPr>
          <w:rFonts w:ascii="GHEA Grapalat" w:eastAsia="Tahoma" w:hAnsi="GHEA Grapalat" w:cs="Times New Roman"/>
          <w:b/>
          <w:bCs/>
          <w:sz w:val="24"/>
          <w:szCs w:val="24"/>
          <w:lang w:val="en-GB"/>
        </w:rPr>
        <w:t>Objective</w:t>
      </w:r>
    </w:p>
    <w:p w14:paraId="6FD8AC49" w14:textId="77777777" w:rsidR="00B91EE2" w:rsidRPr="0004324C" w:rsidRDefault="00B91EE2" w:rsidP="00B91EE2">
      <w:pPr>
        <w:pStyle w:val="a3"/>
        <w:spacing w:after="0" w:line="276" w:lineRule="auto"/>
        <w:rPr>
          <w:rFonts w:cs="Times New Roman"/>
          <w:sz w:val="24"/>
          <w:szCs w:val="24"/>
          <w:lang w:val="en-GB"/>
        </w:rPr>
      </w:pPr>
      <w:r w:rsidRPr="0004324C">
        <w:rPr>
          <w:rFonts w:eastAsia="Tahoma" w:cs="Times New Roman"/>
          <w:sz w:val="24"/>
          <w:szCs w:val="24"/>
          <w:lang w:val="en-GB"/>
        </w:rPr>
        <w:t xml:space="preserve">Introduction of a new model for regulation of the areas of accounting and audit activities and control over them thereof </w:t>
      </w:r>
      <w:r w:rsidRPr="0004324C">
        <w:rPr>
          <w:rFonts w:cs="Times New Roman"/>
          <w:sz w:val="24"/>
          <w:szCs w:val="24"/>
          <w:lang w:val="en-GB"/>
        </w:rPr>
        <w:t xml:space="preserve"> </w:t>
      </w:r>
    </w:p>
    <w:p w14:paraId="665667D9" w14:textId="77777777" w:rsidR="00B91EE2" w:rsidRPr="0004324C" w:rsidRDefault="00B91EE2" w:rsidP="00B91EE2">
      <w:pPr>
        <w:spacing w:after="0" w:line="276" w:lineRule="auto"/>
        <w:jc w:val="both"/>
        <w:rPr>
          <w:rFonts w:ascii="GHEA Grapalat" w:hAnsi="GHEA Grapalat" w:cs="Times New Roman"/>
          <w:sz w:val="24"/>
          <w:szCs w:val="24"/>
          <w:lang w:val="en-GB"/>
        </w:rPr>
      </w:pPr>
    </w:p>
    <w:p w14:paraId="1BDAEF70" w14:textId="77777777" w:rsidR="00B91EE2" w:rsidRPr="0004324C" w:rsidRDefault="00B91EE2" w:rsidP="00B91EE2">
      <w:pPr>
        <w:spacing w:after="0" w:line="276" w:lineRule="auto"/>
        <w:ind w:firstLine="567"/>
        <w:jc w:val="both"/>
        <w:rPr>
          <w:rFonts w:ascii="GHEA Grapalat" w:hAnsi="GHEA Grapalat" w:cs="Times New Roman"/>
          <w:b/>
          <w:bCs/>
          <w:sz w:val="24"/>
          <w:szCs w:val="24"/>
          <w:lang w:val="en-GB"/>
        </w:rPr>
      </w:pPr>
      <w:r w:rsidRPr="0004324C">
        <w:rPr>
          <w:rFonts w:ascii="GHEA Grapalat" w:eastAsia="Tahoma" w:hAnsi="GHEA Grapalat" w:cs="Times New Roman"/>
          <w:b/>
          <w:bCs/>
          <w:sz w:val="24"/>
          <w:szCs w:val="24"/>
          <w:lang w:val="en-GB"/>
        </w:rPr>
        <w:t>Final result indicator of performance</w:t>
      </w:r>
    </w:p>
    <w:p w14:paraId="39205BFA" w14:textId="3AE90D0F" w:rsidR="00B91EE2" w:rsidRPr="0004324C" w:rsidRDefault="0004324C" w:rsidP="00F65A1C">
      <w:pPr>
        <w:pStyle w:val="a"/>
        <w:numPr>
          <w:ilvl w:val="0"/>
          <w:numId w:val="0"/>
        </w:numPr>
        <w:spacing w:line="276" w:lineRule="auto"/>
        <w:ind w:left="993"/>
        <w:rPr>
          <w:rFonts w:cs="Times New Roman"/>
          <w:sz w:val="24"/>
          <w:szCs w:val="24"/>
          <w:lang w:val="en-GB"/>
        </w:rPr>
      </w:pPr>
      <w:r>
        <w:rPr>
          <w:rFonts w:eastAsia="Tahoma" w:cs="Times New Roman"/>
          <w:sz w:val="24"/>
          <w:szCs w:val="24"/>
          <w:lang w:val="en-GB"/>
        </w:rPr>
        <w:t>37)</w:t>
      </w:r>
      <w:r w:rsidR="002965CE" w:rsidRPr="0004324C">
        <w:rPr>
          <w:rFonts w:eastAsia="Tahoma" w:cs="Times New Roman"/>
          <w:sz w:val="24"/>
          <w:szCs w:val="24"/>
          <w:lang w:val="en-GB"/>
        </w:rPr>
        <w:t xml:space="preserve"> </w:t>
      </w:r>
      <w:r w:rsidR="00B91EE2" w:rsidRPr="0004324C">
        <w:rPr>
          <w:rFonts w:eastAsia="Tahoma" w:cs="Times New Roman"/>
          <w:sz w:val="24"/>
          <w:szCs w:val="24"/>
          <w:lang w:val="en-GB"/>
        </w:rPr>
        <w:t>Availability of an introduced public oversight system over the accounting and audit activities</w:t>
      </w:r>
    </w:p>
    <w:p w14:paraId="297559D1" w14:textId="77777777" w:rsidR="00B91EE2" w:rsidRPr="0004324C" w:rsidRDefault="00B91EE2" w:rsidP="00B91EE2">
      <w:pPr>
        <w:pStyle w:val="a"/>
        <w:numPr>
          <w:ilvl w:val="0"/>
          <w:numId w:val="0"/>
        </w:numPr>
        <w:spacing w:line="276" w:lineRule="auto"/>
        <w:ind w:left="1211"/>
        <w:rPr>
          <w:rFonts w:cs="Times New Roman"/>
          <w:sz w:val="24"/>
          <w:szCs w:val="24"/>
          <w:lang w:val="en-GB"/>
        </w:rPr>
      </w:pPr>
    </w:p>
    <w:p w14:paraId="16037228" w14:textId="3AC469E3" w:rsidR="00B91EE2" w:rsidRPr="0004324C" w:rsidRDefault="00B91EE2" w:rsidP="00B91EE2">
      <w:pPr>
        <w:pStyle w:val="Target"/>
        <w:ind w:left="567" w:firstLine="0"/>
        <w:rPr>
          <w:rFonts w:ascii="GHEA Grapalat" w:hAnsi="GHEA Grapalat" w:cs="Times New Roman"/>
          <w:lang w:val="en-GB"/>
        </w:rPr>
      </w:pPr>
      <w:r w:rsidRPr="0004324C">
        <w:rPr>
          <w:rFonts w:ascii="GHEA Grapalat" w:eastAsia="Tahoma" w:hAnsi="GHEA Grapalat" w:cs="Times New Roman"/>
          <w:lang w:val="en-GB"/>
        </w:rPr>
        <w:t>Target 3</w:t>
      </w:r>
      <w:r w:rsidR="002965CE" w:rsidRPr="0004324C">
        <w:rPr>
          <w:rFonts w:ascii="GHEA Grapalat" w:eastAsia="Tahoma" w:hAnsi="GHEA Grapalat" w:cs="Times New Roman"/>
          <w:lang w:val="en-GB"/>
        </w:rPr>
        <w:t>2</w:t>
      </w:r>
      <w:r w:rsidRPr="0004324C">
        <w:rPr>
          <w:rFonts w:ascii="GHEA Grapalat" w:eastAsia="Tahoma" w:hAnsi="GHEA Grapalat" w:cs="Times New Roman"/>
          <w:lang w:val="en-GB"/>
        </w:rPr>
        <w:t>. Introduction of public oversight system over the accounting and audit activities</w:t>
      </w:r>
    </w:p>
    <w:p w14:paraId="1D3F2A19" w14:textId="77777777" w:rsidR="00B91EE2" w:rsidRPr="0004324C" w:rsidRDefault="00B91EE2" w:rsidP="00B91EE2">
      <w:pPr>
        <w:spacing w:after="0" w:line="276" w:lineRule="auto"/>
        <w:rPr>
          <w:rFonts w:ascii="GHEA Grapalat" w:hAnsi="GHEA Grapalat" w:cs="Times New Roman"/>
          <w:b/>
          <w:bCs/>
          <w:sz w:val="24"/>
          <w:szCs w:val="24"/>
          <w:lang w:val="en-GB"/>
        </w:rPr>
      </w:pPr>
    </w:p>
    <w:tbl>
      <w:tblPr>
        <w:tblStyle w:val="TableGrid"/>
        <w:tblpPr w:leftFromText="181" w:rightFromText="181" w:vertAnchor="text" w:horzAnchor="margin" w:tblpY="1"/>
        <w:tblW w:w="10433" w:type="dxa"/>
        <w:tblLook w:val="04A0" w:firstRow="1" w:lastRow="0" w:firstColumn="1" w:lastColumn="0" w:noHBand="0" w:noVBand="1"/>
      </w:tblPr>
      <w:tblGrid>
        <w:gridCol w:w="2830"/>
        <w:gridCol w:w="4363"/>
        <w:gridCol w:w="3240"/>
      </w:tblGrid>
      <w:tr w:rsidR="00B91EE2" w:rsidRPr="000F31B7" w14:paraId="747D23B3" w14:textId="77777777" w:rsidTr="00E128DF">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B3EB216" w14:textId="77777777" w:rsidR="00B91EE2" w:rsidRPr="0004324C" w:rsidRDefault="00B91EE2" w:rsidP="00E128DF">
            <w:pPr>
              <w:pStyle w:val="ListParagraph"/>
              <w:spacing w:before="0" w:line="276" w:lineRule="auto"/>
              <w:ind w:left="0"/>
              <w:rPr>
                <w:rFonts w:ascii="GHEA Grapalat" w:hAnsi="GHEA Grapalat"/>
                <w:b/>
                <w:bCs/>
                <w:sz w:val="24"/>
                <w:szCs w:val="24"/>
                <w:lang w:val="en-GB"/>
              </w:rPr>
            </w:pPr>
            <w:r w:rsidRPr="0004324C">
              <w:rPr>
                <w:rFonts w:ascii="GHEA Grapalat" w:eastAsia="Tahoma" w:hAnsi="GHEA Grapalat"/>
                <w:b/>
                <w:bCs/>
                <w:sz w:val="24"/>
                <w:szCs w:val="24"/>
                <w:lang w:val="en-GB"/>
              </w:rPr>
              <w:t>Measures</w:t>
            </w:r>
          </w:p>
        </w:tc>
        <w:tc>
          <w:tcPr>
            <w:tcW w:w="436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F42C7E3" w14:textId="77777777" w:rsidR="00B91EE2" w:rsidRPr="0004324C" w:rsidRDefault="00B91EE2" w:rsidP="00E128DF">
            <w:pPr>
              <w:pStyle w:val="ListParagraph"/>
              <w:spacing w:before="0" w:line="276" w:lineRule="auto"/>
              <w:ind w:left="0"/>
              <w:rPr>
                <w:rFonts w:ascii="GHEA Grapalat" w:hAnsi="GHEA Grapalat"/>
                <w:b/>
                <w:bCs/>
                <w:sz w:val="24"/>
                <w:szCs w:val="24"/>
                <w:lang w:val="en-GB"/>
              </w:rPr>
            </w:pPr>
            <w:r w:rsidRPr="0004324C">
              <w:rPr>
                <w:rFonts w:ascii="GHEA Grapalat" w:eastAsia="Tahoma" w:hAnsi="GHEA Grapalat"/>
                <w:b/>
                <w:bCs/>
                <w:sz w:val="24"/>
                <w:szCs w:val="24"/>
                <w:lang w:val="en-GB"/>
              </w:rPr>
              <w:t xml:space="preserve">Description of steps aimed at the implementation of measures </w:t>
            </w:r>
          </w:p>
        </w:tc>
        <w:tc>
          <w:tcPr>
            <w:tcW w:w="32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FFB3DC2" w14:textId="77777777" w:rsidR="00B91EE2" w:rsidRPr="0004324C" w:rsidRDefault="00B91EE2" w:rsidP="00E128DF">
            <w:pPr>
              <w:pStyle w:val="ListParagraph"/>
              <w:spacing w:before="0" w:line="276" w:lineRule="auto"/>
              <w:ind w:left="0"/>
              <w:rPr>
                <w:rFonts w:ascii="GHEA Grapalat" w:hAnsi="GHEA Grapalat"/>
                <w:b/>
                <w:bCs/>
                <w:sz w:val="24"/>
                <w:szCs w:val="24"/>
                <w:lang w:val="en-GB"/>
              </w:rPr>
            </w:pPr>
            <w:r w:rsidRPr="0004324C">
              <w:rPr>
                <w:rFonts w:ascii="GHEA Grapalat" w:eastAsia="Tahoma" w:hAnsi="GHEA Grapalat"/>
                <w:b/>
                <w:bCs/>
                <w:sz w:val="24"/>
                <w:szCs w:val="24"/>
                <w:lang w:val="en-GB"/>
              </w:rPr>
              <w:t>Expected result indicator/s</w:t>
            </w:r>
          </w:p>
        </w:tc>
      </w:tr>
      <w:tr w:rsidR="00B91EE2" w:rsidRPr="000F31B7" w14:paraId="7716A0C3" w14:textId="77777777" w:rsidTr="00E128DF">
        <w:trPr>
          <w:trHeight w:val="1700"/>
        </w:trPr>
        <w:tc>
          <w:tcPr>
            <w:tcW w:w="2830" w:type="dxa"/>
            <w:tcBorders>
              <w:top w:val="single" w:sz="4" w:space="0" w:color="auto"/>
              <w:left w:val="single" w:sz="4" w:space="0" w:color="auto"/>
              <w:bottom w:val="single" w:sz="4" w:space="0" w:color="auto"/>
              <w:right w:val="single" w:sz="4" w:space="0" w:color="auto"/>
            </w:tcBorders>
            <w:hideMark/>
          </w:tcPr>
          <w:p w14:paraId="7FCF7D43" w14:textId="77777777" w:rsidR="00B91EE2" w:rsidRPr="00F65A1C" w:rsidRDefault="00B91EE2" w:rsidP="00E128DF">
            <w:pPr>
              <w:pStyle w:val="ListParagraph"/>
              <w:numPr>
                <w:ilvl w:val="0"/>
                <w:numId w:val="24"/>
              </w:numPr>
              <w:tabs>
                <w:tab w:val="left" w:pos="164"/>
                <w:tab w:val="left" w:pos="306"/>
              </w:tabs>
              <w:spacing w:before="0" w:line="276" w:lineRule="auto"/>
              <w:ind w:left="60" w:hanging="38"/>
              <w:rPr>
                <w:rFonts w:ascii="GHEA Grapalat" w:hAnsi="GHEA Grapalat"/>
                <w:b/>
                <w:bCs/>
                <w:sz w:val="24"/>
                <w:szCs w:val="24"/>
                <w:lang w:val="en-GB"/>
              </w:rPr>
            </w:pPr>
            <w:r w:rsidRPr="00F65A1C">
              <w:rPr>
                <w:rFonts w:ascii="GHEA Grapalat" w:eastAsia="Tahoma" w:hAnsi="GHEA Grapalat"/>
                <w:sz w:val="24"/>
                <w:szCs w:val="24"/>
                <w:lang w:val="en-GB"/>
              </w:rPr>
              <w:t>Completing of the necessary sub-legislation framework</w:t>
            </w:r>
          </w:p>
        </w:tc>
        <w:tc>
          <w:tcPr>
            <w:tcW w:w="4363" w:type="dxa"/>
            <w:tcBorders>
              <w:top w:val="single" w:sz="4" w:space="0" w:color="auto"/>
              <w:left w:val="single" w:sz="4" w:space="0" w:color="auto"/>
              <w:bottom w:val="single" w:sz="4" w:space="0" w:color="auto"/>
              <w:right w:val="single" w:sz="4" w:space="0" w:color="auto"/>
            </w:tcBorders>
          </w:tcPr>
          <w:p w14:paraId="560581A1" w14:textId="77777777" w:rsidR="00B91EE2" w:rsidRPr="00F65A1C" w:rsidRDefault="00B91EE2" w:rsidP="00E128DF">
            <w:pPr>
              <w:pStyle w:val="ListParagraph"/>
              <w:numPr>
                <w:ilvl w:val="0"/>
                <w:numId w:val="25"/>
              </w:numPr>
              <w:tabs>
                <w:tab w:val="left" w:pos="286"/>
              </w:tabs>
              <w:spacing w:before="0" w:line="276" w:lineRule="auto"/>
              <w:ind w:left="2" w:firstLine="73"/>
              <w:rPr>
                <w:rFonts w:ascii="GHEA Grapalat" w:hAnsi="GHEA Grapalat"/>
                <w:sz w:val="24"/>
                <w:szCs w:val="24"/>
                <w:lang w:val="en-GB"/>
              </w:rPr>
            </w:pPr>
            <w:r w:rsidRPr="00F65A1C">
              <w:rPr>
                <w:rFonts w:ascii="GHEA Grapalat" w:eastAsia="Tahoma" w:hAnsi="GHEA Grapalat"/>
                <w:sz w:val="24"/>
                <w:szCs w:val="24"/>
                <w:lang w:val="en-GB"/>
              </w:rPr>
              <w:t>Development of public oversight council rules</w:t>
            </w:r>
          </w:p>
          <w:p w14:paraId="2C4AD4EE" w14:textId="77777777" w:rsidR="00B91EE2" w:rsidRPr="00F65A1C" w:rsidRDefault="00B91EE2" w:rsidP="00E128DF">
            <w:pPr>
              <w:pStyle w:val="ListParagraph"/>
              <w:numPr>
                <w:ilvl w:val="0"/>
                <w:numId w:val="25"/>
              </w:numPr>
              <w:tabs>
                <w:tab w:val="left" w:pos="286"/>
              </w:tabs>
              <w:spacing w:before="0" w:line="276" w:lineRule="auto"/>
              <w:ind w:left="2" w:firstLine="73"/>
              <w:rPr>
                <w:rFonts w:ascii="GHEA Grapalat" w:hAnsi="GHEA Grapalat"/>
                <w:sz w:val="24"/>
                <w:szCs w:val="24"/>
                <w:lang w:val="en-GB"/>
              </w:rPr>
            </w:pPr>
            <w:r w:rsidRPr="00F65A1C">
              <w:rPr>
                <w:rFonts w:ascii="GHEA Grapalat" w:eastAsia="Tahoma" w:hAnsi="GHEA Grapalat"/>
                <w:sz w:val="24"/>
                <w:szCs w:val="24"/>
                <w:lang w:val="en-GB"/>
              </w:rPr>
              <w:t xml:space="preserve">Development of quality control methodology </w:t>
            </w:r>
          </w:p>
          <w:p w14:paraId="4DD78753" w14:textId="77777777" w:rsidR="00B91EE2" w:rsidRPr="00F65A1C" w:rsidRDefault="00B91EE2" w:rsidP="00E128DF">
            <w:pPr>
              <w:pStyle w:val="ListParagraph"/>
              <w:numPr>
                <w:ilvl w:val="0"/>
                <w:numId w:val="25"/>
              </w:numPr>
              <w:tabs>
                <w:tab w:val="left" w:pos="286"/>
                <w:tab w:val="left" w:pos="342"/>
              </w:tabs>
              <w:spacing w:before="0" w:line="276" w:lineRule="auto"/>
              <w:ind w:left="-18" w:firstLine="73"/>
              <w:rPr>
                <w:rFonts w:ascii="GHEA Grapalat" w:hAnsi="GHEA Grapalat"/>
                <w:b/>
                <w:bCs/>
                <w:sz w:val="24"/>
                <w:szCs w:val="24"/>
                <w:lang w:val="en-GB"/>
              </w:rPr>
            </w:pPr>
            <w:r w:rsidRPr="00F65A1C">
              <w:rPr>
                <w:rFonts w:ascii="GHEA Grapalat" w:eastAsia="Tahoma" w:hAnsi="GHEA Grapalat"/>
                <w:sz w:val="24"/>
                <w:szCs w:val="24"/>
                <w:lang w:val="en-GB"/>
              </w:rPr>
              <w:t>Development of legal acts envisaged by new legislation</w:t>
            </w:r>
            <w:r w:rsidRPr="00F65A1C">
              <w:rPr>
                <w:rFonts w:ascii="GHEA Grapalat" w:hAnsi="GHEA Grapalat"/>
                <w:sz w:val="24"/>
                <w:szCs w:val="24"/>
                <w:lang w:val="en-GB"/>
              </w:rPr>
              <w:t xml:space="preserve"> </w:t>
            </w:r>
          </w:p>
        </w:tc>
        <w:tc>
          <w:tcPr>
            <w:tcW w:w="3240" w:type="dxa"/>
            <w:tcBorders>
              <w:top w:val="single" w:sz="4" w:space="0" w:color="auto"/>
              <w:left w:val="single" w:sz="4" w:space="0" w:color="auto"/>
              <w:bottom w:val="single" w:sz="4" w:space="0" w:color="auto"/>
              <w:right w:val="single" w:sz="4" w:space="0" w:color="auto"/>
            </w:tcBorders>
          </w:tcPr>
          <w:p w14:paraId="1C296BCF" w14:textId="445FC3CA" w:rsidR="002965CE" w:rsidRPr="00F65A1C" w:rsidRDefault="00B91EE2" w:rsidP="00F65A1C">
            <w:pPr>
              <w:pStyle w:val="ListParagraph"/>
              <w:numPr>
                <w:ilvl w:val="0"/>
                <w:numId w:val="25"/>
              </w:numPr>
              <w:spacing w:line="276" w:lineRule="auto"/>
              <w:ind w:left="207" w:hanging="283"/>
              <w:jc w:val="both"/>
              <w:rPr>
                <w:rFonts w:ascii="GHEA Grapalat" w:eastAsia="Tahoma" w:hAnsi="GHEA Grapalat"/>
                <w:sz w:val="24"/>
                <w:szCs w:val="24"/>
                <w:lang w:val="en-GB"/>
              </w:rPr>
            </w:pPr>
            <w:r w:rsidRPr="00F65A1C">
              <w:rPr>
                <w:rFonts w:ascii="GHEA Grapalat" w:eastAsia="Tahoma" w:hAnsi="GHEA Grapalat"/>
                <w:sz w:val="24"/>
                <w:szCs w:val="24"/>
                <w:lang w:val="en-GB"/>
              </w:rPr>
              <w:t>New model of specialized structures</w:t>
            </w:r>
            <w:r w:rsidR="006332E0">
              <w:rPr>
                <w:rFonts w:ascii="GHEA Grapalat" w:eastAsia="Tahoma" w:hAnsi="GHEA Grapalat"/>
                <w:sz w:val="24"/>
                <w:szCs w:val="24"/>
                <w:lang w:val="en-GB"/>
              </w:rPr>
              <w:t xml:space="preserve"> for regulating and overseeing sectors</w:t>
            </w:r>
            <w:r w:rsidRPr="00F65A1C">
              <w:rPr>
                <w:rFonts w:ascii="GHEA Grapalat" w:eastAsia="Tahoma" w:hAnsi="GHEA Grapalat"/>
                <w:sz w:val="24"/>
                <w:szCs w:val="24"/>
                <w:lang w:val="en-GB"/>
              </w:rPr>
              <w:t xml:space="preserve"> - public oversight </w:t>
            </w:r>
            <w:r w:rsidR="002965CE" w:rsidRPr="00F65A1C">
              <w:rPr>
                <w:rFonts w:ascii="GHEA Grapalat" w:eastAsia="Tahoma" w:hAnsi="GHEA Grapalat"/>
                <w:sz w:val="24"/>
                <w:szCs w:val="24"/>
                <w:lang w:val="en-GB"/>
              </w:rPr>
              <w:t xml:space="preserve"> council; </w:t>
            </w:r>
            <w:r w:rsidR="006332E0">
              <w:rPr>
                <w:rFonts w:ascii="GHEA Grapalat" w:eastAsia="Tahoma" w:hAnsi="GHEA Grapalat"/>
                <w:sz w:val="24"/>
                <w:szCs w:val="24"/>
                <w:lang w:val="en-GB"/>
              </w:rPr>
              <w:t>E</w:t>
            </w:r>
            <w:r w:rsidR="006332E0" w:rsidRPr="00F65A1C">
              <w:rPr>
                <w:rFonts w:ascii="GHEA Grapalat" w:eastAsia="Tahoma" w:hAnsi="GHEA Grapalat"/>
                <w:sz w:val="24"/>
                <w:szCs w:val="24"/>
                <w:lang w:val="en-GB"/>
              </w:rPr>
              <w:t xml:space="preserve">ffective </w:t>
            </w:r>
            <w:r w:rsidRPr="00F65A1C">
              <w:rPr>
                <w:rFonts w:ascii="GHEA Grapalat" w:eastAsia="Tahoma" w:hAnsi="GHEA Grapalat"/>
                <w:sz w:val="24"/>
                <w:szCs w:val="24"/>
                <w:lang w:val="en-GB"/>
              </w:rPr>
              <w:t>audit quality control system,</w:t>
            </w:r>
          </w:p>
          <w:p w14:paraId="0675FA79" w14:textId="28E6E969" w:rsidR="00B91EE2" w:rsidRPr="00F65A1C" w:rsidRDefault="006332E0" w:rsidP="00F65A1C">
            <w:pPr>
              <w:pStyle w:val="ListParagraph"/>
              <w:numPr>
                <w:ilvl w:val="0"/>
                <w:numId w:val="25"/>
              </w:numPr>
              <w:spacing w:line="276" w:lineRule="auto"/>
              <w:ind w:left="207" w:hanging="283"/>
              <w:jc w:val="both"/>
              <w:rPr>
                <w:rFonts w:ascii="GHEA Grapalat" w:hAnsi="GHEA Grapalat"/>
                <w:b/>
                <w:bCs/>
                <w:sz w:val="24"/>
                <w:szCs w:val="24"/>
              </w:rPr>
            </w:pPr>
            <w:r>
              <w:rPr>
                <w:rFonts w:ascii="GHEA Grapalat" w:eastAsia="Tahoma" w:hAnsi="GHEA Grapalat"/>
                <w:sz w:val="24"/>
                <w:szCs w:val="24"/>
                <w:lang w:val="en-GB"/>
              </w:rPr>
              <w:t>A</w:t>
            </w:r>
            <w:r w:rsidRPr="00F65A1C">
              <w:rPr>
                <w:rFonts w:ascii="GHEA Grapalat" w:eastAsia="Tahoma" w:hAnsi="GHEA Grapalat"/>
                <w:sz w:val="24"/>
                <w:szCs w:val="24"/>
                <w:lang w:val="en-GB"/>
              </w:rPr>
              <w:t xml:space="preserve">djusted </w:t>
            </w:r>
            <w:r w:rsidR="00B91EE2" w:rsidRPr="00F65A1C">
              <w:rPr>
                <w:rFonts w:ascii="GHEA Grapalat" w:eastAsia="Tahoma" w:hAnsi="GHEA Grapalat"/>
                <w:sz w:val="24"/>
                <w:szCs w:val="24"/>
                <w:lang w:val="en-GB"/>
              </w:rPr>
              <w:t>scope of organizations subject to statutory audits</w:t>
            </w:r>
          </w:p>
        </w:tc>
      </w:tr>
      <w:tr w:rsidR="00B91EE2" w:rsidRPr="000F31B7" w14:paraId="3930B927" w14:textId="77777777" w:rsidTr="00E128DF">
        <w:trPr>
          <w:trHeight w:val="70"/>
        </w:trPr>
        <w:tc>
          <w:tcPr>
            <w:tcW w:w="2830" w:type="dxa"/>
            <w:tcBorders>
              <w:top w:val="single" w:sz="4" w:space="0" w:color="auto"/>
              <w:left w:val="single" w:sz="4" w:space="0" w:color="auto"/>
              <w:bottom w:val="single" w:sz="4" w:space="0" w:color="auto"/>
              <w:right w:val="single" w:sz="4" w:space="0" w:color="auto"/>
            </w:tcBorders>
          </w:tcPr>
          <w:p w14:paraId="3A224A82" w14:textId="77777777" w:rsidR="00B91EE2" w:rsidRPr="00F65A1C" w:rsidRDefault="00B91EE2" w:rsidP="00E128DF">
            <w:pPr>
              <w:pStyle w:val="ListParagraph"/>
              <w:numPr>
                <w:ilvl w:val="0"/>
                <w:numId w:val="24"/>
              </w:numPr>
              <w:tabs>
                <w:tab w:val="left" w:pos="364"/>
              </w:tabs>
              <w:spacing w:before="0" w:line="276" w:lineRule="auto"/>
              <w:ind w:left="60" w:hanging="38"/>
              <w:rPr>
                <w:rFonts w:ascii="GHEA Grapalat" w:hAnsi="GHEA Grapalat"/>
                <w:sz w:val="24"/>
                <w:szCs w:val="24"/>
                <w:lang w:val="en-GB"/>
              </w:rPr>
            </w:pPr>
            <w:r w:rsidRPr="00F65A1C">
              <w:rPr>
                <w:rFonts w:ascii="GHEA Grapalat" w:eastAsia="Tahoma" w:hAnsi="GHEA Grapalat"/>
                <w:sz w:val="24"/>
                <w:szCs w:val="24"/>
                <w:lang w:val="en-GB"/>
              </w:rPr>
              <w:t>Staff training</w:t>
            </w:r>
          </w:p>
          <w:p w14:paraId="509125D5" w14:textId="77777777" w:rsidR="00B91EE2" w:rsidRPr="00F65A1C" w:rsidRDefault="00B91EE2" w:rsidP="00E128DF">
            <w:pPr>
              <w:pStyle w:val="ListParagraph"/>
              <w:tabs>
                <w:tab w:val="left" w:pos="164"/>
                <w:tab w:val="left" w:pos="306"/>
              </w:tabs>
              <w:spacing w:before="0" w:line="276" w:lineRule="auto"/>
              <w:ind w:left="60" w:hanging="38"/>
              <w:rPr>
                <w:rFonts w:ascii="GHEA Grapalat" w:hAnsi="GHEA Grapalat"/>
                <w:sz w:val="24"/>
                <w:szCs w:val="24"/>
                <w:lang w:val="en-GB"/>
              </w:rPr>
            </w:pPr>
          </w:p>
        </w:tc>
        <w:tc>
          <w:tcPr>
            <w:tcW w:w="4363" w:type="dxa"/>
            <w:tcBorders>
              <w:top w:val="single" w:sz="4" w:space="0" w:color="auto"/>
              <w:left w:val="single" w:sz="4" w:space="0" w:color="auto"/>
              <w:bottom w:val="single" w:sz="4" w:space="0" w:color="auto"/>
              <w:right w:val="single" w:sz="4" w:space="0" w:color="auto"/>
            </w:tcBorders>
          </w:tcPr>
          <w:p w14:paraId="6B653697" w14:textId="77777777" w:rsidR="00B91EE2" w:rsidRPr="00F65A1C" w:rsidRDefault="00B91EE2" w:rsidP="00E128DF">
            <w:pPr>
              <w:pStyle w:val="ListParagraph"/>
              <w:numPr>
                <w:ilvl w:val="0"/>
                <w:numId w:val="25"/>
              </w:numPr>
              <w:tabs>
                <w:tab w:val="left" w:pos="166"/>
              </w:tabs>
              <w:spacing w:before="0" w:line="276" w:lineRule="auto"/>
              <w:ind w:left="-18" w:firstLine="18"/>
              <w:rPr>
                <w:rFonts w:ascii="GHEA Grapalat" w:hAnsi="GHEA Grapalat"/>
                <w:sz w:val="24"/>
                <w:szCs w:val="24"/>
                <w:lang w:val="en-GB"/>
              </w:rPr>
            </w:pPr>
            <w:r w:rsidRPr="00F65A1C">
              <w:rPr>
                <w:rFonts w:ascii="GHEA Grapalat" w:eastAsia="Tahoma" w:hAnsi="GHEA Grapalat"/>
                <w:sz w:val="24"/>
                <w:szCs w:val="24"/>
                <w:lang w:val="en-GB"/>
              </w:rPr>
              <w:t xml:space="preserve">Preparation of new training plan-schedule for staff consistent with new legislation </w:t>
            </w:r>
          </w:p>
          <w:p w14:paraId="24EC335F" w14:textId="77777777" w:rsidR="00B91EE2" w:rsidRPr="00F65A1C" w:rsidRDefault="00B91EE2" w:rsidP="00E128DF">
            <w:pPr>
              <w:pStyle w:val="ListParagraph"/>
              <w:numPr>
                <w:ilvl w:val="0"/>
                <w:numId w:val="25"/>
              </w:numPr>
              <w:tabs>
                <w:tab w:val="left" w:pos="166"/>
              </w:tabs>
              <w:spacing w:before="0" w:line="276" w:lineRule="auto"/>
              <w:ind w:left="-18" w:firstLine="18"/>
              <w:rPr>
                <w:rFonts w:ascii="GHEA Grapalat" w:hAnsi="GHEA Grapalat"/>
                <w:sz w:val="24"/>
                <w:szCs w:val="24"/>
                <w:lang w:val="en-GB"/>
              </w:rPr>
            </w:pPr>
            <w:r w:rsidRPr="00F65A1C">
              <w:rPr>
                <w:rFonts w:ascii="GHEA Grapalat" w:eastAsia="Tahoma" w:hAnsi="GHEA Grapalat"/>
                <w:sz w:val="24"/>
                <w:szCs w:val="24"/>
                <w:lang w:val="en-GB"/>
              </w:rPr>
              <w:t>Implementation of trainings</w:t>
            </w:r>
          </w:p>
        </w:tc>
        <w:tc>
          <w:tcPr>
            <w:tcW w:w="3240" w:type="dxa"/>
            <w:tcBorders>
              <w:top w:val="single" w:sz="4" w:space="0" w:color="auto"/>
              <w:left w:val="single" w:sz="4" w:space="0" w:color="auto"/>
              <w:bottom w:val="single" w:sz="4" w:space="0" w:color="auto"/>
              <w:right w:val="single" w:sz="4" w:space="0" w:color="auto"/>
            </w:tcBorders>
          </w:tcPr>
          <w:p w14:paraId="147B8860" w14:textId="77777777" w:rsidR="00B91EE2" w:rsidRPr="00F65A1C" w:rsidRDefault="00B91EE2" w:rsidP="00E128DF">
            <w:pPr>
              <w:pStyle w:val="ListParagraph"/>
              <w:numPr>
                <w:ilvl w:val="0"/>
                <w:numId w:val="25"/>
              </w:numPr>
              <w:tabs>
                <w:tab w:val="left" w:pos="286"/>
              </w:tabs>
              <w:spacing w:before="0" w:line="276" w:lineRule="auto"/>
              <w:ind w:left="2" w:firstLine="142"/>
              <w:rPr>
                <w:rFonts w:ascii="GHEA Grapalat" w:hAnsi="GHEA Grapalat"/>
                <w:sz w:val="24"/>
                <w:szCs w:val="24"/>
                <w:lang w:val="en-GB"/>
              </w:rPr>
            </w:pPr>
            <w:r w:rsidRPr="00F65A1C">
              <w:rPr>
                <w:rFonts w:ascii="GHEA Grapalat" w:eastAsia="Tahoma" w:hAnsi="GHEA Grapalat"/>
                <w:sz w:val="24"/>
                <w:szCs w:val="24"/>
                <w:lang w:val="en-GB"/>
              </w:rPr>
              <w:t>Level consistent with capacities</w:t>
            </w:r>
            <w:r w:rsidRPr="00F65A1C" w:rsidDel="001B704B">
              <w:rPr>
                <w:rFonts w:ascii="GHEA Grapalat" w:hAnsi="GHEA Grapalat"/>
                <w:sz w:val="24"/>
                <w:szCs w:val="24"/>
                <w:lang w:val="en-GB"/>
              </w:rPr>
              <w:t xml:space="preserve"> </w:t>
            </w:r>
          </w:p>
          <w:p w14:paraId="622B7B94" w14:textId="77777777" w:rsidR="00B91EE2" w:rsidRPr="00F65A1C" w:rsidRDefault="00B91EE2" w:rsidP="00E128DF">
            <w:pPr>
              <w:tabs>
                <w:tab w:val="left" w:pos="286"/>
              </w:tabs>
              <w:spacing w:line="276" w:lineRule="auto"/>
              <w:ind w:left="2"/>
              <w:rPr>
                <w:rFonts w:ascii="GHEA Grapalat" w:hAnsi="GHEA Grapalat"/>
                <w:sz w:val="24"/>
                <w:szCs w:val="24"/>
              </w:rPr>
            </w:pPr>
          </w:p>
        </w:tc>
      </w:tr>
    </w:tbl>
    <w:p w14:paraId="1D3BE596" w14:textId="77777777" w:rsidR="00B91EE2" w:rsidRPr="00F65A1C" w:rsidRDefault="00B91EE2" w:rsidP="00B91EE2">
      <w:pPr>
        <w:spacing w:after="0" w:line="276" w:lineRule="auto"/>
        <w:rPr>
          <w:rFonts w:ascii="GHEA Grapalat" w:hAnsi="GHEA Grapalat" w:cs="Times New Roman"/>
          <w:b/>
          <w:bCs/>
          <w:sz w:val="24"/>
          <w:szCs w:val="24"/>
          <w:lang w:val="en-GB"/>
        </w:rPr>
      </w:pPr>
    </w:p>
    <w:p w14:paraId="1DE36BDC" w14:textId="77777777" w:rsidR="00B91EE2" w:rsidRPr="00F65A1C" w:rsidRDefault="00B91EE2" w:rsidP="00B91EE2">
      <w:pPr>
        <w:pStyle w:val="Heading2"/>
        <w:numPr>
          <w:ilvl w:val="0"/>
          <w:numId w:val="79"/>
        </w:numPr>
        <w:spacing w:before="0" w:line="276" w:lineRule="auto"/>
        <w:rPr>
          <w:szCs w:val="24"/>
          <w:lang w:val="en-GB"/>
        </w:rPr>
      </w:pPr>
      <w:r w:rsidRPr="00F65A1C">
        <w:rPr>
          <w:rFonts w:eastAsia="Tahoma"/>
          <w:szCs w:val="24"/>
          <w:lang w:val="en-GB"/>
        </w:rPr>
        <w:t>Financial Management and Control of Public Organizations – State Non-commercial Organizations</w:t>
      </w:r>
      <w:r w:rsidRPr="00F65A1C">
        <w:rPr>
          <w:szCs w:val="24"/>
          <w:lang w:val="en-GB"/>
        </w:rPr>
        <w:t xml:space="preserve"> </w:t>
      </w:r>
      <w:r w:rsidRPr="00F65A1C">
        <w:rPr>
          <w:snapToGrid w:val="0"/>
          <w:szCs w:val="24"/>
          <w:lang w:val="en-GB"/>
        </w:rPr>
        <w:t>(</w:t>
      </w:r>
      <w:r w:rsidRPr="00F65A1C">
        <w:rPr>
          <w:rFonts w:eastAsia="Tahoma"/>
          <w:szCs w:val="24"/>
          <w:lang w:val="en-GB"/>
        </w:rPr>
        <w:t>SNCO</w:t>
      </w:r>
      <w:r w:rsidRPr="00F65A1C">
        <w:rPr>
          <w:snapToGrid w:val="0"/>
          <w:szCs w:val="24"/>
          <w:lang w:val="en-GB"/>
        </w:rPr>
        <w:t>)</w:t>
      </w:r>
    </w:p>
    <w:p w14:paraId="38AD8B86" w14:textId="77777777" w:rsidR="00B91EE2" w:rsidRPr="00F65A1C" w:rsidRDefault="00B91EE2" w:rsidP="00B91EE2">
      <w:pPr>
        <w:pStyle w:val="ListParagraph"/>
        <w:spacing w:before="0" w:line="276" w:lineRule="auto"/>
        <w:ind w:left="1440"/>
        <w:rPr>
          <w:rFonts w:ascii="GHEA Grapalat" w:hAnsi="GHEA Grapalat"/>
          <w:b/>
          <w:bCs/>
          <w:sz w:val="24"/>
          <w:szCs w:val="24"/>
          <w:lang w:val="en-GB"/>
        </w:rPr>
      </w:pPr>
    </w:p>
    <w:p w14:paraId="74CE5AC9"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Component 14. Financial management and control of public organizations – state non-commercial organizations (SNCO) accountability</w:t>
      </w:r>
    </w:p>
    <w:p w14:paraId="2B7DB952"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2BDDF482" w14:textId="14E5753C" w:rsidR="00B91EE2" w:rsidRPr="00F65A1C" w:rsidRDefault="00B91EE2" w:rsidP="00B91EE2">
      <w:pPr>
        <w:spacing w:after="0" w:line="276" w:lineRule="auto"/>
        <w:ind w:firstLine="567"/>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lastRenderedPageBreak/>
        <w:t xml:space="preserve">SNCOs, as a large group of public sector entities based on their size, risk level and management features, are involved in many areas of activity (most of them mainly in the educational, cultural, health and social sectors). Currently, </w:t>
      </w:r>
      <w:proofErr w:type="gramStart"/>
      <w:r w:rsidR="002965CE" w:rsidRPr="00F65A1C">
        <w:rPr>
          <w:rFonts w:ascii="GHEA Grapalat" w:eastAsia="Tahoma" w:hAnsi="GHEA Grapalat" w:cs="Times New Roman"/>
          <w:sz w:val="24"/>
          <w:szCs w:val="24"/>
          <w:lang w:val="en-GB"/>
        </w:rPr>
        <w:t xml:space="preserve">the </w:t>
      </w:r>
      <w:r w:rsidRPr="00F65A1C">
        <w:rPr>
          <w:rFonts w:ascii="GHEA Grapalat" w:eastAsia="Tahoma" w:hAnsi="GHEA Grapalat" w:cs="Times New Roman"/>
          <w:sz w:val="24"/>
          <w:szCs w:val="24"/>
          <w:lang w:val="en-GB"/>
        </w:rPr>
        <w:t xml:space="preserve"> SNCOs</w:t>
      </w:r>
      <w:proofErr w:type="gramEnd"/>
      <w:r w:rsidRPr="00F65A1C">
        <w:rPr>
          <w:rFonts w:ascii="GHEA Grapalat" w:eastAsia="Tahoma" w:hAnsi="GHEA Grapalat" w:cs="Times New Roman"/>
          <w:sz w:val="24"/>
          <w:szCs w:val="24"/>
          <w:lang w:val="en-GB"/>
        </w:rPr>
        <w:t xml:space="preserve"> submit reports</w:t>
      </w:r>
      <w:r w:rsidR="002965CE" w:rsidRPr="00F65A1C">
        <w:rPr>
          <w:rFonts w:ascii="GHEA Grapalat" w:eastAsia="Tahoma" w:hAnsi="GHEA Grapalat" w:cs="Times New Roman"/>
          <w:sz w:val="24"/>
          <w:szCs w:val="24"/>
          <w:lang w:val="en-GB"/>
        </w:rPr>
        <w:t xml:space="preserve"> for various periods</w:t>
      </w:r>
      <w:r w:rsidRPr="00F65A1C">
        <w:rPr>
          <w:rFonts w:ascii="GHEA Grapalat" w:eastAsia="Tahoma" w:hAnsi="GHEA Grapalat" w:cs="Times New Roman"/>
          <w:sz w:val="24"/>
          <w:szCs w:val="24"/>
          <w:lang w:val="en-GB"/>
        </w:rPr>
        <w:t xml:space="preserve"> to their authorized bodies,</w:t>
      </w:r>
      <w:r w:rsidR="002965CE" w:rsidRPr="00F65A1C">
        <w:rPr>
          <w:rFonts w:ascii="GHEA Grapalat" w:hAnsi="GHEA Grapalat"/>
          <w:lang w:val="en-GB"/>
        </w:rPr>
        <w:t xml:space="preserve"> </w:t>
      </w:r>
      <w:r w:rsidR="002965CE" w:rsidRPr="00F65A1C">
        <w:rPr>
          <w:rFonts w:ascii="GHEA Grapalat" w:eastAsia="Tahoma" w:hAnsi="GHEA Grapalat" w:cs="Times New Roman"/>
          <w:sz w:val="24"/>
          <w:szCs w:val="24"/>
          <w:lang w:val="en-GB"/>
        </w:rPr>
        <w:t>which are then submitted to the RA MoF for accountability and monitoring purposes.</w:t>
      </w:r>
      <w:r w:rsidRPr="00F65A1C">
        <w:rPr>
          <w:rFonts w:ascii="GHEA Grapalat" w:eastAsia="Tahoma" w:hAnsi="GHEA Grapalat" w:cs="Times New Roman"/>
          <w:sz w:val="24"/>
          <w:szCs w:val="24"/>
          <w:lang w:val="en-GB"/>
        </w:rPr>
        <w:t xml:space="preserve">. </w:t>
      </w:r>
      <w:r w:rsidR="002965CE" w:rsidRPr="00F65A1C">
        <w:rPr>
          <w:rFonts w:ascii="GHEA Grapalat" w:eastAsia="Tahoma" w:hAnsi="GHEA Grapalat" w:cs="Times New Roman"/>
          <w:sz w:val="24"/>
          <w:szCs w:val="24"/>
          <w:lang w:val="en-GB"/>
        </w:rPr>
        <w:t xml:space="preserve"> Though the</w:t>
      </w:r>
      <w:r w:rsidR="006332E0">
        <w:rPr>
          <w:rFonts w:ascii="GHEA Grapalat" w:eastAsia="Tahoma" w:hAnsi="GHEA Grapalat" w:cs="Times New Roman"/>
          <w:sz w:val="24"/>
          <w:szCs w:val="24"/>
          <w:lang w:val="en-GB"/>
        </w:rPr>
        <w:t>se</w:t>
      </w:r>
      <w:r w:rsidR="002965CE" w:rsidRPr="00F65A1C">
        <w:rPr>
          <w:rFonts w:ascii="GHEA Grapalat" w:eastAsia="Tahoma" w:hAnsi="GHEA Grapalat" w:cs="Times New Roman"/>
          <w:sz w:val="24"/>
          <w:szCs w:val="24"/>
          <w:lang w:val="en-GB"/>
        </w:rPr>
        <w:t xml:space="preserve"> reports are quite extensive, however</w:t>
      </w:r>
      <w:r w:rsidR="002965CE" w:rsidRPr="00F65A1C">
        <w:rPr>
          <w:rFonts w:ascii="GHEA Grapalat" w:hAnsi="GHEA Grapalat"/>
          <w:lang w:val="en-GB"/>
        </w:rPr>
        <w:t xml:space="preserve"> </w:t>
      </w:r>
      <w:r w:rsidR="002965CE" w:rsidRPr="00F65A1C">
        <w:rPr>
          <w:rFonts w:ascii="GHEA Grapalat" w:eastAsia="Tahoma" w:hAnsi="GHEA Grapalat" w:cs="Times New Roman"/>
          <w:sz w:val="24"/>
          <w:szCs w:val="24"/>
          <w:lang w:val="en-GB"/>
        </w:rPr>
        <w:t>the informati</w:t>
      </w:r>
      <w:r w:rsidR="008A5B36" w:rsidRPr="00F65A1C">
        <w:rPr>
          <w:rFonts w:ascii="GHEA Grapalat" w:eastAsia="Tahoma" w:hAnsi="GHEA Grapalat" w:cs="Times New Roman"/>
          <w:sz w:val="24"/>
          <w:szCs w:val="24"/>
          <w:lang w:val="en-GB"/>
        </w:rPr>
        <w:t xml:space="preserve">on </w:t>
      </w:r>
      <w:r w:rsidR="006332E0">
        <w:rPr>
          <w:rFonts w:ascii="GHEA Grapalat" w:eastAsia="Tahoma" w:hAnsi="GHEA Grapalat" w:cs="Times New Roman"/>
          <w:sz w:val="24"/>
          <w:szCs w:val="24"/>
          <w:lang w:val="en-GB"/>
        </w:rPr>
        <w:t xml:space="preserve">presented </w:t>
      </w:r>
      <w:proofErr w:type="gramStart"/>
      <w:r w:rsidR="006332E0">
        <w:rPr>
          <w:rFonts w:ascii="GHEA Grapalat" w:eastAsia="Tahoma" w:hAnsi="GHEA Grapalat" w:cs="Times New Roman"/>
          <w:sz w:val="24"/>
          <w:szCs w:val="24"/>
          <w:lang w:val="en-GB"/>
        </w:rPr>
        <w:t xml:space="preserve">therein </w:t>
      </w:r>
      <w:r w:rsidR="006332E0" w:rsidRPr="00856BAF">
        <w:rPr>
          <w:rFonts w:ascii="GHEA Grapalat" w:eastAsia="Tahoma" w:hAnsi="GHEA Grapalat" w:cs="Times New Roman"/>
          <w:sz w:val="24"/>
          <w:szCs w:val="24"/>
          <w:lang w:val="en-GB"/>
        </w:rPr>
        <w:t xml:space="preserve"> </w:t>
      </w:r>
      <w:r w:rsidR="00B904A7" w:rsidRPr="00F65A1C">
        <w:rPr>
          <w:rFonts w:ascii="GHEA Grapalat" w:eastAsia="Tahoma" w:hAnsi="GHEA Grapalat" w:cs="Times New Roman"/>
          <w:sz w:val="24"/>
          <w:szCs w:val="24"/>
          <w:lang w:val="en-GB"/>
        </w:rPr>
        <w:t>in</w:t>
      </w:r>
      <w:proofErr w:type="gramEnd"/>
      <w:r w:rsidR="00B904A7" w:rsidRPr="00F65A1C">
        <w:rPr>
          <w:rFonts w:ascii="GHEA Grapalat" w:eastAsia="Tahoma" w:hAnsi="GHEA Grapalat" w:cs="Times New Roman"/>
          <w:sz w:val="24"/>
          <w:szCs w:val="24"/>
          <w:lang w:val="en-GB"/>
        </w:rPr>
        <w:t xml:space="preserve"> the</w:t>
      </w:r>
      <w:r w:rsidR="006332E0">
        <w:rPr>
          <w:rFonts w:ascii="GHEA Grapalat" w:eastAsia="Tahoma" w:hAnsi="GHEA Grapalat" w:cs="Times New Roman"/>
          <w:sz w:val="24"/>
          <w:szCs w:val="24"/>
          <w:lang w:val="en-GB"/>
        </w:rPr>
        <w:t xml:space="preserve"> current</w:t>
      </w:r>
      <w:r w:rsidR="00B904A7" w:rsidRPr="00F65A1C">
        <w:rPr>
          <w:rFonts w:ascii="GHEA Grapalat" w:eastAsia="Tahoma" w:hAnsi="GHEA Grapalat" w:cs="Times New Roman"/>
          <w:sz w:val="24"/>
          <w:szCs w:val="24"/>
          <w:lang w:val="en-GB"/>
        </w:rPr>
        <w:t xml:space="preserve"> format</w:t>
      </w:r>
      <w:r w:rsidR="008A5B36" w:rsidRPr="00F65A1C">
        <w:rPr>
          <w:rFonts w:ascii="GHEA Grapalat" w:eastAsia="Tahoma" w:hAnsi="GHEA Grapalat" w:cs="Times New Roman"/>
          <w:sz w:val="24"/>
          <w:szCs w:val="24"/>
          <w:lang w:val="en-GB"/>
        </w:rPr>
        <w:t xml:space="preserve"> is not sufficient for </w:t>
      </w:r>
      <w:r w:rsidR="00AF21DD" w:rsidRPr="00AF21DD">
        <w:rPr>
          <w:rFonts w:ascii="GHEA Grapalat" w:eastAsia="Tahoma" w:hAnsi="GHEA Grapalat" w:cs="Times New Roman"/>
          <w:sz w:val="24"/>
          <w:szCs w:val="24"/>
          <w:lang w:val="en-GB"/>
        </w:rPr>
        <w:t>conducti</w:t>
      </w:r>
      <w:r w:rsidR="00AF21DD">
        <w:rPr>
          <w:rFonts w:ascii="GHEA Grapalat" w:eastAsia="Tahoma" w:hAnsi="GHEA Grapalat" w:cs="Times New Roman"/>
          <w:sz w:val="24"/>
          <w:szCs w:val="24"/>
          <w:lang w:val="en-GB"/>
        </w:rPr>
        <w:t>ng</w:t>
      </w:r>
      <w:r w:rsidR="008A5B36" w:rsidRPr="00F65A1C">
        <w:rPr>
          <w:rFonts w:ascii="GHEA Grapalat" w:eastAsia="Tahoma" w:hAnsi="GHEA Grapalat" w:cs="Times New Roman"/>
          <w:sz w:val="24"/>
          <w:szCs w:val="24"/>
          <w:lang w:val="en-GB"/>
        </w:rPr>
        <w:t xml:space="preserve"> efficient monitoring of financial and economic activities of organizations</w:t>
      </w:r>
      <w:r w:rsidR="00AF21DD">
        <w:rPr>
          <w:rFonts w:ascii="GHEA Grapalat" w:eastAsia="Tahoma" w:hAnsi="GHEA Grapalat" w:cs="Times New Roman"/>
          <w:sz w:val="24"/>
          <w:szCs w:val="24"/>
          <w:lang w:val="en-GB"/>
        </w:rPr>
        <w:t xml:space="preserve"> on the basis of these reports</w:t>
      </w:r>
      <w:r w:rsidR="008A5B36" w:rsidRPr="00F65A1C">
        <w:rPr>
          <w:rFonts w:ascii="GHEA Grapalat" w:eastAsia="Tahoma" w:hAnsi="GHEA Grapalat" w:cs="Times New Roman"/>
          <w:sz w:val="24"/>
          <w:szCs w:val="24"/>
          <w:lang w:val="en-GB"/>
        </w:rPr>
        <w:t xml:space="preserve">. </w:t>
      </w:r>
      <w:r w:rsidR="00B904A7" w:rsidRPr="00F65A1C">
        <w:rPr>
          <w:rFonts w:ascii="GHEA Grapalat" w:eastAsia="Tahoma" w:hAnsi="GHEA Grapalat" w:cs="Times New Roman"/>
          <w:sz w:val="24"/>
          <w:szCs w:val="24"/>
          <w:lang w:val="en-GB"/>
        </w:rPr>
        <w:t xml:space="preserve">In this context, </w:t>
      </w:r>
      <w:r w:rsidR="00B904A7" w:rsidRPr="00F65A1C">
        <w:rPr>
          <w:rFonts w:ascii="Calibri" w:eastAsia="Tahoma" w:hAnsi="Calibri" w:cs="Calibri"/>
          <w:sz w:val="24"/>
          <w:szCs w:val="24"/>
          <w:lang w:val="en-GB"/>
        </w:rPr>
        <w:t> </w:t>
      </w:r>
      <w:hyperlink r:id="rId15" w:history="1">
        <w:r w:rsidR="00B904A7" w:rsidRPr="00F65A1C">
          <w:rPr>
            <w:rStyle w:val="Hyperlink"/>
            <w:rFonts w:ascii="GHEA Grapalat" w:eastAsia="Tahoma" w:hAnsi="GHEA Grapalat" w:cs="Times New Roman"/>
            <w:sz w:val="24"/>
            <w:szCs w:val="24"/>
            <w:lang w:val="en-GB"/>
          </w:rPr>
          <w:t>it has become necessary to</w:t>
        </w:r>
      </w:hyperlink>
      <w:r w:rsidR="00B904A7" w:rsidRPr="00F65A1C">
        <w:rPr>
          <w:rFonts w:ascii="Calibri" w:eastAsia="Tahoma" w:hAnsi="Calibri" w:cs="Calibri"/>
          <w:sz w:val="24"/>
          <w:szCs w:val="24"/>
          <w:lang w:val="en-GB"/>
        </w:rPr>
        <w:t> </w:t>
      </w:r>
      <w:r w:rsidR="00B904A7" w:rsidRPr="00F65A1C">
        <w:rPr>
          <w:rFonts w:ascii="GHEA Grapalat" w:eastAsia="Tahoma" w:hAnsi="GHEA Grapalat" w:cs="Times New Roman"/>
          <w:sz w:val="24"/>
          <w:szCs w:val="24"/>
          <w:lang w:val="en-GB"/>
        </w:rPr>
        <w:t xml:space="preserve">define a system of non-financial (outcome) </w:t>
      </w:r>
      <w:r w:rsidR="00A270EC" w:rsidRPr="00F65A1C">
        <w:rPr>
          <w:rFonts w:ascii="GHEA Grapalat" w:eastAsia="Tahoma" w:hAnsi="GHEA Grapalat" w:cs="Times New Roman"/>
          <w:sz w:val="24"/>
          <w:szCs w:val="24"/>
          <w:lang w:val="en-GB"/>
        </w:rPr>
        <w:t xml:space="preserve">indicators </w:t>
      </w:r>
      <w:r w:rsidR="00B904A7" w:rsidRPr="00F65A1C">
        <w:rPr>
          <w:rFonts w:ascii="GHEA Grapalat" w:eastAsia="Tahoma" w:hAnsi="GHEA Grapalat" w:cs="Times New Roman"/>
          <w:sz w:val="24"/>
          <w:szCs w:val="24"/>
          <w:lang w:val="en-GB"/>
        </w:rPr>
        <w:t>for SNCOs  from diffe</w:t>
      </w:r>
      <w:r w:rsidR="00A270EC" w:rsidRPr="00F65A1C">
        <w:rPr>
          <w:rFonts w:ascii="GHEA Grapalat" w:eastAsia="Tahoma" w:hAnsi="GHEA Grapalat" w:cs="Times New Roman"/>
          <w:sz w:val="24"/>
          <w:szCs w:val="24"/>
          <w:lang w:val="en-GB"/>
        </w:rPr>
        <w:t>rent</w:t>
      </w:r>
      <w:r w:rsidR="00A21285" w:rsidRPr="00F65A1C">
        <w:rPr>
          <w:rFonts w:ascii="GHEA Grapalat" w:eastAsia="Tahoma" w:hAnsi="GHEA Grapalat" w:cs="Times New Roman"/>
          <w:sz w:val="24"/>
          <w:szCs w:val="24"/>
          <w:lang w:val="en-GB"/>
        </w:rPr>
        <w:t xml:space="preserve"> sector</w:t>
      </w:r>
      <w:r w:rsidR="006332E0">
        <w:rPr>
          <w:rFonts w:ascii="GHEA Grapalat" w:eastAsia="Tahoma" w:hAnsi="GHEA Grapalat" w:cs="Times New Roman"/>
          <w:sz w:val="24"/>
          <w:szCs w:val="24"/>
          <w:lang w:val="en-GB"/>
        </w:rPr>
        <w:t>s</w:t>
      </w:r>
      <w:r w:rsidR="00A270EC" w:rsidRPr="00F65A1C">
        <w:rPr>
          <w:rFonts w:ascii="GHEA Grapalat" w:eastAsia="Tahoma" w:hAnsi="GHEA Grapalat" w:cs="Times New Roman"/>
          <w:sz w:val="24"/>
          <w:szCs w:val="24"/>
          <w:lang w:val="en-GB"/>
        </w:rPr>
        <w:t xml:space="preserve">, which gives an opportunity to assess the effectiveness of services provided by SNCOs </w:t>
      </w:r>
      <w:r w:rsidR="000573CA" w:rsidRPr="00F65A1C">
        <w:rPr>
          <w:rFonts w:ascii="GHEA Grapalat" w:eastAsia="Tahoma" w:hAnsi="GHEA Grapalat" w:cs="Times New Roman"/>
          <w:sz w:val="24"/>
          <w:szCs w:val="24"/>
          <w:lang w:val="en-GB"/>
        </w:rPr>
        <w:t xml:space="preserve">not only in terms of financial but also non-financial outcomes and </w:t>
      </w:r>
      <w:r w:rsidR="006332E0">
        <w:rPr>
          <w:rFonts w:ascii="GHEA Grapalat" w:eastAsia="Tahoma" w:hAnsi="GHEA Grapalat" w:cs="Times New Roman"/>
          <w:sz w:val="24"/>
          <w:szCs w:val="24"/>
          <w:lang w:val="en-GB"/>
        </w:rPr>
        <w:t>from the perspective of</w:t>
      </w:r>
      <w:r w:rsidR="000573CA" w:rsidRPr="00F65A1C">
        <w:rPr>
          <w:rFonts w:ascii="GHEA Grapalat" w:eastAsia="Tahoma" w:hAnsi="GHEA Grapalat" w:cs="Times New Roman"/>
          <w:sz w:val="24"/>
          <w:szCs w:val="24"/>
          <w:lang w:val="en-GB"/>
        </w:rPr>
        <w:t xml:space="preserve"> </w:t>
      </w:r>
      <w:r w:rsidR="00A270EC" w:rsidRPr="00F65A1C">
        <w:rPr>
          <w:rFonts w:ascii="GHEA Grapalat" w:eastAsia="Tahoma" w:hAnsi="GHEA Grapalat" w:cs="Times New Roman"/>
          <w:sz w:val="24"/>
          <w:szCs w:val="24"/>
          <w:lang w:val="en-GB"/>
        </w:rPr>
        <w:t xml:space="preserve">accomplishment of the goals set. </w:t>
      </w:r>
    </w:p>
    <w:p w14:paraId="7CF9E907"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w:t>
      </w:r>
    </w:p>
    <w:p w14:paraId="1A6DAE87" w14:textId="77777777" w:rsidR="00B91EE2" w:rsidRPr="00F65A1C" w:rsidRDefault="00B91EE2" w:rsidP="00B91EE2">
      <w:pPr>
        <w:pStyle w:val="a3"/>
        <w:spacing w:after="0" w:line="276" w:lineRule="auto"/>
        <w:rPr>
          <w:rFonts w:cs="Times New Roman"/>
          <w:snapToGrid w:val="0"/>
          <w:color w:val="000000"/>
          <w:sz w:val="24"/>
          <w:szCs w:val="24"/>
          <w:lang w:val="en-GB"/>
        </w:rPr>
      </w:pPr>
      <w:r w:rsidRPr="00F65A1C">
        <w:rPr>
          <w:rFonts w:eastAsia="Tahoma" w:cs="Times New Roman"/>
          <w:sz w:val="24"/>
          <w:szCs w:val="24"/>
          <w:lang w:val="en-GB"/>
        </w:rPr>
        <w:t>Improvement of SNCO financial-economic activates accountability and monitoring</w:t>
      </w:r>
    </w:p>
    <w:p w14:paraId="7CCD239E" w14:textId="77777777" w:rsidR="00B91EE2" w:rsidRPr="00F65A1C" w:rsidRDefault="00B91EE2" w:rsidP="00B91EE2">
      <w:pPr>
        <w:spacing w:after="0" w:line="276" w:lineRule="auto"/>
        <w:jc w:val="both"/>
        <w:rPr>
          <w:rFonts w:ascii="GHEA Grapalat" w:hAnsi="GHEA Grapalat" w:cs="Times New Roman"/>
          <w:bCs/>
          <w:snapToGrid w:val="0"/>
          <w:color w:val="000000"/>
          <w:sz w:val="24"/>
          <w:szCs w:val="24"/>
          <w:lang w:val="en-GB"/>
        </w:rPr>
      </w:pPr>
    </w:p>
    <w:p w14:paraId="64DC558A" w14:textId="77777777" w:rsidR="00B91EE2" w:rsidRPr="00F65A1C" w:rsidRDefault="00B91EE2" w:rsidP="00B91EE2">
      <w:pPr>
        <w:spacing w:after="0" w:line="276" w:lineRule="auto"/>
        <w:ind w:firstLine="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73CA73C2" w14:textId="3837AE9A" w:rsidR="00B91EE2" w:rsidRPr="00F65A1C" w:rsidRDefault="00AF21DD" w:rsidP="00F65A1C">
      <w:pPr>
        <w:pStyle w:val="a"/>
        <w:numPr>
          <w:ilvl w:val="0"/>
          <w:numId w:val="0"/>
        </w:numPr>
        <w:spacing w:line="276" w:lineRule="auto"/>
        <w:ind w:left="993"/>
        <w:rPr>
          <w:rFonts w:cs="Times New Roman"/>
          <w:snapToGrid w:val="0"/>
          <w:sz w:val="24"/>
          <w:szCs w:val="24"/>
          <w:lang w:val="en-GB"/>
        </w:rPr>
      </w:pPr>
      <w:r w:rsidRPr="00AF21DD">
        <w:rPr>
          <w:rFonts w:eastAsia="Tahoma" w:cs="Times New Roman"/>
          <w:snapToGrid w:val="0"/>
          <w:sz w:val="24"/>
          <w:szCs w:val="24"/>
          <w:lang w:val="en-GB"/>
        </w:rPr>
        <w:t>3</w:t>
      </w:r>
      <w:r>
        <w:rPr>
          <w:rFonts w:eastAsia="Tahoma" w:cs="Times New Roman"/>
          <w:snapToGrid w:val="0"/>
          <w:sz w:val="24"/>
          <w:szCs w:val="24"/>
          <w:lang w:val="en-GB"/>
        </w:rPr>
        <w:t>8</w:t>
      </w:r>
      <w:r w:rsidR="000573CA" w:rsidRPr="00F65A1C">
        <w:rPr>
          <w:rFonts w:eastAsia="Tahoma" w:cs="Times New Roman"/>
          <w:snapToGrid w:val="0"/>
          <w:sz w:val="24"/>
          <w:szCs w:val="24"/>
          <w:lang w:val="en-GB"/>
        </w:rPr>
        <w:t xml:space="preserve">) </w:t>
      </w:r>
      <w:r w:rsidR="00B91EE2" w:rsidRPr="00F65A1C">
        <w:rPr>
          <w:rFonts w:eastAsia="Tahoma" w:cs="Times New Roman"/>
          <w:snapToGrid w:val="0"/>
          <w:sz w:val="24"/>
          <w:szCs w:val="24"/>
          <w:lang w:val="en-GB"/>
        </w:rPr>
        <w:t>Implementation of effective accountability and monitoring over the SNCO financial-economic activities</w:t>
      </w:r>
    </w:p>
    <w:p w14:paraId="38C7D782" w14:textId="77777777" w:rsidR="00B91EE2" w:rsidRPr="00F65A1C" w:rsidRDefault="00B91EE2" w:rsidP="00B91EE2">
      <w:pPr>
        <w:pStyle w:val="a"/>
        <w:numPr>
          <w:ilvl w:val="0"/>
          <w:numId w:val="0"/>
        </w:numPr>
        <w:spacing w:line="276" w:lineRule="auto"/>
        <w:ind w:left="720"/>
        <w:rPr>
          <w:rFonts w:cs="Times New Roman"/>
          <w:snapToGrid w:val="0"/>
          <w:sz w:val="24"/>
          <w:szCs w:val="24"/>
          <w:lang w:val="en-GB"/>
        </w:rPr>
      </w:pPr>
    </w:p>
    <w:p w14:paraId="65A35DC8" w14:textId="41CF36EB"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3</w:t>
      </w:r>
      <w:r w:rsidR="000573CA" w:rsidRPr="00F65A1C">
        <w:rPr>
          <w:rFonts w:ascii="GHEA Grapalat" w:eastAsia="Tahoma" w:hAnsi="GHEA Grapalat" w:cs="Times New Roman"/>
          <w:lang w:val="en-GB"/>
        </w:rPr>
        <w:t>3</w:t>
      </w:r>
      <w:r w:rsidRPr="00F65A1C">
        <w:rPr>
          <w:rFonts w:ascii="GHEA Grapalat" w:eastAsia="Tahoma" w:hAnsi="GHEA Grapalat" w:cs="Times New Roman"/>
          <w:lang w:val="en-GB"/>
        </w:rPr>
        <w:t>. Improvement of SNCO financial-economic activities accountability and monitoring system</w:t>
      </w:r>
    </w:p>
    <w:p w14:paraId="4751AD67" w14:textId="77777777" w:rsidR="00B91EE2" w:rsidRPr="00F65A1C" w:rsidRDefault="00B91EE2" w:rsidP="00B91EE2">
      <w:pPr>
        <w:spacing w:after="0" w:line="276" w:lineRule="auto"/>
        <w:ind w:left="567"/>
        <w:rPr>
          <w:rFonts w:ascii="GHEA Grapalat" w:hAnsi="GHEA Grapalat" w:cs="Times New Roman"/>
          <w:b/>
          <w:bCs/>
          <w:sz w:val="24"/>
          <w:szCs w:val="24"/>
          <w:u w:val="single"/>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B91EE2" w:rsidRPr="000F31B7" w14:paraId="770D6B91" w14:textId="77777777" w:rsidTr="00E128DF">
        <w:trPr>
          <w:trHeight w:val="443"/>
        </w:trPr>
        <w:tc>
          <w:tcPr>
            <w:tcW w:w="2830" w:type="dxa"/>
            <w:shd w:val="clear" w:color="auto" w:fill="9CC2E5" w:themeFill="accent1" w:themeFillTint="99"/>
          </w:tcPr>
          <w:p w14:paraId="237629E7"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Measures</w:t>
            </w:r>
          </w:p>
        </w:tc>
        <w:tc>
          <w:tcPr>
            <w:tcW w:w="4395" w:type="dxa"/>
            <w:shd w:val="clear" w:color="auto" w:fill="9CC2E5" w:themeFill="accent1" w:themeFillTint="99"/>
          </w:tcPr>
          <w:p w14:paraId="07324276"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Description of steps aimed at the implementation of measures</w:t>
            </w:r>
          </w:p>
        </w:tc>
        <w:tc>
          <w:tcPr>
            <w:tcW w:w="3260" w:type="dxa"/>
            <w:shd w:val="clear" w:color="auto" w:fill="9CC2E5" w:themeFill="accent1" w:themeFillTint="99"/>
          </w:tcPr>
          <w:p w14:paraId="2E2C5D8B"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40B8AADE" w14:textId="77777777" w:rsidTr="00E128DF">
        <w:trPr>
          <w:trHeight w:val="1784"/>
        </w:trPr>
        <w:tc>
          <w:tcPr>
            <w:tcW w:w="2830" w:type="dxa"/>
          </w:tcPr>
          <w:p w14:paraId="58E4A438" w14:textId="0EE8590F" w:rsidR="00B91EE2" w:rsidRPr="00F65A1C" w:rsidRDefault="00B91EE2" w:rsidP="00A21285">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sz w:val="24"/>
                <w:szCs w:val="24"/>
                <w:lang w:val="en-GB"/>
              </w:rPr>
              <w:t>Development of</w:t>
            </w:r>
            <w:r w:rsidR="000573CA" w:rsidRPr="00F65A1C">
              <w:rPr>
                <w:rFonts w:ascii="GHEA Grapalat" w:eastAsia="Tahoma" w:hAnsi="GHEA Grapalat"/>
                <w:sz w:val="24"/>
                <w:szCs w:val="24"/>
                <w:lang w:val="en-GB"/>
              </w:rPr>
              <w:t xml:space="preserve"> a system of</w:t>
            </w:r>
            <w:r w:rsidRPr="00F65A1C">
              <w:rPr>
                <w:rFonts w:ascii="GHEA Grapalat" w:eastAsia="Tahoma" w:hAnsi="GHEA Grapalat"/>
                <w:sz w:val="24"/>
                <w:szCs w:val="24"/>
                <w:lang w:val="en-GB"/>
              </w:rPr>
              <w:t xml:space="preserve"> non-financial (</w:t>
            </w:r>
            <w:r w:rsidR="00A21285" w:rsidRPr="00F65A1C">
              <w:rPr>
                <w:rFonts w:ascii="GHEA Grapalat" w:eastAsia="Tahoma" w:hAnsi="GHEA Grapalat"/>
                <w:sz w:val="24"/>
                <w:szCs w:val="24"/>
                <w:lang w:val="en-GB"/>
              </w:rPr>
              <w:t>outcome</w:t>
            </w:r>
            <w:r w:rsidRPr="00F65A1C">
              <w:rPr>
                <w:rFonts w:ascii="GHEA Grapalat" w:eastAsia="Tahoma" w:hAnsi="GHEA Grapalat"/>
                <w:sz w:val="24"/>
                <w:szCs w:val="24"/>
                <w:lang w:val="en-GB"/>
              </w:rPr>
              <w:t>) indicators for the purpose of effective</w:t>
            </w:r>
            <w:r w:rsidR="000573CA" w:rsidRPr="00F65A1C">
              <w:rPr>
                <w:rFonts w:ascii="GHEA Grapalat" w:eastAsia="Tahoma" w:hAnsi="GHEA Grapalat"/>
                <w:sz w:val="24"/>
                <w:szCs w:val="24"/>
                <w:lang w:val="en-GB"/>
              </w:rPr>
              <w:t xml:space="preserve"> monitoring </w:t>
            </w:r>
            <w:r w:rsidRPr="00F65A1C">
              <w:rPr>
                <w:rFonts w:ascii="GHEA Grapalat" w:eastAsia="Tahoma" w:hAnsi="GHEA Grapalat"/>
                <w:sz w:val="24"/>
                <w:szCs w:val="24"/>
                <w:lang w:val="en-GB"/>
              </w:rPr>
              <w:t>of SNCO activities</w:t>
            </w:r>
          </w:p>
        </w:tc>
        <w:tc>
          <w:tcPr>
            <w:tcW w:w="4395" w:type="dxa"/>
          </w:tcPr>
          <w:p w14:paraId="290CD661" w14:textId="02AD538B" w:rsidR="00A21285" w:rsidRPr="00F65A1C" w:rsidRDefault="00A21285" w:rsidP="00A21285">
            <w:pPr>
              <w:pStyle w:val="ListParagraph"/>
              <w:numPr>
                <w:ilvl w:val="0"/>
                <w:numId w:val="20"/>
              </w:numPr>
              <w:tabs>
                <w:tab w:val="left" w:pos="413"/>
              </w:tabs>
              <w:ind w:left="0" w:firstLine="0"/>
              <w:rPr>
                <w:rFonts w:ascii="GHEA Grapalat" w:eastAsia="Tahoma" w:hAnsi="GHEA Grapalat"/>
                <w:bCs/>
                <w:u w:val="single"/>
                <w:lang w:val="en-GB"/>
              </w:rPr>
            </w:pPr>
            <w:r w:rsidRPr="00F65A1C">
              <w:rPr>
                <w:rFonts w:ascii="GHEA Grapalat" w:eastAsia="Tahoma" w:hAnsi="GHEA Grapalat"/>
                <w:bCs/>
                <w:sz w:val="24"/>
                <w:szCs w:val="24"/>
                <w:lang w:val="en-GB"/>
              </w:rPr>
              <w:t xml:space="preserve">Improvement of the </w:t>
            </w:r>
            <w:r w:rsidR="00B91EE2" w:rsidRPr="00F65A1C">
              <w:rPr>
                <w:rFonts w:ascii="GHEA Grapalat" w:eastAsia="Tahoma" w:hAnsi="GHEA Grapalat"/>
                <w:bCs/>
                <w:sz w:val="24"/>
                <w:szCs w:val="24"/>
                <w:lang w:val="en-GB"/>
              </w:rPr>
              <w:t xml:space="preserve">SNCO </w:t>
            </w:r>
            <w:r w:rsidRPr="00F65A1C">
              <w:rPr>
                <w:rFonts w:ascii="GHEA Grapalat" w:eastAsia="Tahoma" w:hAnsi="GHEA Grapalat"/>
                <w:lang w:val="en-GB"/>
              </w:rPr>
              <w:t xml:space="preserve"> </w:t>
            </w:r>
            <w:r w:rsidR="00AF21DD" w:rsidRPr="00AF21DD">
              <w:rPr>
                <w:rFonts w:ascii="GHEA Grapalat" w:eastAsia="Tahoma" w:hAnsi="GHEA Grapalat"/>
                <w:bCs/>
                <w:u w:val="single"/>
                <w:lang w:val="en-GB"/>
              </w:rPr>
              <w:t>financial-economic activities</w:t>
            </w:r>
            <w:r w:rsidR="00AF21DD">
              <w:rPr>
                <w:rFonts w:ascii="GHEA Grapalat" w:eastAsia="Tahoma" w:hAnsi="GHEA Grapalat"/>
                <w:bCs/>
                <w:u w:val="single"/>
                <w:lang w:val="en-GB"/>
              </w:rPr>
              <w:t xml:space="preserve">’ </w:t>
            </w:r>
            <w:r w:rsidRPr="00F65A1C">
              <w:rPr>
                <w:rFonts w:ascii="GHEA Grapalat" w:eastAsia="Tahoma" w:hAnsi="GHEA Grapalat"/>
                <w:bCs/>
                <w:u w:val="single"/>
                <w:lang w:val="en-GB"/>
              </w:rPr>
              <w:t xml:space="preserve"> monitoring mechanism; </w:t>
            </w:r>
          </w:p>
          <w:p w14:paraId="7FB89BF4" w14:textId="2C84BD59" w:rsidR="00A21285" w:rsidRPr="00F65A1C" w:rsidRDefault="00A21285" w:rsidP="00A21285">
            <w:pPr>
              <w:pStyle w:val="ListParagraph"/>
              <w:numPr>
                <w:ilvl w:val="0"/>
                <w:numId w:val="20"/>
              </w:numPr>
              <w:tabs>
                <w:tab w:val="left" w:pos="413"/>
              </w:tabs>
              <w:ind w:left="0" w:firstLine="0"/>
              <w:rPr>
                <w:rFonts w:ascii="GHEA Grapalat" w:eastAsia="Tahoma" w:hAnsi="GHEA Grapalat"/>
                <w:bCs/>
                <w:u w:val="single"/>
                <w:lang w:val="en-GB"/>
              </w:rPr>
            </w:pPr>
            <w:r w:rsidRPr="00F65A1C">
              <w:rPr>
                <w:rFonts w:ascii="GHEA Grapalat" w:eastAsia="Tahoma" w:hAnsi="GHEA Grapalat"/>
                <w:bCs/>
                <w:u w:val="single"/>
                <w:lang w:val="en-GB"/>
              </w:rPr>
              <w:t xml:space="preserve">Development of a system of non-financial indicators for monitoring of </w:t>
            </w:r>
            <w:r w:rsidRPr="00F65A1C">
              <w:rPr>
                <w:rFonts w:ascii="GHEA Grapalat" w:eastAsia="Tahoma" w:hAnsi="GHEA Grapalat" w:cstheme="minorBidi"/>
                <w:bCs/>
                <w:sz w:val="24"/>
                <w:szCs w:val="24"/>
                <w:lang w:val="en-GB"/>
              </w:rPr>
              <w:t xml:space="preserve"> </w:t>
            </w:r>
            <w:r w:rsidRPr="00F65A1C">
              <w:rPr>
                <w:rFonts w:ascii="GHEA Grapalat" w:eastAsia="Tahoma" w:hAnsi="GHEA Grapalat"/>
                <w:bCs/>
                <w:u w:val="single"/>
                <w:lang w:val="en-GB"/>
              </w:rPr>
              <w:t xml:space="preserve">SNCO  financial-economic activities  </w:t>
            </w:r>
          </w:p>
          <w:p w14:paraId="567CCCA3" w14:textId="4E6AACB9" w:rsidR="00B91EE2" w:rsidRPr="00F65A1C" w:rsidRDefault="00A21285" w:rsidP="00E128DF">
            <w:pPr>
              <w:pStyle w:val="ListParagraph"/>
              <w:numPr>
                <w:ilvl w:val="0"/>
                <w:numId w:val="20"/>
              </w:numPr>
              <w:tabs>
                <w:tab w:val="left" w:pos="41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 xml:space="preserve">Drafting and approval of relevant legal acts </w:t>
            </w:r>
          </w:p>
        </w:tc>
        <w:tc>
          <w:tcPr>
            <w:tcW w:w="3260" w:type="dxa"/>
          </w:tcPr>
          <w:p w14:paraId="0CC37052" w14:textId="3AB140D4" w:rsidR="00B91EE2" w:rsidRPr="00F65A1C" w:rsidRDefault="00A21285" w:rsidP="00A21285">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sz w:val="24"/>
                <w:szCs w:val="24"/>
                <w:lang w:val="en-GB"/>
              </w:rPr>
              <w:t xml:space="preserve">Availability of an up-to-date  system  for monitoring of </w:t>
            </w:r>
            <w:r w:rsidR="00B91EE2" w:rsidRPr="00F65A1C">
              <w:rPr>
                <w:rFonts w:ascii="GHEA Grapalat" w:eastAsia="Tahoma" w:hAnsi="GHEA Grapalat"/>
                <w:sz w:val="24"/>
                <w:szCs w:val="24"/>
                <w:lang w:val="en-GB"/>
              </w:rPr>
              <w:t xml:space="preserve">SNCO financial-economic activities </w:t>
            </w:r>
          </w:p>
        </w:tc>
      </w:tr>
    </w:tbl>
    <w:p w14:paraId="077FDF84" w14:textId="6843CD69" w:rsidR="00B91EE2" w:rsidRPr="00F65A1C" w:rsidRDefault="00B91EE2" w:rsidP="00B91EE2">
      <w:pPr>
        <w:spacing w:after="0" w:line="276" w:lineRule="auto"/>
        <w:rPr>
          <w:rFonts w:ascii="GHEA Grapalat" w:hAnsi="GHEA Grapalat" w:cs="Times New Roman"/>
          <w:b/>
          <w:bCs/>
          <w:color w:val="0070C0"/>
          <w:sz w:val="24"/>
          <w:szCs w:val="24"/>
          <w:lang w:val="en-GB"/>
        </w:rPr>
      </w:pPr>
    </w:p>
    <w:p w14:paraId="4FAE8EC3" w14:textId="77777777" w:rsidR="00B91EE2" w:rsidRPr="00F65A1C" w:rsidRDefault="00B91EE2" w:rsidP="00B91EE2">
      <w:pPr>
        <w:pStyle w:val="Heading2"/>
        <w:numPr>
          <w:ilvl w:val="0"/>
          <w:numId w:val="79"/>
        </w:numPr>
        <w:spacing w:before="0" w:line="276" w:lineRule="auto"/>
        <w:rPr>
          <w:szCs w:val="24"/>
          <w:lang w:val="en-GB"/>
        </w:rPr>
      </w:pPr>
      <w:r w:rsidRPr="00F65A1C">
        <w:rPr>
          <w:rFonts w:eastAsia="Tahoma"/>
          <w:szCs w:val="24"/>
          <w:lang w:val="en-GB"/>
        </w:rPr>
        <w:t xml:space="preserve">Public Procurement </w:t>
      </w:r>
    </w:p>
    <w:p w14:paraId="76A7B770" w14:textId="77777777" w:rsidR="00B91EE2" w:rsidRPr="00F65A1C" w:rsidRDefault="00B91EE2" w:rsidP="00B91EE2">
      <w:pPr>
        <w:pStyle w:val="ListParagraph"/>
        <w:spacing w:before="0" w:line="276" w:lineRule="auto"/>
        <w:ind w:left="360"/>
        <w:rPr>
          <w:rFonts w:ascii="GHEA Grapalat" w:hAnsi="GHEA Grapalat"/>
          <w:b/>
          <w:bCs/>
          <w:color w:val="0070C0"/>
          <w:sz w:val="24"/>
          <w:szCs w:val="24"/>
          <w:lang w:val="en-GB"/>
        </w:rPr>
      </w:pPr>
    </w:p>
    <w:p w14:paraId="1B353368"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Component 15. Modernization of electronic procurement system</w:t>
      </w:r>
    </w:p>
    <w:p w14:paraId="6301F006"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5C620ED0" w14:textId="77777777" w:rsidR="00B91EE2" w:rsidRPr="00F65A1C" w:rsidRDefault="00B91EE2" w:rsidP="00B91EE2">
      <w:pPr>
        <w:spacing w:after="0" w:line="276" w:lineRule="auto"/>
        <w:ind w:firstLine="567"/>
        <w:jc w:val="both"/>
        <w:rPr>
          <w:rFonts w:ascii="GHEA Grapalat" w:eastAsia="Tahoma" w:hAnsi="GHEA Grapalat" w:cs="Times New Roman"/>
          <w:sz w:val="24"/>
          <w:szCs w:val="24"/>
          <w:lang w:val="en-GB"/>
        </w:rPr>
      </w:pPr>
      <w:r w:rsidRPr="00F65A1C">
        <w:rPr>
          <w:rFonts w:ascii="GHEA Grapalat" w:eastAsia="Tahoma" w:hAnsi="GHEA Grapalat" w:cs="Times New Roman"/>
          <w:sz w:val="24"/>
          <w:szCs w:val="24"/>
          <w:lang w:val="en-GB"/>
        </w:rPr>
        <w:t xml:space="preserve">In order to bring the e-procurement system in Armenia into line with modern requirements, the World Bank estimates that the e-procurement system is technically and functionally incompatible with both the modern and procurement requirements of the RA legislation. Current software does not </w:t>
      </w:r>
      <w:r w:rsidRPr="00F65A1C">
        <w:rPr>
          <w:rFonts w:ascii="GHEA Grapalat" w:eastAsia="Tahoma" w:hAnsi="GHEA Grapalat" w:cs="Times New Roman"/>
          <w:sz w:val="24"/>
          <w:szCs w:val="24"/>
          <w:lang w:val="en-GB"/>
        </w:rPr>
        <w:lastRenderedPageBreak/>
        <w:t xml:space="preserve">allow to expand the range of clients using the system, as well as to automatically provide analytics to identify risky transactions. </w:t>
      </w:r>
    </w:p>
    <w:p w14:paraId="0B019ECE" w14:textId="77777777" w:rsidR="00A21285" w:rsidRPr="00F65A1C" w:rsidRDefault="00A21285" w:rsidP="00B91EE2">
      <w:pPr>
        <w:spacing w:after="0" w:line="276" w:lineRule="auto"/>
        <w:ind w:firstLine="567"/>
        <w:jc w:val="both"/>
        <w:rPr>
          <w:rFonts w:ascii="GHEA Grapalat" w:eastAsia="Tahoma" w:hAnsi="GHEA Grapalat" w:cs="Times New Roman"/>
          <w:sz w:val="24"/>
          <w:szCs w:val="24"/>
          <w:lang w:val="en-GB"/>
        </w:rPr>
      </w:pPr>
    </w:p>
    <w:p w14:paraId="5835EDF8" w14:textId="3AB0AFEC" w:rsidR="00A21285" w:rsidRPr="00EC6BAE" w:rsidRDefault="00A21285" w:rsidP="00B91EE2">
      <w:pPr>
        <w:spacing w:after="0" w:line="276" w:lineRule="auto"/>
        <w:ind w:firstLine="567"/>
        <w:jc w:val="both"/>
        <w:rPr>
          <w:rFonts w:ascii="GHEA Grapalat" w:hAnsi="GHEA Grapalat" w:cs="Times New Roman"/>
          <w:bCs/>
          <w:sz w:val="24"/>
          <w:szCs w:val="24"/>
          <w:lang w:val="en-GB"/>
        </w:rPr>
      </w:pPr>
      <w:r w:rsidRPr="00F65A1C">
        <w:rPr>
          <w:rFonts w:ascii="GHEA Grapalat" w:hAnsi="GHEA Grapalat" w:cs="Times New Roman"/>
          <w:bCs/>
          <w:sz w:val="24"/>
          <w:szCs w:val="24"/>
          <w:lang w:val="en-GB"/>
        </w:rPr>
        <w:t>With the introduction of the new e-procurement system, it is envisaged to expand the list of clients using the system</w:t>
      </w:r>
      <w:r w:rsidR="00EC6BAE">
        <w:rPr>
          <w:rFonts w:ascii="GHEA Grapalat" w:hAnsi="GHEA Grapalat" w:cs="Times New Roman"/>
          <w:bCs/>
          <w:sz w:val="24"/>
          <w:szCs w:val="24"/>
          <w:lang w:val="en-GB"/>
        </w:rPr>
        <w:t xml:space="preserve">. </w:t>
      </w:r>
      <w:r w:rsidR="00EC6BAE" w:rsidRPr="00EC6BAE">
        <w:rPr>
          <w:rFonts w:ascii="GHEA Grapalat" w:hAnsi="GHEA Grapalat" w:cs="Times New Roman"/>
          <w:bCs/>
          <w:sz w:val="24"/>
          <w:szCs w:val="24"/>
          <w:lang w:val="en-GB"/>
        </w:rPr>
        <w:t>T</w:t>
      </w:r>
      <w:r w:rsidRPr="00EC6BAE">
        <w:rPr>
          <w:rFonts w:ascii="GHEA Grapalat" w:hAnsi="GHEA Grapalat" w:cs="Times New Roman"/>
          <w:bCs/>
          <w:sz w:val="24"/>
          <w:szCs w:val="24"/>
          <w:lang w:val="en-GB"/>
        </w:rPr>
        <w:t>his</w:t>
      </w:r>
      <w:r w:rsidR="00EC6BAE">
        <w:rPr>
          <w:rFonts w:ascii="GHEA Grapalat" w:hAnsi="GHEA Grapalat" w:cs="Times New Roman"/>
          <w:bCs/>
          <w:sz w:val="24"/>
          <w:szCs w:val="24"/>
          <w:lang w:val="en-GB"/>
        </w:rPr>
        <w:t xml:space="preserve"> will</w:t>
      </w:r>
      <w:r w:rsidR="00EC6BAE" w:rsidRPr="00EC6BAE">
        <w:rPr>
          <w:rFonts w:ascii="GHEA Grapalat" w:hAnsi="GHEA Grapalat" w:cs="Times New Roman"/>
          <w:bCs/>
          <w:sz w:val="24"/>
          <w:szCs w:val="24"/>
          <w:lang w:val="en-GB"/>
        </w:rPr>
        <w:t xml:space="preserve"> giv</w:t>
      </w:r>
      <w:r w:rsidR="00EC6BAE">
        <w:rPr>
          <w:rFonts w:ascii="GHEA Grapalat" w:hAnsi="GHEA Grapalat" w:cs="Times New Roman"/>
          <w:bCs/>
          <w:sz w:val="24"/>
          <w:szCs w:val="24"/>
          <w:lang w:val="en-GB"/>
        </w:rPr>
        <w:t>e</w:t>
      </w:r>
      <w:r w:rsidRPr="00EC6BAE">
        <w:rPr>
          <w:rFonts w:ascii="GHEA Grapalat" w:hAnsi="GHEA Grapalat" w:cs="Times New Roman"/>
          <w:bCs/>
          <w:sz w:val="24"/>
          <w:szCs w:val="24"/>
          <w:lang w:val="en-GB"/>
        </w:rPr>
        <w:t xml:space="preserve"> an opportunity to the clients identified </w:t>
      </w:r>
      <w:r w:rsidR="00EC6BAE">
        <w:rPr>
          <w:rFonts w:ascii="GHEA Grapalat" w:hAnsi="GHEA Grapalat" w:cs="Times New Roman"/>
          <w:bCs/>
          <w:sz w:val="24"/>
          <w:szCs w:val="24"/>
          <w:lang w:val="en-GB"/>
        </w:rPr>
        <w:t>by</w:t>
      </w:r>
      <w:r w:rsidRPr="00EC6BAE">
        <w:rPr>
          <w:rFonts w:ascii="GHEA Grapalat" w:hAnsi="GHEA Grapalat" w:cs="Times New Roman"/>
          <w:bCs/>
          <w:sz w:val="24"/>
          <w:szCs w:val="24"/>
          <w:lang w:val="en-GB"/>
        </w:rPr>
        <w:t xml:space="preserve"> Article 2 of the RA Law on Procurement, but not included in list </w:t>
      </w:r>
      <w:r w:rsidR="00EC6BAE" w:rsidRPr="00527DC9">
        <w:rPr>
          <w:rFonts w:ascii="GHEA Grapalat" w:hAnsi="GHEA Grapalat" w:cs="Times New Roman"/>
          <w:bCs/>
          <w:sz w:val="24"/>
          <w:szCs w:val="24"/>
          <w:lang w:val="en-GB"/>
        </w:rPr>
        <w:t xml:space="preserve">presented </w:t>
      </w:r>
      <w:r w:rsidRPr="00EC6BAE">
        <w:rPr>
          <w:rFonts w:ascii="GHEA Grapalat" w:hAnsi="GHEA Grapalat" w:cs="Times New Roman"/>
          <w:bCs/>
          <w:sz w:val="24"/>
          <w:szCs w:val="24"/>
          <w:lang w:val="en-GB"/>
        </w:rPr>
        <w:t xml:space="preserve">above to process the internal procurements through the system.  </w:t>
      </w:r>
    </w:p>
    <w:p w14:paraId="38DF2C56" w14:textId="027B4519" w:rsidR="00B91EE2" w:rsidRPr="00EC6BAE" w:rsidRDefault="00EC6BAE" w:rsidP="00EC6BAE">
      <w:pPr>
        <w:tabs>
          <w:tab w:val="left" w:pos="3765"/>
        </w:tabs>
        <w:spacing w:after="0" w:line="276" w:lineRule="auto"/>
        <w:rPr>
          <w:rFonts w:ascii="GHEA Grapalat" w:hAnsi="GHEA Grapalat" w:cs="Times New Roman"/>
          <w:b/>
          <w:bCs/>
          <w:sz w:val="24"/>
          <w:szCs w:val="24"/>
          <w:lang w:val="en-GB"/>
        </w:rPr>
      </w:pPr>
      <w:r>
        <w:rPr>
          <w:rFonts w:ascii="GHEA Grapalat" w:hAnsi="GHEA Grapalat" w:cs="Times New Roman"/>
          <w:b/>
          <w:bCs/>
          <w:sz w:val="24"/>
          <w:szCs w:val="24"/>
          <w:lang w:val="en-GB"/>
        </w:rPr>
        <w:tab/>
      </w:r>
    </w:p>
    <w:p w14:paraId="64B4B2DC" w14:textId="77777777" w:rsidR="00B91EE2" w:rsidRPr="00EC6BAE" w:rsidRDefault="00B91EE2" w:rsidP="00B91EE2">
      <w:pPr>
        <w:spacing w:after="0" w:line="276" w:lineRule="auto"/>
        <w:ind w:firstLine="567"/>
        <w:rPr>
          <w:rFonts w:ascii="GHEA Grapalat" w:hAnsi="GHEA Grapalat" w:cs="Times New Roman"/>
          <w:b/>
          <w:bCs/>
          <w:sz w:val="24"/>
          <w:szCs w:val="24"/>
          <w:lang w:val="en-GB"/>
        </w:rPr>
      </w:pPr>
      <w:r w:rsidRPr="00EC6BAE">
        <w:rPr>
          <w:rFonts w:ascii="GHEA Grapalat" w:eastAsia="Tahoma" w:hAnsi="GHEA Grapalat" w:cs="Times New Roman"/>
          <w:b/>
          <w:bCs/>
          <w:sz w:val="24"/>
          <w:szCs w:val="24"/>
          <w:lang w:val="en-GB"/>
        </w:rPr>
        <w:t>Objective</w:t>
      </w:r>
    </w:p>
    <w:p w14:paraId="033E970A" w14:textId="77777777" w:rsidR="00B91EE2" w:rsidRPr="00EC6BAE" w:rsidRDefault="00B91EE2" w:rsidP="00B91EE2">
      <w:pPr>
        <w:pStyle w:val="a3"/>
        <w:spacing w:after="0" w:line="276" w:lineRule="auto"/>
        <w:rPr>
          <w:rFonts w:cs="Times New Roman"/>
          <w:sz w:val="24"/>
          <w:szCs w:val="24"/>
          <w:lang w:val="en-GB"/>
        </w:rPr>
      </w:pPr>
      <w:r w:rsidRPr="00EC6BAE">
        <w:rPr>
          <w:rFonts w:eastAsia="Tahoma" w:cs="Times New Roman"/>
          <w:sz w:val="24"/>
          <w:szCs w:val="24"/>
          <w:lang w:val="en-GB"/>
        </w:rPr>
        <w:t>Improvement of e-procurement system</w:t>
      </w:r>
    </w:p>
    <w:p w14:paraId="13350A71" w14:textId="77777777" w:rsidR="00B91EE2" w:rsidRPr="00EC6BAE" w:rsidRDefault="00B91EE2" w:rsidP="00B91EE2">
      <w:pPr>
        <w:spacing w:after="0" w:line="276" w:lineRule="auto"/>
        <w:ind w:firstLine="567"/>
        <w:jc w:val="both"/>
        <w:rPr>
          <w:rFonts w:ascii="GHEA Grapalat" w:hAnsi="GHEA Grapalat" w:cs="Times New Roman"/>
          <w:b/>
          <w:bCs/>
          <w:sz w:val="24"/>
          <w:szCs w:val="24"/>
          <w:lang w:val="en-GB"/>
        </w:rPr>
      </w:pPr>
      <w:r w:rsidRPr="00EC6BAE">
        <w:rPr>
          <w:rFonts w:ascii="GHEA Grapalat" w:eastAsia="Tahoma" w:hAnsi="GHEA Grapalat" w:cs="Times New Roman"/>
          <w:b/>
          <w:bCs/>
          <w:sz w:val="24"/>
          <w:szCs w:val="24"/>
          <w:lang w:val="en-GB"/>
        </w:rPr>
        <w:t xml:space="preserve">Final result indicators of the performance </w:t>
      </w:r>
    </w:p>
    <w:p w14:paraId="74DE402E" w14:textId="38A97300" w:rsidR="00B91EE2" w:rsidRPr="00EC6BAE" w:rsidRDefault="00EC6BAE" w:rsidP="00F65A1C">
      <w:pPr>
        <w:pStyle w:val="a"/>
        <w:numPr>
          <w:ilvl w:val="0"/>
          <w:numId w:val="0"/>
        </w:numPr>
        <w:spacing w:line="276" w:lineRule="auto"/>
        <w:ind w:left="993"/>
        <w:rPr>
          <w:rFonts w:cs="Times New Roman"/>
          <w:sz w:val="24"/>
          <w:szCs w:val="24"/>
          <w:lang w:val="en-GB"/>
        </w:rPr>
      </w:pPr>
      <w:r>
        <w:rPr>
          <w:rFonts w:eastAsia="Tahoma" w:cs="Times New Roman"/>
          <w:sz w:val="24"/>
          <w:szCs w:val="24"/>
          <w:lang w:val="en-GB"/>
        </w:rPr>
        <w:t>39</w:t>
      </w:r>
      <w:r w:rsidR="00A21285" w:rsidRPr="00EC6BAE">
        <w:rPr>
          <w:rFonts w:eastAsia="Tahoma" w:cs="Times New Roman"/>
          <w:sz w:val="24"/>
          <w:szCs w:val="24"/>
          <w:lang w:val="en-GB"/>
        </w:rPr>
        <w:t xml:space="preserve">) </w:t>
      </w:r>
      <w:r w:rsidR="00B91EE2" w:rsidRPr="00EC6BAE">
        <w:rPr>
          <w:rFonts w:eastAsia="Tahoma" w:cs="Times New Roman"/>
          <w:sz w:val="24"/>
          <w:szCs w:val="24"/>
          <w:lang w:val="en-GB"/>
        </w:rPr>
        <w:t>The electronic procurement system fully complies with the modern functional, technical and security requirements of the RA legislation on procurement. Expanded scope of clients, automated analysis of risky transactions.</w:t>
      </w:r>
    </w:p>
    <w:p w14:paraId="0D511F39" w14:textId="77777777" w:rsidR="00B91EE2" w:rsidRPr="00EC6BAE" w:rsidRDefault="00B91EE2" w:rsidP="00B91EE2">
      <w:pPr>
        <w:spacing w:after="0" w:line="276" w:lineRule="auto"/>
        <w:ind w:firstLine="567"/>
        <w:jc w:val="both"/>
        <w:rPr>
          <w:rFonts w:ascii="GHEA Grapalat" w:hAnsi="GHEA Grapalat" w:cs="Times New Roman"/>
          <w:bCs/>
          <w:sz w:val="24"/>
          <w:szCs w:val="24"/>
          <w:lang w:val="en-GB"/>
        </w:rPr>
      </w:pPr>
    </w:p>
    <w:p w14:paraId="7C278094" w14:textId="3D10D617" w:rsidR="00B91EE2" w:rsidRPr="00EC6BAE" w:rsidRDefault="00B91EE2" w:rsidP="00B91EE2">
      <w:pPr>
        <w:pStyle w:val="Target"/>
        <w:ind w:left="567" w:firstLine="0"/>
        <w:rPr>
          <w:rFonts w:ascii="GHEA Grapalat" w:hAnsi="GHEA Grapalat" w:cs="Times New Roman"/>
          <w:lang w:val="en-GB"/>
        </w:rPr>
      </w:pPr>
      <w:r w:rsidRPr="00EC6BAE">
        <w:rPr>
          <w:rFonts w:ascii="GHEA Grapalat" w:eastAsia="Tahoma" w:hAnsi="GHEA Grapalat" w:cs="Times New Roman"/>
          <w:lang w:val="en-GB"/>
        </w:rPr>
        <w:t>Target 3</w:t>
      </w:r>
      <w:r w:rsidR="00A21285" w:rsidRPr="00EC6BAE">
        <w:rPr>
          <w:rFonts w:ascii="GHEA Grapalat" w:eastAsia="Tahoma" w:hAnsi="GHEA Grapalat" w:cs="Times New Roman"/>
          <w:lang w:val="en-GB"/>
        </w:rPr>
        <w:t>4</w:t>
      </w:r>
      <w:r w:rsidRPr="00EC6BAE">
        <w:rPr>
          <w:rFonts w:ascii="GHEA Grapalat" w:eastAsia="Tahoma" w:hAnsi="GHEA Grapalat" w:cs="Times New Roman"/>
          <w:lang w:val="en-GB"/>
        </w:rPr>
        <w:t>. New software for e-procurement system</w:t>
      </w:r>
    </w:p>
    <w:p w14:paraId="127CBAC9" w14:textId="77777777" w:rsidR="00B91EE2" w:rsidRPr="00EC6BAE" w:rsidRDefault="00B91EE2" w:rsidP="00B91EE2">
      <w:pPr>
        <w:spacing w:after="0" w:line="276" w:lineRule="auto"/>
        <w:ind w:left="567"/>
        <w:rPr>
          <w:rFonts w:ascii="GHEA Grapalat" w:hAnsi="GHEA Grapalat" w:cs="Times New Roman"/>
          <w:bCs/>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B91EE2" w:rsidRPr="000F31B7" w14:paraId="51259AAB" w14:textId="77777777" w:rsidTr="00E128DF">
        <w:tc>
          <w:tcPr>
            <w:tcW w:w="2830" w:type="dxa"/>
            <w:shd w:val="clear" w:color="auto" w:fill="9CC2E5" w:themeFill="accent1" w:themeFillTint="99"/>
          </w:tcPr>
          <w:p w14:paraId="56165ECD" w14:textId="77777777" w:rsidR="00B91EE2" w:rsidRPr="00EC6BAE" w:rsidRDefault="00B91EE2" w:rsidP="00E128DF">
            <w:pPr>
              <w:pStyle w:val="ListParagraph"/>
              <w:spacing w:before="0" w:line="276" w:lineRule="auto"/>
              <w:ind w:left="0"/>
              <w:rPr>
                <w:rFonts w:ascii="GHEA Grapalat" w:hAnsi="GHEA Grapalat"/>
                <w:b/>
                <w:bCs/>
                <w:sz w:val="24"/>
                <w:szCs w:val="24"/>
                <w:lang w:val="en-GB"/>
              </w:rPr>
            </w:pPr>
            <w:r w:rsidRPr="00EC6BAE">
              <w:rPr>
                <w:rFonts w:ascii="GHEA Grapalat" w:eastAsia="Tahoma" w:hAnsi="GHEA Grapalat"/>
                <w:b/>
                <w:bCs/>
                <w:sz w:val="24"/>
                <w:szCs w:val="24"/>
                <w:lang w:val="en-GB"/>
              </w:rPr>
              <w:t>Measure</w:t>
            </w:r>
          </w:p>
        </w:tc>
        <w:tc>
          <w:tcPr>
            <w:tcW w:w="4395" w:type="dxa"/>
            <w:shd w:val="clear" w:color="auto" w:fill="9CC2E5" w:themeFill="accent1" w:themeFillTint="99"/>
          </w:tcPr>
          <w:p w14:paraId="333FB7A3" w14:textId="77777777" w:rsidR="00B91EE2" w:rsidRPr="00EC6BAE" w:rsidRDefault="00B91EE2" w:rsidP="00E128DF">
            <w:pPr>
              <w:pStyle w:val="ListParagraph"/>
              <w:spacing w:before="0" w:line="276" w:lineRule="auto"/>
              <w:ind w:left="0"/>
              <w:rPr>
                <w:rFonts w:ascii="GHEA Grapalat" w:hAnsi="GHEA Grapalat"/>
                <w:b/>
                <w:bCs/>
                <w:sz w:val="24"/>
                <w:szCs w:val="24"/>
                <w:lang w:val="en-GB"/>
              </w:rPr>
            </w:pPr>
            <w:r w:rsidRPr="00EC6BAE">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2E74C7E6" w14:textId="77777777" w:rsidR="00B91EE2" w:rsidRPr="00EC6BAE" w:rsidRDefault="00B91EE2" w:rsidP="00E128DF">
            <w:pPr>
              <w:pStyle w:val="ListParagraph"/>
              <w:spacing w:before="0" w:line="276" w:lineRule="auto"/>
              <w:ind w:left="0"/>
              <w:rPr>
                <w:rFonts w:ascii="GHEA Grapalat" w:hAnsi="GHEA Grapalat"/>
                <w:b/>
                <w:bCs/>
                <w:sz w:val="24"/>
                <w:szCs w:val="24"/>
                <w:lang w:val="en-GB"/>
              </w:rPr>
            </w:pPr>
            <w:r w:rsidRPr="00EC6BAE">
              <w:rPr>
                <w:rFonts w:ascii="GHEA Grapalat" w:eastAsia="Tahoma" w:hAnsi="GHEA Grapalat"/>
                <w:b/>
                <w:bCs/>
                <w:sz w:val="24"/>
                <w:szCs w:val="24"/>
                <w:lang w:val="en-GB"/>
              </w:rPr>
              <w:t>Expected result indicator/s</w:t>
            </w:r>
          </w:p>
        </w:tc>
      </w:tr>
      <w:tr w:rsidR="00B91EE2" w:rsidRPr="000F31B7" w14:paraId="552D1A8E" w14:textId="77777777" w:rsidTr="00E128DF">
        <w:trPr>
          <w:trHeight w:val="70"/>
        </w:trPr>
        <w:tc>
          <w:tcPr>
            <w:tcW w:w="2830" w:type="dxa"/>
          </w:tcPr>
          <w:p w14:paraId="2AAB8357"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Development and introduction of a new software for e-procurement system</w:t>
            </w:r>
            <w:r w:rsidRPr="00F65A1C">
              <w:rPr>
                <w:rFonts w:ascii="GHEA Grapalat" w:hAnsi="GHEA Grapalat"/>
                <w:bCs/>
                <w:sz w:val="24"/>
                <w:szCs w:val="24"/>
                <w:lang w:val="en-GB"/>
              </w:rPr>
              <w:t xml:space="preserve"> </w:t>
            </w:r>
          </w:p>
        </w:tc>
        <w:tc>
          <w:tcPr>
            <w:tcW w:w="4395" w:type="dxa"/>
          </w:tcPr>
          <w:p w14:paraId="10DA65B1" w14:textId="77777777"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bCs/>
                <w:sz w:val="24"/>
                <w:szCs w:val="24"/>
                <w:lang w:val="en-GB"/>
              </w:rPr>
            </w:pPr>
            <w:r w:rsidRPr="00F65A1C">
              <w:rPr>
                <w:rFonts w:ascii="GHEA Grapalat" w:eastAsia="Tahoma" w:hAnsi="GHEA Grapalat"/>
                <w:bCs/>
                <w:sz w:val="24"/>
                <w:szCs w:val="24"/>
                <w:lang w:val="en-GB"/>
              </w:rPr>
              <w:t>Procurement of a new software at the expense of RA state budget or financial resources provided by the international donor organizations</w:t>
            </w:r>
          </w:p>
          <w:p w14:paraId="257BFCE9" w14:textId="77777777"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bCs/>
                <w:sz w:val="24"/>
                <w:szCs w:val="24"/>
                <w:lang w:val="en-GB"/>
              </w:rPr>
            </w:pPr>
            <w:r w:rsidRPr="00F65A1C">
              <w:rPr>
                <w:rFonts w:ascii="GHEA Grapalat" w:eastAsia="Tahoma" w:hAnsi="GHEA Grapalat"/>
                <w:bCs/>
                <w:sz w:val="24"/>
                <w:szCs w:val="24"/>
                <w:lang w:val="en-GB"/>
              </w:rPr>
              <w:t>Introduction, testing and maintenance of software</w:t>
            </w:r>
          </w:p>
          <w:p w14:paraId="20A246AC" w14:textId="77777777"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bCs/>
                <w:sz w:val="24"/>
                <w:szCs w:val="24"/>
                <w:lang w:val="en-GB"/>
              </w:rPr>
            </w:pPr>
            <w:r w:rsidRPr="00F65A1C">
              <w:rPr>
                <w:rFonts w:ascii="GHEA Grapalat" w:eastAsia="Tahoma" w:hAnsi="GHEA Grapalat"/>
                <w:bCs/>
                <w:sz w:val="24"/>
                <w:szCs w:val="24"/>
                <w:lang w:val="en-GB"/>
              </w:rPr>
              <w:t>Organization of training programs for beneficiaries using the system</w:t>
            </w:r>
            <w:r w:rsidRPr="00F65A1C">
              <w:rPr>
                <w:rFonts w:ascii="GHEA Grapalat" w:hAnsi="GHEA Grapalat"/>
                <w:bCs/>
                <w:sz w:val="24"/>
                <w:szCs w:val="24"/>
                <w:lang w:val="en-GB"/>
              </w:rPr>
              <w:t xml:space="preserve"> </w:t>
            </w:r>
          </w:p>
        </w:tc>
        <w:tc>
          <w:tcPr>
            <w:tcW w:w="3260" w:type="dxa"/>
          </w:tcPr>
          <w:p w14:paraId="0C7DE7AA" w14:textId="77777777" w:rsidR="00B91EE2" w:rsidRPr="00F65A1C" w:rsidRDefault="00B91EE2" w:rsidP="00E128DF">
            <w:pPr>
              <w:spacing w:line="276" w:lineRule="auto"/>
              <w:jc w:val="both"/>
              <w:rPr>
                <w:rFonts w:ascii="GHEA Grapalat" w:hAnsi="GHEA Grapalat"/>
                <w:bCs/>
                <w:sz w:val="24"/>
                <w:szCs w:val="24"/>
              </w:rPr>
            </w:pPr>
            <w:r w:rsidRPr="00F65A1C">
              <w:rPr>
                <w:rFonts w:ascii="GHEA Grapalat" w:eastAsia="Tahoma" w:hAnsi="GHEA Grapalat"/>
                <w:bCs/>
                <w:sz w:val="24"/>
                <w:szCs w:val="24"/>
              </w:rPr>
              <w:t>Provision of new software for current e-procurement</w:t>
            </w:r>
            <w:r w:rsidRPr="00F65A1C">
              <w:rPr>
                <w:rFonts w:ascii="GHEA Grapalat" w:hAnsi="GHEA Grapalat"/>
                <w:bCs/>
                <w:sz w:val="24"/>
                <w:szCs w:val="24"/>
              </w:rPr>
              <w:t xml:space="preserve"> </w:t>
            </w:r>
          </w:p>
        </w:tc>
      </w:tr>
    </w:tbl>
    <w:p w14:paraId="3E60A376" w14:textId="77777777" w:rsidR="00B91EE2" w:rsidRPr="00F65A1C" w:rsidRDefault="00B91EE2" w:rsidP="00B91EE2">
      <w:pPr>
        <w:spacing w:after="0" w:line="276" w:lineRule="auto"/>
        <w:rPr>
          <w:rFonts w:ascii="GHEA Grapalat" w:hAnsi="GHEA Grapalat" w:cs="Times New Roman"/>
          <w:bCs/>
          <w:sz w:val="24"/>
          <w:szCs w:val="24"/>
          <w:lang w:val="en-GB"/>
        </w:rPr>
      </w:pPr>
    </w:p>
    <w:p w14:paraId="1C6BB299"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 xml:space="preserve">Component 16. Procurement planning </w:t>
      </w:r>
    </w:p>
    <w:p w14:paraId="6AAF4B0E"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61DF501F" w14:textId="77777777" w:rsidR="00B91EE2" w:rsidRPr="00F65A1C" w:rsidRDefault="00B91EE2" w:rsidP="00B91EE2">
      <w:pPr>
        <w:spacing w:after="0" w:line="276" w:lineRule="auto"/>
        <w:ind w:firstLine="426"/>
        <w:jc w:val="both"/>
        <w:rPr>
          <w:rFonts w:ascii="GHEA Grapalat" w:eastAsia="Tahoma" w:hAnsi="GHEA Grapalat" w:cs="Times New Roman"/>
          <w:sz w:val="24"/>
          <w:szCs w:val="24"/>
          <w:lang w:val="en-GB"/>
        </w:rPr>
      </w:pPr>
      <w:r w:rsidRPr="00F65A1C">
        <w:rPr>
          <w:rFonts w:ascii="GHEA Grapalat" w:eastAsia="Tahoma" w:hAnsi="GHEA Grapalat" w:cs="Times New Roman"/>
          <w:sz w:val="24"/>
          <w:szCs w:val="24"/>
          <w:lang w:val="en-GB"/>
        </w:rPr>
        <w:t>Currently, different cost estimates are planned for purchasing the same purchase item within the framework of purchases at the expense of government funds, resulting in significant deviations from market prices for those items.</w:t>
      </w:r>
    </w:p>
    <w:p w14:paraId="4F118EA7" w14:textId="77777777" w:rsidR="00B91EE2" w:rsidRPr="00F65A1C" w:rsidRDefault="00B91EE2" w:rsidP="00B91EE2">
      <w:pPr>
        <w:spacing w:after="0" w:line="276" w:lineRule="auto"/>
        <w:ind w:firstLine="426"/>
        <w:jc w:val="both"/>
        <w:rPr>
          <w:rFonts w:ascii="GHEA Grapalat" w:eastAsia="Times New Roman" w:hAnsi="GHEA Grapalat" w:cs="Times New Roman"/>
          <w:sz w:val="24"/>
          <w:szCs w:val="24"/>
          <w:lang w:val="en-GB"/>
        </w:rPr>
      </w:pPr>
      <w:r w:rsidRPr="00F65A1C">
        <w:rPr>
          <w:rFonts w:ascii="GHEA Grapalat" w:eastAsia="Tahoma" w:hAnsi="GHEA Grapalat" w:cs="Times New Roman"/>
          <w:sz w:val="24"/>
          <w:szCs w:val="24"/>
          <w:lang w:val="en-GB"/>
        </w:rPr>
        <w:t xml:space="preserve">The procurement planning process is partially standardized and legally regulated. As a result, the same needs of different bodies are met by items with different characteristics, which does not allow for a unified planning system. </w:t>
      </w:r>
    </w:p>
    <w:p w14:paraId="6F9A6AE4" w14:textId="77777777" w:rsidR="00B91EE2" w:rsidRPr="00F65A1C" w:rsidRDefault="00B91EE2" w:rsidP="00B91EE2">
      <w:pPr>
        <w:pStyle w:val="ListParagraph"/>
        <w:spacing w:before="0" w:line="276" w:lineRule="auto"/>
        <w:ind w:left="0" w:firstLine="720"/>
        <w:jc w:val="both"/>
        <w:rPr>
          <w:rFonts w:ascii="GHEA Grapalat" w:hAnsi="GHEA Grapalat"/>
          <w:iCs/>
          <w:sz w:val="24"/>
          <w:szCs w:val="24"/>
          <w:lang w:val="en-GB"/>
        </w:rPr>
      </w:pPr>
    </w:p>
    <w:p w14:paraId="12039EF2"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Objectives</w:t>
      </w:r>
    </w:p>
    <w:p w14:paraId="2FF575F8"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Improvement of procurement planning system</w:t>
      </w:r>
    </w:p>
    <w:p w14:paraId="76BB6C94" w14:textId="77777777" w:rsidR="00B91EE2" w:rsidRPr="00F65A1C" w:rsidRDefault="00B91EE2" w:rsidP="00B91EE2">
      <w:pPr>
        <w:spacing w:after="0" w:line="276" w:lineRule="auto"/>
        <w:ind w:firstLine="567"/>
        <w:jc w:val="both"/>
        <w:rPr>
          <w:rFonts w:ascii="GHEA Grapalat" w:hAnsi="GHEA Grapalat" w:cs="Times New Roman"/>
          <w:i/>
          <w:sz w:val="24"/>
          <w:szCs w:val="24"/>
          <w:lang w:val="en-GB"/>
        </w:rPr>
      </w:pPr>
    </w:p>
    <w:p w14:paraId="0F416088" w14:textId="77777777" w:rsidR="00B91EE2" w:rsidRPr="00F65A1C" w:rsidRDefault="00B91EE2" w:rsidP="00B91EE2">
      <w:pPr>
        <w:spacing w:after="0" w:line="276" w:lineRule="auto"/>
        <w:ind w:firstLine="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5A20F122" w14:textId="0E21EE52" w:rsidR="00B91EE2" w:rsidRPr="00F65A1C" w:rsidRDefault="00A21285" w:rsidP="00F65A1C">
      <w:pPr>
        <w:pStyle w:val="a"/>
        <w:numPr>
          <w:ilvl w:val="0"/>
          <w:numId w:val="0"/>
        </w:numPr>
        <w:spacing w:line="276" w:lineRule="auto"/>
        <w:ind w:left="993"/>
        <w:rPr>
          <w:rFonts w:cs="Times New Roman"/>
          <w:sz w:val="24"/>
          <w:szCs w:val="24"/>
          <w:lang w:val="en-GB"/>
        </w:rPr>
      </w:pPr>
      <w:r w:rsidRPr="00F65A1C">
        <w:rPr>
          <w:rFonts w:eastAsia="Tahoma" w:cs="Times New Roman"/>
          <w:sz w:val="24"/>
          <w:szCs w:val="24"/>
          <w:lang w:val="en-GB"/>
        </w:rPr>
        <w:t>41) C</w:t>
      </w:r>
      <w:r w:rsidR="00B91EE2" w:rsidRPr="00F65A1C">
        <w:rPr>
          <w:rFonts w:eastAsia="Tahoma" w:cs="Times New Roman"/>
          <w:sz w:val="24"/>
          <w:szCs w:val="24"/>
          <w:lang w:val="en-GB"/>
        </w:rPr>
        <w:t xml:space="preserve">ost estimate </w:t>
      </w:r>
      <w:proofErr w:type="gramStart"/>
      <w:r w:rsidR="00EC6BAE">
        <w:rPr>
          <w:rFonts w:eastAsia="Tahoma" w:cs="Times New Roman"/>
          <w:sz w:val="24"/>
          <w:szCs w:val="24"/>
          <w:lang w:val="en-GB"/>
        </w:rPr>
        <w:t xml:space="preserve">determination  </w:t>
      </w:r>
      <w:r w:rsidR="00B91EE2" w:rsidRPr="00F65A1C">
        <w:rPr>
          <w:rFonts w:eastAsia="Tahoma" w:cs="Times New Roman"/>
          <w:sz w:val="24"/>
          <w:szCs w:val="24"/>
          <w:lang w:val="en-GB"/>
        </w:rPr>
        <w:t>and</w:t>
      </w:r>
      <w:proofErr w:type="gramEnd"/>
      <w:r w:rsidR="00B91EE2" w:rsidRPr="00F65A1C">
        <w:rPr>
          <w:rFonts w:eastAsia="Tahoma" w:cs="Times New Roman"/>
          <w:sz w:val="24"/>
          <w:szCs w:val="24"/>
          <w:lang w:val="en-GB"/>
        </w:rPr>
        <w:t xml:space="preserve"> planning unified system. As a result of it the procurement of different bodies is performed as standardized and unified as possible.</w:t>
      </w:r>
    </w:p>
    <w:p w14:paraId="3CCF9A3D" w14:textId="77777777" w:rsidR="00B91EE2" w:rsidRPr="00F65A1C" w:rsidRDefault="00B91EE2" w:rsidP="00B91EE2">
      <w:pPr>
        <w:spacing w:after="0" w:line="276" w:lineRule="auto"/>
        <w:ind w:firstLine="567"/>
        <w:jc w:val="both"/>
        <w:rPr>
          <w:rFonts w:ascii="GHEA Grapalat" w:hAnsi="GHEA Grapalat" w:cs="Times New Roman"/>
          <w:bCs/>
          <w:sz w:val="24"/>
          <w:szCs w:val="24"/>
          <w:lang w:val="en-GB"/>
        </w:rPr>
      </w:pPr>
    </w:p>
    <w:p w14:paraId="035CFDCA" w14:textId="46C085B2"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3</w:t>
      </w:r>
      <w:r w:rsidR="00A21285" w:rsidRPr="00F65A1C">
        <w:rPr>
          <w:rFonts w:ascii="GHEA Grapalat" w:eastAsia="Tahoma" w:hAnsi="GHEA Grapalat" w:cs="Times New Roman"/>
          <w:lang w:val="en-GB"/>
        </w:rPr>
        <w:t>5</w:t>
      </w:r>
      <w:r w:rsidRPr="00F65A1C">
        <w:rPr>
          <w:rFonts w:ascii="GHEA Grapalat" w:eastAsia="Tahoma" w:hAnsi="GHEA Grapalat" w:cs="Times New Roman"/>
          <w:lang w:val="en-GB"/>
        </w:rPr>
        <w:t>. Improvement of procurement planning system</w:t>
      </w:r>
      <w:r w:rsidRPr="00F65A1C">
        <w:rPr>
          <w:rFonts w:ascii="GHEA Grapalat" w:hAnsi="GHEA Grapalat" w:cs="Times New Roman"/>
          <w:lang w:val="en-GB"/>
        </w:rPr>
        <w:t xml:space="preserve"> </w:t>
      </w:r>
    </w:p>
    <w:p w14:paraId="2180E9E1" w14:textId="77777777" w:rsidR="00B91EE2" w:rsidRPr="00F65A1C" w:rsidRDefault="00B91EE2" w:rsidP="00B91EE2">
      <w:pPr>
        <w:pStyle w:val="ListParagraph"/>
        <w:spacing w:before="0" w:line="276" w:lineRule="auto"/>
        <w:rPr>
          <w:rFonts w:ascii="GHEA Grapalat" w:hAnsi="GHEA Grapalat"/>
          <w:b/>
          <w:bCs/>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B91EE2" w:rsidRPr="000F31B7" w14:paraId="64263BCA" w14:textId="77777777" w:rsidTr="00E128DF">
        <w:tc>
          <w:tcPr>
            <w:tcW w:w="2830" w:type="dxa"/>
            <w:shd w:val="clear" w:color="auto" w:fill="9CC2E5" w:themeFill="accent1" w:themeFillTint="99"/>
          </w:tcPr>
          <w:p w14:paraId="699918C1"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p>
        </w:tc>
        <w:tc>
          <w:tcPr>
            <w:tcW w:w="4395" w:type="dxa"/>
            <w:shd w:val="clear" w:color="auto" w:fill="9CC2E5" w:themeFill="accent1" w:themeFillTint="99"/>
          </w:tcPr>
          <w:p w14:paraId="315790E9"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075F0A99"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2279B3F8" w14:textId="77777777" w:rsidTr="00E128DF">
        <w:trPr>
          <w:trHeight w:val="2727"/>
        </w:trPr>
        <w:tc>
          <w:tcPr>
            <w:tcW w:w="2830" w:type="dxa"/>
          </w:tcPr>
          <w:p w14:paraId="29D094AB" w14:textId="5DF78590" w:rsidR="00B91EE2" w:rsidRPr="00F65A1C" w:rsidRDefault="00B91EE2" w:rsidP="00F65A1C">
            <w:pPr>
              <w:pStyle w:val="ListParagraph"/>
              <w:numPr>
                <w:ilvl w:val="3"/>
                <w:numId w:val="24"/>
              </w:numPr>
              <w:spacing w:before="0" w:line="276" w:lineRule="auto"/>
              <w:ind w:left="313"/>
              <w:rPr>
                <w:rFonts w:ascii="GHEA Grapalat" w:hAnsi="GHEA Grapalat"/>
                <w:bCs/>
                <w:sz w:val="24"/>
                <w:szCs w:val="24"/>
                <w:lang w:val="en-GB"/>
              </w:rPr>
            </w:pPr>
            <w:r w:rsidRPr="00F65A1C">
              <w:rPr>
                <w:rFonts w:ascii="GHEA Grapalat" w:hAnsi="GHEA Grapalat"/>
                <w:bCs/>
                <w:sz w:val="24"/>
                <w:szCs w:val="24"/>
                <w:lang w:val="en-GB"/>
              </w:rPr>
              <w:t>Draft RA Government decision on determining the cost estimates of items with the same description and  introducing a unified system for planning in an automated manner</w:t>
            </w:r>
          </w:p>
        </w:tc>
        <w:tc>
          <w:tcPr>
            <w:tcW w:w="4395" w:type="dxa"/>
          </w:tcPr>
          <w:p w14:paraId="41E42742" w14:textId="77777777" w:rsidR="00B91EE2" w:rsidRPr="00F65A1C" w:rsidRDefault="00B91EE2" w:rsidP="00E128DF">
            <w:pPr>
              <w:tabs>
                <w:tab w:val="left" w:pos="263"/>
                <w:tab w:val="left" w:pos="361"/>
              </w:tabs>
              <w:spacing w:line="276" w:lineRule="auto"/>
              <w:rPr>
                <w:rFonts w:ascii="GHEA Grapalat" w:hAnsi="GHEA Grapalat"/>
                <w:bCs/>
                <w:sz w:val="24"/>
                <w:szCs w:val="24"/>
              </w:rPr>
            </w:pPr>
          </w:p>
          <w:p w14:paraId="68C2DF39" w14:textId="77777777" w:rsidR="00B91EE2" w:rsidRPr="00F65A1C" w:rsidRDefault="00B91EE2" w:rsidP="00E128DF">
            <w:pPr>
              <w:pStyle w:val="ListParagraph"/>
              <w:numPr>
                <w:ilvl w:val="0"/>
                <w:numId w:val="14"/>
              </w:numPr>
              <w:tabs>
                <w:tab w:val="left" w:pos="361"/>
              </w:tabs>
              <w:spacing w:before="0" w:line="276" w:lineRule="auto"/>
              <w:ind w:left="0" w:firstLine="1"/>
              <w:rPr>
                <w:rFonts w:ascii="GHEA Grapalat" w:hAnsi="GHEA Grapalat"/>
                <w:bCs/>
                <w:sz w:val="24"/>
                <w:szCs w:val="24"/>
                <w:lang w:val="en-GB"/>
              </w:rPr>
            </w:pPr>
            <w:r w:rsidRPr="00F65A1C">
              <w:rPr>
                <w:rFonts w:ascii="GHEA Grapalat" w:eastAsia="Tahoma" w:hAnsi="GHEA Grapalat"/>
                <w:sz w:val="24"/>
                <w:szCs w:val="24"/>
                <w:lang w:val="en-GB"/>
              </w:rPr>
              <w:t xml:space="preserve">Stipulation of legal grounds for meeting identical needs with same descriptions of customers and purchasing with estimated </w:t>
            </w:r>
          </w:p>
        </w:tc>
        <w:tc>
          <w:tcPr>
            <w:tcW w:w="3260" w:type="dxa"/>
          </w:tcPr>
          <w:p w14:paraId="16FA7C27"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Customers’ identical needs are met by the items with the same specifications and the same estimate prices</w:t>
            </w:r>
            <w:r w:rsidRPr="00F65A1C">
              <w:rPr>
                <w:rFonts w:ascii="GHEA Grapalat" w:hAnsi="GHEA Grapalat"/>
                <w:sz w:val="24"/>
                <w:szCs w:val="24"/>
                <w:lang w:val="en-GB"/>
              </w:rPr>
              <w:t xml:space="preserve"> </w:t>
            </w:r>
          </w:p>
        </w:tc>
      </w:tr>
    </w:tbl>
    <w:p w14:paraId="31F9F5BB" w14:textId="77777777" w:rsidR="00B91EE2" w:rsidRPr="00F65A1C" w:rsidRDefault="00B91EE2" w:rsidP="00B91EE2">
      <w:pPr>
        <w:pStyle w:val="ListParagraph"/>
        <w:spacing w:before="0" w:line="276" w:lineRule="auto"/>
        <w:ind w:left="0"/>
        <w:rPr>
          <w:rFonts w:ascii="GHEA Grapalat" w:hAnsi="GHEA Grapalat"/>
          <w:b/>
          <w:bCs/>
          <w:sz w:val="24"/>
          <w:szCs w:val="24"/>
          <w:u w:val="single"/>
          <w:lang w:val="en-GB"/>
        </w:rPr>
      </w:pPr>
    </w:p>
    <w:p w14:paraId="5D54C918" w14:textId="62D5E98F"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 xml:space="preserve">Component 17. </w:t>
      </w:r>
      <w:r w:rsidR="00A21285" w:rsidRPr="00F65A1C">
        <w:rPr>
          <w:rFonts w:eastAsia="Tahoma" w:cs="Times New Roman"/>
          <w:b w:val="0"/>
          <w:bCs w:val="0"/>
          <w:iCs/>
          <w:color w:val="auto"/>
          <w:sz w:val="24"/>
          <w:szCs w:val="24"/>
          <w:u w:val="none"/>
          <w:lang w:val="en-GB"/>
        </w:rPr>
        <w:t xml:space="preserve"> </w:t>
      </w:r>
      <w:r w:rsidR="00A21285" w:rsidRPr="00F65A1C">
        <w:rPr>
          <w:rFonts w:eastAsia="Tahoma" w:cs="Times New Roman"/>
          <w:iCs/>
          <w:sz w:val="24"/>
          <w:szCs w:val="24"/>
          <w:lang w:val="en-GB"/>
        </w:rPr>
        <w:t>Procurement appeal system</w:t>
      </w:r>
    </w:p>
    <w:p w14:paraId="18B38679"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3A3A80E3" w14:textId="436E025E" w:rsidR="00B91EE2" w:rsidRPr="00F65A1C" w:rsidRDefault="00B91EE2" w:rsidP="00B91EE2">
      <w:pPr>
        <w:shd w:val="clear" w:color="auto" w:fill="FFFFFF"/>
        <w:spacing w:after="0" w:line="276" w:lineRule="auto"/>
        <w:ind w:firstLine="567"/>
        <w:jc w:val="both"/>
        <w:rPr>
          <w:rFonts w:ascii="GHEA Grapalat" w:hAnsi="GHEA Grapalat" w:cs="Times New Roman"/>
          <w:iCs/>
          <w:sz w:val="24"/>
          <w:szCs w:val="24"/>
          <w:lang w:val="en-GB"/>
        </w:rPr>
      </w:pPr>
      <w:r w:rsidRPr="00F65A1C">
        <w:rPr>
          <w:rFonts w:ascii="GHEA Grapalat" w:eastAsia="Tahoma" w:hAnsi="GHEA Grapalat" w:cs="Times New Roman"/>
          <w:iCs/>
          <w:sz w:val="24"/>
          <w:szCs w:val="24"/>
          <w:lang w:val="en-GB"/>
        </w:rPr>
        <w:t xml:space="preserve">The </w:t>
      </w:r>
      <w:r w:rsidR="00A429C8" w:rsidRPr="00F65A1C">
        <w:rPr>
          <w:rFonts w:ascii="GHEA Grapalat" w:eastAsia="Tahoma" w:hAnsi="GHEA Grapalat" w:cs="Times New Roman"/>
          <w:iCs/>
          <w:sz w:val="24"/>
          <w:szCs w:val="24"/>
          <w:lang w:val="en-GB"/>
        </w:rPr>
        <w:t>extrajudicial</w:t>
      </w:r>
      <w:r w:rsidRPr="00F65A1C">
        <w:rPr>
          <w:rFonts w:ascii="GHEA Grapalat" w:eastAsia="Tahoma" w:hAnsi="GHEA Grapalat" w:cs="Times New Roman"/>
          <w:iCs/>
          <w:sz w:val="24"/>
          <w:szCs w:val="24"/>
          <w:lang w:val="en-GB"/>
        </w:rPr>
        <w:t xml:space="preserve"> procurement appeal system is ineffective, given that the analysis of complainants' activities shows that decisions made by the RA legislation on procurement are problematic, contradictory decisions are taken, which result in procurement procedures being declared ineffective, which from the standpoint of their organization and conduct leads to dissatisfaction and financial loss.</w:t>
      </w:r>
      <w:r w:rsidR="00A21285" w:rsidRPr="00F65A1C">
        <w:rPr>
          <w:rFonts w:ascii="GHEA Grapalat" w:hAnsi="GHEA Grapalat"/>
          <w:lang w:val="en-GB"/>
        </w:rPr>
        <w:t xml:space="preserve"> </w:t>
      </w:r>
      <w:r w:rsidR="00A21285" w:rsidRPr="00F65A1C">
        <w:rPr>
          <w:rFonts w:ascii="GHEA Grapalat" w:eastAsia="Tahoma" w:hAnsi="GHEA Grapalat" w:cs="Times New Roman"/>
          <w:iCs/>
          <w:sz w:val="24"/>
          <w:szCs w:val="24"/>
          <w:lang w:val="en-GB"/>
        </w:rPr>
        <w:t xml:space="preserve">As a result of proposed changes, the </w:t>
      </w:r>
      <w:r w:rsidR="00A429C8" w:rsidRPr="00F65A1C">
        <w:rPr>
          <w:rFonts w:ascii="GHEA Grapalat" w:eastAsia="Tahoma" w:hAnsi="GHEA Grapalat" w:cs="Times New Roman"/>
          <w:iCs/>
          <w:sz w:val="24"/>
          <w:szCs w:val="24"/>
          <w:lang w:val="en-GB"/>
        </w:rPr>
        <w:t xml:space="preserve">extrajudicial procurement appeal </w:t>
      </w:r>
      <w:r w:rsidR="00A21285" w:rsidRPr="00F65A1C">
        <w:rPr>
          <w:rFonts w:ascii="GHEA Grapalat" w:eastAsia="Tahoma" w:hAnsi="GHEA Grapalat" w:cs="Times New Roman"/>
          <w:iCs/>
          <w:sz w:val="24"/>
          <w:szCs w:val="24"/>
          <w:lang w:val="en-GB"/>
        </w:rPr>
        <w:t xml:space="preserve"> system will no longer function, and procurement-related complaints will be </w:t>
      </w:r>
      <w:r w:rsidR="00A429C8" w:rsidRPr="00F65A1C">
        <w:rPr>
          <w:rFonts w:ascii="GHEA Grapalat" w:eastAsia="Tahoma" w:hAnsi="GHEA Grapalat" w:cs="Times New Roman"/>
          <w:iCs/>
          <w:sz w:val="24"/>
          <w:szCs w:val="24"/>
          <w:lang w:val="en-GB"/>
        </w:rPr>
        <w:t>reviewed</w:t>
      </w:r>
      <w:r w:rsidR="00A21285" w:rsidRPr="00F65A1C">
        <w:rPr>
          <w:rFonts w:ascii="GHEA Grapalat" w:eastAsia="Tahoma" w:hAnsi="GHEA Grapalat" w:cs="Times New Roman"/>
          <w:iCs/>
          <w:sz w:val="24"/>
          <w:szCs w:val="24"/>
          <w:lang w:val="en-GB"/>
        </w:rPr>
        <w:t xml:space="preserve"> by the cou</w:t>
      </w:r>
      <w:r w:rsidR="00A429C8" w:rsidRPr="00F65A1C">
        <w:rPr>
          <w:rFonts w:ascii="GHEA Grapalat" w:eastAsia="Tahoma" w:hAnsi="GHEA Grapalat" w:cs="Times New Roman"/>
          <w:iCs/>
          <w:sz w:val="24"/>
          <w:szCs w:val="24"/>
          <w:lang w:val="en-GB"/>
        </w:rPr>
        <w:t>rts, setting special proce</w:t>
      </w:r>
      <w:r w:rsidR="00EC6BAE" w:rsidRPr="00EC6BAE">
        <w:rPr>
          <w:rFonts w:ascii="GHEA Grapalat" w:eastAsia="Tahoma" w:hAnsi="GHEA Grapalat" w:cs="Times New Roman"/>
          <w:iCs/>
          <w:sz w:val="24"/>
          <w:szCs w:val="24"/>
          <w:lang w:val="en-GB"/>
        </w:rPr>
        <w:t>dure</w:t>
      </w:r>
      <w:r w:rsidR="00A21285" w:rsidRPr="00F65A1C">
        <w:rPr>
          <w:rFonts w:ascii="GHEA Grapalat" w:eastAsia="Tahoma" w:hAnsi="GHEA Grapalat" w:cs="Times New Roman"/>
          <w:iCs/>
          <w:sz w:val="24"/>
          <w:szCs w:val="24"/>
          <w:lang w:val="en-GB"/>
        </w:rPr>
        <w:t xml:space="preserve"> for</w:t>
      </w:r>
      <w:r w:rsidR="00A429C8" w:rsidRPr="00F65A1C">
        <w:rPr>
          <w:rFonts w:ascii="GHEA Grapalat" w:eastAsia="Tahoma" w:hAnsi="GHEA Grapalat" w:cs="Times New Roman"/>
          <w:iCs/>
          <w:sz w:val="24"/>
          <w:szCs w:val="24"/>
          <w:lang w:val="en-GB"/>
        </w:rPr>
        <w:t xml:space="preserve"> issuing judgements on</w:t>
      </w:r>
      <w:r w:rsidR="00A21285" w:rsidRPr="00F65A1C">
        <w:rPr>
          <w:rFonts w:ascii="GHEA Grapalat" w:eastAsia="Tahoma" w:hAnsi="GHEA Grapalat" w:cs="Times New Roman"/>
          <w:iCs/>
          <w:sz w:val="24"/>
          <w:szCs w:val="24"/>
          <w:lang w:val="en-GB"/>
        </w:rPr>
        <w:t xml:space="preserve"> such cases.</w:t>
      </w:r>
    </w:p>
    <w:p w14:paraId="716F4F64" w14:textId="77777777" w:rsidR="00B91EE2" w:rsidRPr="00F65A1C" w:rsidRDefault="00B91EE2" w:rsidP="00B91EE2">
      <w:pPr>
        <w:shd w:val="clear" w:color="auto" w:fill="FFFFFF"/>
        <w:spacing w:after="0" w:line="276" w:lineRule="auto"/>
        <w:ind w:firstLine="567"/>
        <w:jc w:val="both"/>
        <w:rPr>
          <w:rFonts w:ascii="GHEA Grapalat" w:hAnsi="GHEA Grapalat" w:cs="Times New Roman"/>
          <w:iCs/>
          <w:sz w:val="24"/>
          <w:szCs w:val="24"/>
          <w:lang w:val="en-GB"/>
        </w:rPr>
      </w:pPr>
    </w:p>
    <w:p w14:paraId="5645A1BE"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Objective </w:t>
      </w:r>
      <w:r w:rsidRPr="00F65A1C">
        <w:rPr>
          <w:rFonts w:ascii="GHEA Grapalat" w:hAnsi="GHEA Grapalat" w:cs="Times New Roman"/>
          <w:b/>
          <w:bCs/>
          <w:sz w:val="24"/>
          <w:szCs w:val="24"/>
          <w:lang w:val="en-GB"/>
        </w:rPr>
        <w:t xml:space="preserve"> </w:t>
      </w:r>
    </w:p>
    <w:p w14:paraId="485ADDF3"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 xml:space="preserve">Set up an effective and efficient procurement review (appeal) system </w:t>
      </w:r>
    </w:p>
    <w:p w14:paraId="61018AA4" w14:textId="77777777" w:rsidR="00B91EE2" w:rsidRPr="00F65A1C" w:rsidRDefault="00B91EE2" w:rsidP="00B91EE2">
      <w:pPr>
        <w:shd w:val="clear" w:color="auto" w:fill="FFFFFF"/>
        <w:spacing w:after="0" w:line="276" w:lineRule="auto"/>
        <w:ind w:firstLine="567"/>
        <w:jc w:val="both"/>
        <w:rPr>
          <w:rFonts w:ascii="GHEA Grapalat" w:hAnsi="GHEA Grapalat" w:cs="Times New Roman"/>
          <w:i/>
          <w:sz w:val="24"/>
          <w:szCs w:val="24"/>
          <w:lang w:val="en-GB"/>
        </w:rPr>
      </w:pPr>
    </w:p>
    <w:p w14:paraId="1330ADD7" w14:textId="77777777" w:rsidR="00B91EE2" w:rsidRPr="00F65A1C" w:rsidRDefault="00B91EE2" w:rsidP="00B91EE2">
      <w:pPr>
        <w:spacing w:after="0" w:line="276" w:lineRule="auto"/>
        <w:ind w:firstLine="567"/>
        <w:rPr>
          <w:rFonts w:ascii="GHEA Grapalat" w:hAnsi="GHEA Grapalat" w:cs="Times New Roman"/>
          <w:sz w:val="24"/>
          <w:szCs w:val="24"/>
          <w:lang w:val="en-GB"/>
        </w:rPr>
      </w:pPr>
      <w:r w:rsidRPr="00F65A1C">
        <w:rPr>
          <w:rFonts w:ascii="GHEA Grapalat" w:eastAsia="Tahoma" w:hAnsi="GHEA Grapalat" w:cs="Times New Roman"/>
          <w:b/>
          <w:bCs/>
          <w:sz w:val="24"/>
          <w:szCs w:val="24"/>
          <w:lang w:val="en-GB"/>
        </w:rPr>
        <w:t xml:space="preserve">Final result indicators of the performance </w:t>
      </w:r>
      <w:r w:rsidRPr="00F65A1C">
        <w:rPr>
          <w:rFonts w:ascii="GHEA Grapalat" w:hAnsi="GHEA Grapalat" w:cs="Times New Roman"/>
          <w:sz w:val="24"/>
          <w:szCs w:val="24"/>
          <w:lang w:val="en-GB"/>
        </w:rPr>
        <w:tab/>
      </w:r>
    </w:p>
    <w:p w14:paraId="4D89D909" w14:textId="6E5DADCE" w:rsidR="00B91EE2" w:rsidRPr="00F65A1C" w:rsidRDefault="00EC6BAE" w:rsidP="00F65A1C">
      <w:pPr>
        <w:pStyle w:val="a"/>
        <w:numPr>
          <w:ilvl w:val="0"/>
          <w:numId w:val="0"/>
        </w:numPr>
        <w:spacing w:line="276" w:lineRule="auto"/>
        <w:ind w:left="993"/>
        <w:rPr>
          <w:rFonts w:cs="Times New Roman"/>
          <w:sz w:val="24"/>
          <w:szCs w:val="24"/>
          <w:lang w:val="en-GB"/>
        </w:rPr>
      </w:pPr>
      <w:r w:rsidRPr="00EC6BAE">
        <w:rPr>
          <w:rFonts w:eastAsia="Tahoma" w:cs="Times New Roman"/>
          <w:sz w:val="24"/>
          <w:szCs w:val="24"/>
          <w:lang w:val="en-GB"/>
        </w:rPr>
        <w:t>4</w:t>
      </w:r>
      <w:r>
        <w:rPr>
          <w:rFonts w:eastAsia="Tahoma" w:cs="Times New Roman"/>
          <w:sz w:val="24"/>
          <w:szCs w:val="24"/>
          <w:lang w:val="en-GB"/>
        </w:rPr>
        <w:t>1</w:t>
      </w:r>
      <w:r w:rsidR="00A429C8" w:rsidRPr="00F65A1C">
        <w:rPr>
          <w:rFonts w:eastAsia="Tahoma" w:cs="Times New Roman"/>
          <w:sz w:val="24"/>
          <w:szCs w:val="24"/>
          <w:lang w:val="en-GB"/>
        </w:rPr>
        <w:t xml:space="preserve">) </w:t>
      </w:r>
      <w:r w:rsidR="00B91EE2" w:rsidRPr="00F65A1C">
        <w:rPr>
          <w:rFonts w:eastAsia="Tahoma" w:cs="Times New Roman"/>
          <w:sz w:val="24"/>
          <w:szCs w:val="24"/>
          <w:lang w:val="en-GB"/>
        </w:rPr>
        <w:t xml:space="preserve">There is an effective and efficient procurement </w:t>
      </w:r>
      <w:r w:rsidR="00736E4B" w:rsidRPr="00F65A1C">
        <w:rPr>
          <w:rFonts w:eastAsia="Tahoma" w:cs="Times New Roman"/>
          <w:sz w:val="24"/>
          <w:szCs w:val="24"/>
          <w:lang w:val="en-GB"/>
        </w:rPr>
        <w:t xml:space="preserve">appeal </w:t>
      </w:r>
      <w:r w:rsidR="00B91EE2" w:rsidRPr="00F65A1C">
        <w:rPr>
          <w:rFonts w:eastAsia="Tahoma" w:cs="Times New Roman"/>
          <w:sz w:val="24"/>
          <w:szCs w:val="24"/>
          <w:lang w:val="en-GB"/>
        </w:rPr>
        <w:t>system.</w:t>
      </w:r>
    </w:p>
    <w:p w14:paraId="3C58167F" w14:textId="77777777" w:rsidR="00B91EE2" w:rsidRPr="00F65A1C" w:rsidRDefault="00B91EE2" w:rsidP="00B91EE2">
      <w:pPr>
        <w:pStyle w:val="a"/>
        <w:numPr>
          <w:ilvl w:val="0"/>
          <w:numId w:val="0"/>
        </w:numPr>
        <w:spacing w:line="276" w:lineRule="auto"/>
        <w:ind w:left="720"/>
        <w:rPr>
          <w:rFonts w:cs="Times New Roman"/>
          <w:sz w:val="24"/>
          <w:szCs w:val="24"/>
          <w:lang w:val="en-GB"/>
        </w:rPr>
      </w:pPr>
    </w:p>
    <w:p w14:paraId="1A63D304" w14:textId="4A8D0FC1"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 xml:space="preserve">Target </w:t>
      </w:r>
      <w:proofErr w:type="gramStart"/>
      <w:r w:rsidRPr="00F65A1C">
        <w:rPr>
          <w:rFonts w:ascii="GHEA Grapalat" w:eastAsia="Tahoma" w:hAnsi="GHEA Grapalat" w:cs="Times New Roman"/>
          <w:lang w:val="en-GB"/>
        </w:rPr>
        <w:t>3</w:t>
      </w:r>
      <w:r w:rsidR="00A429C8" w:rsidRPr="00F65A1C">
        <w:rPr>
          <w:rFonts w:ascii="GHEA Grapalat" w:eastAsia="Tahoma" w:hAnsi="GHEA Grapalat" w:cs="Times New Roman"/>
          <w:lang w:val="en-GB"/>
        </w:rPr>
        <w:t>6</w:t>
      </w:r>
      <w:r w:rsidR="00EC6BAE">
        <w:rPr>
          <w:rFonts w:ascii="GHEA Grapalat" w:eastAsia="Tahoma" w:hAnsi="GHEA Grapalat" w:cs="Times New Roman"/>
          <w:lang w:val="en-GB"/>
        </w:rPr>
        <w:t xml:space="preserve"> </w:t>
      </w:r>
      <w:r w:rsidRPr="00F65A1C">
        <w:rPr>
          <w:rFonts w:ascii="GHEA Grapalat" w:eastAsia="Tahoma" w:hAnsi="GHEA Grapalat" w:cs="Times New Roman"/>
          <w:lang w:val="en-GB"/>
        </w:rPr>
        <w:t xml:space="preserve"> Improvement</w:t>
      </w:r>
      <w:proofErr w:type="gramEnd"/>
      <w:r w:rsidRPr="00F65A1C">
        <w:rPr>
          <w:rFonts w:ascii="GHEA Grapalat" w:eastAsia="Tahoma" w:hAnsi="GHEA Grapalat" w:cs="Times New Roman"/>
          <w:lang w:val="en-GB"/>
        </w:rPr>
        <w:t xml:space="preserve"> of procurement </w:t>
      </w:r>
      <w:r w:rsidR="00EC6BAE">
        <w:rPr>
          <w:rFonts w:ascii="GHEA Grapalat" w:eastAsia="Tahoma" w:hAnsi="GHEA Grapalat" w:cs="Times New Roman"/>
          <w:lang w:val="en-GB"/>
        </w:rPr>
        <w:t>appeal</w:t>
      </w:r>
      <w:r w:rsidR="00EC6BAE" w:rsidRPr="00F65A1C">
        <w:rPr>
          <w:rFonts w:ascii="GHEA Grapalat" w:eastAsia="Tahoma" w:hAnsi="GHEA Grapalat" w:cs="Times New Roman"/>
          <w:lang w:val="en-GB"/>
        </w:rPr>
        <w:t xml:space="preserve"> </w:t>
      </w:r>
      <w:r w:rsidRPr="00F65A1C">
        <w:rPr>
          <w:rFonts w:ascii="GHEA Grapalat" w:eastAsia="Tahoma" w:hAnsi="GHEA Grapalat" w:cs="Times New Roman"/>
          <w:lang w:val="en-GB"/>
        </w:rPr>
        <w:t>system</w:t>
      </w:r>
      <w:r w:rsidRPr="00F65A1C">
        <w:rPr>
          <w:rFonts w:ascii="GHEA Grapalat" w:hAnsi="GHEA Grapalat" w:cs="Times New Roman"/>
          <w:lang w:val="en-GB"/>
        </w:rPr>
        <w:t xml:space="preserve"> </w:t>
      </w:r>
    </w:p>
    <w:p w14:paraId="02A301DF" w14:textId="77777777" w:rsidR="00B91EE2" w:rsidRPr="00F65A1C" w:rsidRDefault="00B91EE2" w:rsidP="00B91EE2">
      <w:pPr>
        <w:spacing w:after="0" w:line="276" w:lineRule="auto"/>
        <w:rPr>
          <w:rFonts w:ascii="GHEA Grapalat" w:hAnsi="GHEA Grapalat" w:cs="Times New Roman"/>
          <w:b/>
          <w:bCs/>
          <w:sz w:val="24"/>
          <w:szCs w:val="24"/>
          <w:u w:val="single"/>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B91EE2" w:rsidRPr="000F31B7" w14:paraId="70912901" w14:textId="77777777" w:rsidTr="00E128DF">
        <w:tc>
          <w:tcPr>
            <w:tcW w:w="2830" w:type="dxa"/>
            <w:shd w:val="clear" w:color="auto" w:fill="9CC2E5" w:themeFill="accent1" w:themeFillTint="99"/>
          </w:tcPr>
          <w:p w14:paraId="428B6B14"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lastRenderedPageBreak/>
              <w:t>Measure</w:t>
            </w:r>
          </w:p>
        </w:tc>
        <w:tc>
          <w:tcPr>
            <w:tcW w:w="4395" w:type="dxa"/>
            <w:shd w:val="clear" w:color="auto" w:fill="9CC2E5" w:themeFill="accent1" w:themeFillTint="99"/>
          </w:tcPr>
          <w:p w14:paraId="7997B867"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4C8A4BF7"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40D70726" w14:textId="77777777" w:rsidTr="00E128DF">
        <w:tc>
          <w:tcPr>
            <w:tcW w:w="2830" w:type="dxa"/>
            <w:shd w:val="clear" w:color="auto" w:fill="auto"/>
          </w:tcPr>
          <w:p w14:paraId="0BDF093F" w14:textId="77777777" w:rsidR="00B91EE2" w:rsidRPr="00F65A1C" w:rsidRDefault="00B91EE2" w:rsidP="00E128DF">
            <w:pPr>
              <w:pStyle w:val="ListParagraph"/>
              <w:spacing w:before="0" w:line="276" w:lineRule="auto"/>
              <w:ind w:left="0"/>
              <w:rPr>
                <w:rFonts w:ascii="GHEA Grapalat" w:hAnsi="GHEA Grapalat"/>
                <w:sz w:val="24"/>
                <w:szCs w:val="24"/>
                <w:lang w:val="en-GB"/>
              </w:rPr>
            </w:pPr>
            <w:r w:rsidRPr="00F65A1C">
              <w:rPr>
                <w:rFonts w:ascii="GHEA Grapalat" w:eastAsia="Tahoma" w:hAnsi="GHEA Grapalat"/>
                <w:sz w:val="24"/>
                <w:szCs w:val="24"/>
                <w:lang w:val="en-GB"/>
              </w:rPr>
              <w:t>Amendments in RA Law on Procurement</w:t>
            </w:r>
          </w:p>
        </w:tc>
        <w:tc>
          <w:tcPr>
            <w:tcW w:w="4395" w:type="dxa"/>
            <w:shd w:val="clear" w:color="auto" w:fill="auto"/>
          </w:tcPr>
          <w:p w14:paraId="06726F5C" w14:textId="77777777" w:rsidR="00B91EE2" w:rsidRPr="00F65A1C" w:rsidRDefault="00B91EE2" w:rsidP="00E128DF">
            <w:pPr>
              <w:spacing w:line="276" w:lineRule="auto"/>
              <w:rPr>
                <w:rFonts w:ascii="GHEA Grapalat" w:hAnsi="GHEA Grapalat"/>
                <w:sz w:val="24"/>
                <w:szCs w:val="24"/>
              </w:rPr>
            </w:pPr>
            <w:r w:rsidRPr="00F65A1C">
              <w:rPr>
                <w:rFonts w:ascii="GHEA Grapalat" w:eastAsia="Tahoma" w:hAnsi="GHEA Grapalat"/>
                <w:bCs/>
                <w:sz w:val="24"/>
                <w:szCs w:val="24"/>
              </w:rPr>
              <w:t>Procurement appeals are reviewed by the courts – by stipulating special proceedings decision making process for such cases</w:t>
            </w:r>
          </w:p>
        </w:tc>
        <w:tc>
          <w:tcPr>
            <w:tcW w:w="3260" w:type="dxa"/>
            <w:shd w:val="clear" w:color="auto" w:fill="auto"/>
          </w:tcPr>
          <w:p w14:paraId="6F26DC1C"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Effective and independent review system</w:t>
            </w:r>
          </w:p>
        </w:tc>
      </w:tr>
    </w:tbl>
    <w:p w14:paraId="143A02B7" w14:textId="77777777" w:rsidR="00B91EE2" w:rsidRPr="00F65A1C" w:rsidRDefault="00B91EE2" w:rsidP="00B91EE2">
      <w:pPr>
        <w:pStyle w:val="ListParagraph"/>
        <w:spacing w:before="0" w:line="276" w:lineRule="auto"/>
        <w:ind w:left="0"/>
        <w:rPr>
          <w:rFonts w:ascii="GHEA Grapalat" w:hAnsi="GHEA Grapalat"/>
          <w:b/>
          <w:bCs/>
          <w:sz w:val="24"/>
          <w:szCs w:val="24"/>
          <w:u w:val="single"/>
          <w:lang w:val="en-GB"/>
        </w:rPr>
      </w:pPr>
    </w:p>
    <w:p w14:paraId="1086EC04" w14:textId="77777777" w:rsidR="00B91EE2" w:rsidRPr="00F65A1C" w:rsidRDefault="00B91EE2" w:rsidP="00B91EE2">
      <w:pPr>
        <w:pStyle w:val="Heading2"/>
        <w:numPr>
          <w:ilvl w:val="0"/>
          <w:numId w:val="79"/>
        </w:numPr>
        <w:spacing w:before="0" w:line="276" w:lineRule="auto"/>
        <w:rPr>
          <w:szCs w:val="24"/>
          <w:lang w:val="en-GB"/>
        </w:rPr>
      </w:pPr>
      <w:r w:rsidRPr="00F65A1C">
        <w:rPr>
          <w:rFonts w:eastAsia="Tahoma"/>
          <w:szCs w:val="24"/>
          <w:lang w:val="en-GB"/>
        </w:rPr>
        <w:t>Public Internal Financial Control and Financial-Budgetary Supervision</w:t>
      </w:r>
    </w:p>
    <w:p w14:paraId="23191E83" w14:textId="77777777" w:rsidR="00B91EE2" w:rsidRPr="00F65A1C" w:rsidRDefault="00B91EE2" w:rsidP="00B91EE2">
      <w:pPr>
        <w:pStyle w:val="ListParagraph"/>
        <w:spacing w:before="0" w:line="276" w:lineRule="auto"/>
        <w:ind w:left="567"/>
        <w:rPr>
          <w:rFonts w:ascii="GHEA Grapalat" w:hAnsi="GHEA Grapalat"/>
          <w:b/>
          <w:bCs/>
          <w:color w:val="0070C0"/>
          <w:sz w:val="24"/>
          <w:szCs w:val="24"/>
          <w:lang w:val="en-GB"/>
        </w:rPr>
      </w:pPr>
    </w:p>
    <w:p w14:paraId="15B43EE4" w14:textId="77777777" w:rsidR="00B91EE2" w:rsidRPr="00F65A1C" w:rsidRDefault="00B91EE2" w:rsidP="00B91EE2">
      <w:pPr>
        <w:pStyle w:val="a1"/>
        <w:numPr>
          <w:ilvl w:val="0"/>
          <w:numId w:val="0"/>
        </w:numPr>
        <w:spacing w:before="0" w:after="0" w:line="276" w:lineRule="auto"/>
        <w:ind w:firstLine="720"/>
        <w:rPr>
          <w:rFonts w:cs="Times New Roman"/>
          <w:sz w:val="24"/>
          <w:szCs w:val="24"/>
          <w:lang w:val="en-GB"/>
        </w:rPr>
      </w:pPr>
      <w:r w:rsidRPr="00F65A1C">
        <w:rPr>
          <w:rFonts w:eastAsia="Tahoma" w:cs="Times New Roman"/>
          <w:sz w:val="24"/>
          <w:szCs w:val="24"/>
          <w:lang w:val="en-GB"/>
        </w:rPr>
        <w:t>Component 18. Financial management and control (FMC)</w:t>
      </w:r>
    </w:p>
    <w:p w14:paraId="3EDD6641" w14:textId="77777777" w:rsidR="00B91EE2" w:rsidRPr="00F65A1C" w:rsidRDefault="00B91EE2" w:rsidP="00B91EE2">
      <w:pPr>
        <w:spacing w:after="0" w:line="276" w:lineRule="auto"/>
        <w:ind w:firstLine="720"/>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4EA892A5" w14:textId="77777777" w:rsidR="00B91EE2" w:rsidRPr="00F65A1C" w:rsidRDefault="00B91EE2" w:rsidP="00B91EE2">
      <w:pPr>
        <w:spacing w:after="0" w:line="276" w:lineRule="auto"/>
        <w:ind w:firstLine="720"/>
        <w:jc w:val="both"/>
        <w:rPr>
          <w:rFonts w:ascii="GHEA Grapalat" w:hAnsi="GHEA Grapalat" w:cs="Times New Roman"/>
          <w:color w:val="000000"/>
          <w:sz w:val="24"/>
          <w:szCs w:val="24"/>
          <w:lang w:val="en-GB"/>
        </w:rPr>
      </w:pPr>
      <w:r w:rsidRPr="00F65A1C">
        <w:rPr>
          <w:rFonts w:ascii="GHEA Grapalat" w:eastAsia="Tahoma" w:hAnsi="GHEA Grapalat" w:cs="Times New Roman"/>
          <w:color w:val="000000"/>
          <w:sz w:val="24"/>
          <w:szCs w:val="24"/>
          <w:lang w:val="en-GB"/>
        </w:rPr>
        <w:t>The introduction of the FMC system has been one of the most difficult parts of the reform. The first strategy of the PFMSR foresaw that by the end of 2014 Armenia would have an effective system. A range of laws and sub-legislation come to regulate the public internal financial control system activities</w:t>
      </w:r>
      <w:r w:rsidRPr="00F65A1C">
        <w:rPr>
          <w:rStyle w:val="FootnoteReference"/>
          <w:rFonts w:ascii="GHEA Grapalat" w:hAnsi="GHEA Grapalat" w:cs="Times New Roman"/>
          <w:color w:val="000000"/>
          <w:sz w:val="24"/>
          <w:szCs w:val="24"/>
          <w:lang w:val="en-GB"/>
        </w:rPr>
        <w:footnoteReference w:id="14"/>
      </w:r>
      <w:r w:rsidRPr="00F65A1C">
        <w:rPr>
          <w:rFonts w:ascii="GHEA Grapalat" w:hAnsi="GHEA Grapalat" w:cs="Times New Roman"/>
          <w:color w:val="000000"/>
          <w:sz w:val="24"/>
          <w:szCs w:val="24"/>
          <w:lang w:val="en-GB"/>
        </w:rPr>
        <w:t>, defining the governance organization structures</w:t>
      </w:r>
      <w:r w:rsidRPr="00F65A1C">
        <w:rPr>
          <w:rFonts w:ascii="GHEA Grapalat" w:eastAsia="Tahoma" w:hAnsi="GHEA Grapalat" w:cs="Times New Roman"/>
          <w:color w:val="000000"/>
          <w:sz w:val="24"/>
          <w:szCs w:val="24"/>
          <w:lang w:val="en-GB"/>
        </w:rPr>
        <w:t>, management accountability mechanisms, etc. That legislation has been adopted through the course of the time</w:t>
      </w:r>
      <w:r w:rsidRPr="00F65A1C">
        <w:rPr>
          <w:rFonts w:ascii="GHEA Grapalat" w:hAnsi="GHEA Grapalat" w:cs="Times New Roman"/>
          <w:color w:val="000000"/>
          <w:sz w:val="24"/>
          <w:szCs w:val="24"/>
          <w:lang w:val="en-GB"/>
        </w:rPr>
        <w:t xml:space="preserve"> </w:t>
      </w:r>
      <w:r w:rsidRPr="00F65A1C">
        <w:rPr>
          <w:rFonts w:ascii="GHEA Grapalat" w:eastAsia="Tahoma" w:hAnsi="GHEA Grapalat" w:cs="Times New Roman"/>
          <w:color w:val="000000"/>
          <w:sz w:val="24"/>
          <w:szCs w:val="24"/>
          <w:lang w:val="en-GB"/>
        </w:rPr>
        <w:t>– in parallel with the development of individual elements of PFM and focus on individual issues of financial management and control – sometimes without taking into account the issues of general efficiency and effectiveness of PFM system. In that regard there is no one common legislation concerning the public financial management and control.</w:t>
      </w:r>
    </w:p>
    <w:p w14:paraId="340EA546" w14:textId="77777777" w:rsidR="00B91EE2" w:rsidRPr="00F65A1C" w:rsidRDefault="00B91EE2" w:rsidP="00B91EE2">
      <w:pPr>
        <w:spacing w:after="0" w:line="276" w:lineRule="auto"/>
        <w:ind w:firstLine="720"/>
        <w:jc w:val="both"/>
        <w:rPr>
          <w:rFonts w:ascii="GHEA Grapalat" w:hAnsi="GHEA Grapalat" w:cs="Times New Roman"/>
          <w:color w:val="000000"/>
          <w:sz w:val="24"/>
          <w:szCs w:val="24"/>
          <w:lang w:val="en-GB"/>
        </w:rPr>
      </w:pPr>
      <w:r w:rsidRPr="00F65A1C">
        <w:rPr>
          <w:rFonts w:ascii="GHEA Grapalat" w:eastAsia="Tahoma" w:hAnsi="GHEA Grapalat" w:cs="Times New Roman"/>
          <w:color w:val="000000"/>
          <w:sz w:val="24"/>
          <w:szCs w:val="24"/>
          <w:lang w:val="en-GB"/>
        </w:rPr>
        <w:t>From the other side some reforms implemented in recent years in PFM area</w:t>
      </w:r>
      <w:r w:rsidRPr="00F65A1C">
        <w:rPr>
          <w:rFonts w:ascii="GHEA Grapalat" w:hAnsi="GHEA Grapalat" w:cs="Times New Roman"/>
          <w:color w:val="000000"/>
          <w:sz w:val="24"/>
          <w:szCs w:val="24"/>
          <w:lang w:val="en-GB"/>
        </w:rPr>
        <w:t xml:space="preserve"> (for example – program budgeting reforms) generate serious challenges for objectives, components and functions of FMC system</w:t>
      </w:r>
      <w:r w:rsidRPr="00F65A1C">
        <w:rPr>
          <w:rFonts w:ascii="GHEA Grapalat" w:eastAsia="Tahoma" w:hAnsi="GHEA Grapalat" w:cs="Times New Roman"/>
          <w:color w:val="000000"/>
          <w:sz w:val="24"/>
          <w:szCs w:val="24"/>
          <w:lang w:val="en-GB"/>
        </w:rPr>
        <w:t>.</w:t>
      </w:r>
    </w:p>
    <w:p w14:paraId="30E74666" w14:textId="77777777" w:rsidR="00B91EE2" w:rsidRPr="00F65A1C" w:rsidRDefault="00B91EE2" w:rsidP="00B91EE2">
      <w:pPr>
        <w:spacing w:after="0" w:line="276" w:lineRule="auto"/>
        <w:ind w:firstLine="720"/>
        <w:jc w:val="both"/>
        <w:rPr>
          <w:rFonts w:ascii="GHEA Grapalat" w:hAnsi="GHEA Grapalat" w:cs="Times New Roman"/>
          <w:color w:val="000000"/>
          <w:sz w:val="24"/>
          <w:szCs w:val="24"/>
          <w:lang w:val="en-GB"/>
        </w:rPr>
      </w:pPr>
    </w:p>
    <w:p w14:paraId="338473F9" w14:textId="77777777" w:rsidR="00B91EE2" w:rsidRPr="00F65A1C" w:rsidRDefault="00B91EE2" w:rsidP="00B91EE2">
      <w:pPr>
        <w:spacing w:after="0" w:line="276" w:lineRule="auto"/>
        <w:ind w:firstLine="630"/>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w:t>
      </w:r>
    </w:p>
    <w:p w14:paraId="7B61E4C8"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Introduction of financial management and control</w:t>
      </w:r>
      <w:r w:rsidRPr="00F65A1C">
        <w:rPr>
          <w:rFonts w:cs="Times New Roman"/>
          <w:sz w:val="24"/>
          <w:szCs w:val="24"/>
          <w:lang w:val="en-GB"/>
        </w:rPr>
        <w:t xml:space="preserve"> </w:t>
      </w:r>
    </w:p>
    <w:p w14:paraId="7592B7E0" w14:textId="77777777" w:rsidR="00B91EE2" w:rsidRPr="00F65A1C" w:rsidRDefault="00B91EE2" w:rsidP="00B91EE2">
      <w:pPr>
        <w:spacing w:after="0" w:line="276" w:lineRule="auto"/>
        <w:ind w:firstLine="630"/>
        <w:rPr>
          <w:rFonts w:ascii="GHEA Grapalat" w:hAnsi="GHEA Grapalat" w:cs="Times New Roman"/>
          <w:bCs/>
          <w:i/>
          <w:sz w:val="24"/>
          <w:szCs w:val="24"/>
          <w:lang w:val="en-GB"/>
        </w:rPr>
      </w:pPr>
    </w:p>
    <w:p w14:paraId="18A509E2" w14:textId="77777777" w:rsidR="00B91EE2" w:rsidRPr="00F65A1C" w:rsidRDefault="00B91EE2" w:rsidP="00B91EE2">
      <w:pPr>
        <w:spacing w:after="0" w:line="276" w:lineRule="auto"/>
        <w:ind w:left="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0E78E02C" w14:textId="3F771978" w:rsidR="00B91EE2" w:rsidRPr="00F65A1C" w:rsidRDefault="00736E4B" w:rsidP="00F65A1C">
      <w:pPr>
        <w:pStyle w:val="a"/>
        <w:numPr>
          <w:ilvl w:val="0"/>
          <w:numId w:val="0"/>
        </w:numPr>
        <w:spacing w:line="276" w:lineRule="auto"/>
        <w:rPr>
          <w:rFonts w:eastAsia="Calibri" w:cs="Times New Roman"/>
          <w:sz w:val="24"/>
          <w:szCs w:val="24"/>
          <w:lang w:val="en-GB"/>
        </w:rPr>
      </w:pPr>
      <w:r w:rsidRPr="00F65A1C">
        <w:rPr>
          <w:rFonts w:eastAsia="Tahoma" w:cs="Times New Roman"/>
          <w:sz w:val="24"/>
          <w:szCs w:val="24"/>
          <w:lang w:val="en-GB"/>
        </w:rPr>
        <w:t>4</w:t>
      </w:r>
      <w:r w:rsidR="00EC6BAE">
        <w:rPr>
          <w:rFonts w:eastAsia="Tahoma" w:cs="Times New Roman"/>
          <w:sz w:val="24"/>
          <w:szCs w:val="24"/>
          <w:lang w:val="en-GB"/>
        </w:rPr>
        <w:t>2</w:t>
      </w:r>
      <w:r w:rsidRPr="00F65A1C">
        <w:rPr>
          <w:rFonts w:eastAsia="Tahoma" w:cs="Times New Roman"/>
          <w:sz w:val="24"/>
          <w:szCs w:val="24"/>
          <w:lang w:val="en-GB"/>
        </w:rPr>
        <w:t xml:space="preserve">) </w:t>
      </w:r>
      <w:r w:rsidR="00B91EE2" w:rsidRPr="00F65A1C">
        <w:rPr>
          <w:rFonts w:eastAsia="Tahoma" w:cs="Times New Roman"/>
          <w:sz w:val="24"/>
          <w:szCs w:val="24"/>
          <w:lang w:val="en-GB"/>
        </w:rPr>
        <w:t>FMC system introduced in all public bodies</w:t>
      </w:r>
    </w:p>
    <w:p w14:paraId="4E3CACE2" w14:textId="20A232F6" w:rsidR="00B91EE2" w:rsidRPr="00F65A1C" w:rsidRDefault="00736E4B" w:rsidP="00F65A1C">
      <w:pPr>
        <w:pStyle w:val="a"/>
        <w:numPr>
          <w:ilvl w:val="0"/>
          <w:numId w:val="0"/>
        </w:numPr>
        <w:spacing w:line="276" w:lineRule="auto"/>
        <w:rPr>
          <w:rFonts w:eastAsia="Calibri" w:cs="Times New Roman"/>
          <w:sz w:val="24"/>
          <w:szCs w:val="24"/>
          <w:lang w:val="en-GB"/>
        </w:rPr>
      </w:pPr>
      <w:r w:rsidRPr="00F65A1C">
        <w:rPr>
          <w:rFonts w:eastAsia="Tahoma" w:cs="Times New Roman"/>
          <w:sz w:val="24"/>
          <w:szCs w:val="24"/>
          <w:lang w:val="en-GB"/>
        </w:rPr>
        <w:t>4</w:t>
      </w:r>
      <w:r w:rsidR="00EC6BAE">
        <w:rPr>
          <w:rFonts w:eastAsia="Tahoma" w:cs="Times New Roman"/>
          <w:sz w:val="24"/>
          <w:szCs w:val="24"/>
          <w:lang w:val="en-GB"/>
        </w:rPr>
        <w:t>3</w:t>
      </w:r>
      <w:r w:rsidRPr="00F65A1C">
        <w:rPr>
          <w:rFonts w:eastAsia="Tahoma" w:cs="Times New Roman"/>
          <w:sz w:val="24"/>
          <w:szCs w:val="24"/>
          <w:lang w:val="en-GB"/>
        </w:rPr>
        <w:t xml:space="preserve">) </w:t>
      </w:r>
      <w:r w:rsidR="00EC6BAE">
        <w:rPr>
          <w:rFonts w:eastAsia="Tahoma" w:cs="Times New Roman"/>
          <w:sz w:val="24"/>
          <w:szCs w:val="24"/>
          <w:lang w:val="en-GB"/>
        </w:rPr>
        <w:t>Administrative</w:t>
      </w:r>
      <w:r w:rsidR="00EC6BAE" w:rsidRPr="00F65A1C">
        <w:rPr>
          <w:rFonts w:eastAsia="Tahoma" w:cs="Times New Roman"/>
          <w:sz w:val="24"/>
          <w:szCs w:val="24"/>
          <w:lang w:val="en-GB"/>
        </w:rPr>
        <w:t xml:space="preserve"> </w:t>
      </w:r>
      <w:r w:rsidR="00B91EE2" w:rsidRPr="00F65A1C">
        <w:rPr>
          <w:rFonts w:eastAsia="Tahoma" w:cs="Times New Roman"/>
          <w:sz w:val="24"/>
          <w:szCs w:val="24"/>
          <w:lang w:val="en-GB"/>
        </w:rPr>
        <w:t>accountability principle introduced</w:t>
      </w:r>
    </w:p>
    <w:p w14:paraId="08C13D16" w14:textId="77777777" w:rsidR="00B91EE2" w:rsidRPr="00F65A1C" w:rsidRDefault="00B91EE2" w:rsidP="00B91EE2">
      <w:pPr>
        <w:pStyle w:val="ListParagraph"/>
        <w:spacing w:before="0" w:line="276" w:lineRule="auto"/>
        <w:ind w:left="1287"/>
        <w:rPr>
          <w:rFonts w:ascii="GHEA Grapalat" w:eastAsia="Calibri" w:hAnsi="GHEA Grapalat"/>
          <w:bCs/>
          <w:sz w:val="24"/>
          <w:szCs w:val="24"/>
          <w:lang w:val="en-GB"/>
        </w:rPr>
      </w:pPr>
    </w:p>
    <w:p w14:paraId="78512671" w14:textId="46FD42FC" w:rsidR="00B91EE2" w:rsidRPr="004E4681" w:rsidRDefault="00B91EE2" w:rsidP="00B91EE2">
      <w:pPr>
        <w:pStyle w:val="Target"/>
        <w:ind w:left="567" w:firstLine="0"/>
        <w:rPr>
          <w:rFonts w:ascii="GHEA Grapalat" w:eastAsia="Tahoma" w:hAnsi="GHEA Grapalat" w:cs="Times New Roman"/>
          <w:lang w:val="en-GB"/>
        </w:rPr>
      </w:pPr>
      <w:r w:rsidRPr="00F65A1C">
        <w:rPr>
          <w:rFonts w:ascii="GHEA Grapalat" w:eastAsia="Tahoma" w:hAnsi="GHEA Grapalat" w:cs="Times New Roman"/>
          <w:lang w:val="en-GB"/>
        </w:rPr>
        <w:t>Target 3</w:t>
      </w:r>
      <w:r w:rsidR="00736E4B" w:rsidRPr="00F65A1C">
        <w:rPr>
          <w:rFonts w:ascii="GHEA Grapalat" w:eastAsia="Tahoma" w:hAnsi="GHEA Grapalat" w:cs="Times New Roman"/>
          <w:lang w:val="en-GB"/>
        </w:rPr>
        <w:t>7</w:t>
      </w:r>
      <w:r w:rsidRPr="00F65A1C">
        <w:rPr>
          <w:rFonts w:ascii="GHEA Grapalat" w:eastAsia="Tahoma" w:hAnsi="GHEA Grapalat" w:cs="Times New Roman"/>
          <w:lang w:val="en-GB"/>
        </w:rPr>
        <w:t>.</w:t>
      </w:r>
      <w:r w:rsidR="004E4681" w:rsidRPr="004E4681">
        <w:rPr>
          <w:rFonts w:ascii="GHEA Grapalat" w:eastAsia="Tahoma" w:hAnsi="GHEA Grapalat" w:cs="Times New Roman"/>
          <w:lang w:val="en-GB"/>
        </w:rPr>
        <w:t xml:space="preserve"> Ensuring implementation of</w:t>
      </w:r>
      <w:r w:rsidRPr="00F65A1C">
        <w:rPr>
          <w:rFonts w:ascii="GHEA Grapalat" w:eastAsia="Tahoma" w:hAnsi="GHEA Grapalat" w:cs="Times New Roman"/>
          <w:lang w:val="en-GB"/>
        </w:rPr>
        <w:t xml:space="preserve"> </w:t>
      </w:r>
      <w:proofErr w:type="spellStart"/>
      <w:r w:rsidRPr="00F65A1C">
        <w:rPr>
          <w:rFonts w:ascii="GHEA Grapalat" w:eastAsia="Tahoma" w:hAnsi="GHEA Grapalat" w:cs="Times New Roman"/>
          <w:lang w:val="en-GB"/>
        </w:rPr>
        <w:t>of</w:t>
      </w:r>
      <w:proofErr w:type="spellEnd"/>
      <w:r w:rsidRPr="00F65A1C">
        <w:rPr>
          <w:rFonts w:ascii="GHEA Grapalat" w:eastAsia="Tahoma" w:hAnsi="GHEA Grapalat" w:cs="Times New Roman"/>
          <w:lang w:val="en-GB"/>
        </w:rPr>
        <w:t xml:space="preserve"> financia</w:t>
      </w:r>
      <w:r w:rsidR="004E4681">
        <w:rPr>
          <w:rFonts w:ascii="GHEA Grapalat" w:eastAsia="Tahoma" w:hAnsi="GHEA Grapalat" w:cs="Times New Roman"/>
          <w:lang w:val="en-GB"/>
        </w:rPr>
        <w:t>l management and control system</w:t>
      </w:r>
    </w:p>
    <w:p w14:paraId="5C3CB8C2" w14:textId="77777777" w:rsidR="00B91EE2" w:rsidRPr="00F65A1C" w:rsidRDefault="00B91EE2" w:rsidP="00B91EE2">
      <w:pPr>
        <w:spacing w:after="0" w:line="276" w:lineRule="auto"/>
        <w:rPr>
          <w:rFonts w:ascii="GHEA Grapalat" w:hAnsi="GHEA Grapalat" w:cs="Times New Roman"/>
          <w:bCs/>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870"/>
        <w:gridCol w:w="4355"/>
        <w:gridCol w:w="3260"/>
      </w:tblGrid>
      <w:tr w:rsidR="00B91EE2" w:rsidRPr="000F31B7" w14:paraId="3449CDD4" w14:textId="77777777" w:rsidTr="00E128DF">
        <w:tc>
          <w:tcPr>
            <w:tcW w:w="2870" w:type="dxa"/>
            <w:shd w:val="clear" w:color="auto" w:fill="9CC2E5" w:themeFill="accent1" w:themeFillTint="99"/>
          </w:tcPr>
          <w:p w14:paraId="2088C01F" w14:textId="77777777" w:rsidR="00B91EE2" w:rsidRPr="00F65A1C" w:rsidRDefault="00B91EE2" w:rsidP="00E128DF">
            <w:pPr>
              <w:spacing w:line="276" w:lineRule="auto"/>
              <w:rPr>
                <w:rFonts w:ascii="GHEA Grapalat" w:hAnsi="GHEA Grapalat"/>
                <w:b/>
                <w:bCs/>
                <w:sz w:val="24"/>
                <w:szCs w:val="24"/>
              </w:rPr>
            </w:pPr>
            <w:r w:rsidRPr="00F65A1C">
              <w:rPr>
                <w:rFonts w:ascii="GHEA Grapalat" w:eastAsia="Tahoma" w:hAnsi="GHEA Grapalat"/>
                <w:b/>
                <w:bCs/>
                <w:sz w:val="24"/>
                <w:szCs w:val="24"/>
              </w:rPr>
              <w:t>Measures</w:t>
            </w:r>
          </w:p>
        </w:tc>
        <w:tc>
          <w:tcPr>
            <w:tcW w:w="4355" w:type="dxa"/>
            <w:shd w:val="clear" w:color="auto" w:fill="9CC2E5" w:themeFill="accent1" w:themeFillTint="99"/>
          </w:tcPr>
          <w:p w14:paraId="393F3057" w14:textId="77777777" w:rsidR="00B91EE2" w:rsidRPr="00F65A1C" w:rsidRDefault="00B91EE2" w:rsidP="00E128DF">
            <w:pPr>
              <w:spacing w:line="276" w:lineRule="auto"/>
              <w:rPr>
                <w:rFonts w:ascii="GHEA Grapalat" w:hAnsi="GHEA Grapalat"/>
                <w:b/>
                <w:bCs/>
                <w:sz w:val="24"/>
                <w:szCs w:val="24"/>
              </w:rPr>
            </w:pPr>
            <w:r w:rsidRPr="00F65A1C">
              <w:rPr>
                <w:rFonts w:ascii="GHEA Grapalat" w:eastAsia="Tahoma" w:hAnsi="GHEA Grapalat"/>
                <w:b/>
                <w:bCs/>
                <w:sz w:val="24"/>
                <w:szCs w:val="24"/>
              </w:rPr>
              <w:t xml:space="preserve">Description of steps aimed at the implementation of measures </w:t>
            </w:r>
          </w:p>
        </w:tc>
        <w:tc>
          <w:tcPr>
            <w:tcW w:w="3260" w:type="dxa"/>
            <w:shd w:val="clear" w:color="auto" w:fill="9CC2E5" w:themeFill="accent1" w:themeFillTint="99"/>
          </w:tcPr>
          <w:p w14:paraId="482E5398" w14:textId="77777777" w:rsidR="00B91EE2" w:rsidRPr="00F65A1C" w:rsidRDefault="00B91EE2" w:rsidP="00E128DF">
            <w:pPr>
              <w:spacing w:line="276" w:lineRule="auto"/>
              <w:rPr>
                <w:rFonts w:ascii="GHEA Grapalat" w:hAnsi="GHEA Grapalat"/>
                <w:b/>
                <w:bCs/>
                <w:sz w:val="24"/>
                <w:szCs w:val="24"/>
              </w:rPr>
            </w:pPr>
            <w:r w:rsidRPr="00F65A1C">
              <w:rPr>
                <w:rFonts w:ascii="GHEA Grapalat" w:eastAsia="Tahoma" w:hAnsi="GHEA Grapalat"/>
                <w:b/>
                <w:bCs/>
                <w:sz w:val="24"/>
                <w:szCs w:val="24"/>
              </w:rPr>
              <w:t>Expected result indicator/s</w:t>
            </w:r>
          </w:p>
        </w:tc>
      </w:tr>
      <w:tr w:rsidR="00B91EE2" w:rsidRPr="000F31B7" w14:paraId="04894EB1" w14:textId="77777777" w:rsidTr="00E128DF">
        <w:tc>
          <w:tcPr>
            <w:tcW w:w="2870" w:type="dxa"/>
          </w:tcPr>
          <w:p w14:paraId="0E6A0F2B" w14:textId="77777777" w:rsidR="00B91EE2" w:rsidRPr="00F65A1C" w:rsidRDefault="00B91EE2" w:rsidP="00E128DF">
            <w:pPr>
              <w:numPr>
                <w:ilvl w:val="0"/>
                <w:numId w:val="37"/>
              </w:numPr>
              <w:spacing w:line="276" w:lineRule="auto"/>
              <w:ind w:left="0" w:firstLine="284"/>
              <w:contextualSpacing/>
              <w:rPr>
                <w:rFonts w:ascii="GHEA Grapalat" w:hAnsi="GHEA Grapalat"/>
                <w:bCs/>
                <w:sz w:val="24"/>
                <w:szCs w:val="24"/>
              </w:rPr>
            </w:pPr>
            <w:r w:rsidRPr="00F65A1C">
              <w:rPr>
                <w:rFonts w:ascii="GHEA Grapalat" w:eastAsia="Tahoma" w:hAnsi="GHEA Grapalat"/>
                <w:bCs/>
                <w:sz w:val="24"/>
                <w:szCs w:val="24"/>
              </w:rPr>
              <w:lastRenderedPageBreak/>
              <w:t>Piloting of FMC system methodology</w:t>
            </w:r>
          </w:p>
        </w:tc>
        <w:tc>
          <w:tcPr>
            <w:tcW w:w="4355" w:type="dxa"/>
          </w:tcPr>
          <w:p w14:paraId="163AFB82" w14:textId="3F40F661" w:rsidR="00B91EE2" w:rsidRPr="00F65A1C" w:rsidRDefault="00736E4B" w:rsidP="00F65A1C">
            <w:pPr>
              <w:pStyle w:val="ListParagraph"/>
              <w:numPr>
                <w:ilvl w:val="0"/>
                <w:numId w:val="15"/>
              </w:numPr>
              <w:tabs>
                <w:tab w:val="left" w:pos="331"/>
              </w:tabs>
              <w:spacing w:before="0" w:line="276" w:lineRule="auto"/>
              <w:ind w:left="0" w:firstLine="0"/>
              <w:rPr>
                <w:rFonts w:ascii="GHEA Grapalat" w:eastAsia="Calibri" w:hAnsi="GHEA Grapalat"/>
                <w:bCs/>
                <w:sz w:val="24"/>
                <w:szCs w:val="24"/>
                <w:lang w:val="en-GB"/>
              </w:rPr>
            </w:pPr>
            <w:r w:rsidRPr="00F65A1C">
              <w:rPr>
                <w:rFonts w:ascii="GHEA Grapalat" w:eastAsia="Tahoma" w:hAnsi="GHEA Grapalat"/>
                <w:bCs/>
                <w:sz w:val="24"/>
                <w:szCs w:val="24"/>
                <w:lang w:val="en-GB"/>
              </w:rPr>
              <w:t xml:space="preserve">Testing of </w:t>
            </w:r>
            <w:r w:rsidR="00EC6BAE">
              <w:rPr>
                <w:rFonts w:ascii="GHEA Grapalat" w:eastAsia="Tahoma" w:hAnsi="GHEA Grapalat"/>
                <w:bCs/>
                <w:sz w:val="24"/>
                <w:szCs w:val="24"/>
                <w:lang w:val="en-GB"/>
              </w:rPr>
              <w:t>the</w:t>
            </w:r>
            <w:r w:rsidR="00EC6BAE" w:rsidRPr="0035414C">
              <w:rPr>
                <w:rFonts w:ascii="GHEA Grapalat" w:eastAsia="Tahoma" w:hAnsi="GHEA Grapalat"/>
                <w:bCs/>
                <w:sz w:val="24"/>
                <w:szCs w:val="24"/>
                <w:lang w:val="en-GB"/>
              </w:rPr>
              <w:t xml:space="preserve"> developed </w:t>
            </w:r>
            <w:r w:rsidR="00B91EE2" w:rsidRPr="00F65A1C">
              <w:rPr>
                <w:rFonts w:ascii="GHEA Grapalat" w:eastAsia="Tahoma" w:hAnsi="GHEA Grapalat"/>
                <w:bCs/>
                <w:sz w:val="24"/>
                <w:szCs w:val="24"/>
                <w:lang w:val="en-GB"/>
              </w:rPr>
              <w:t xml:space="preserve">FMC system methodology </w:t>
            </w:r>
            <w:r w:rsidRPr="00F65A1C">
              <w:rPr>
                <w:rFonts w:ascii="GHEA Grapalat" w:eastAsia="Tahoma" w:hAnsi="GHEA Grapalat"/>
                <w:bCs/>
                <w:sz w:val="24"/>
                <w:szCs w:val="24"/>
                <w:lang w:val="en-GB"/>
              </w:rPr>
              <w:t xml:space="preserve"> in at least two RA public sector organizations  </w:t>
            </w:r>
          </w:p>
        </w:tc>
        <w:tc>
          <w:tcPr>
            <w:tcW w:w="3260" w:type="dxa"/>
          </w:tcPr>
          <w:p w14:paraId="6FCF735B" w14:textId="3A38CBDE" w:rsidR="00B91EE2" w:rsidRPr="00F65A1C" w:rsidRDefault="00B91EE2" w:rsidP="00EC6BAE">
            <w:pPr>
              <w:spacing w:line="276" w:lineRule="auto"/>
              <w:rPr>
                <w:rFonts w:ascii="GHEA Grapalat" w:hAnsi="GHEA Grapalat"/>
                <w:bCs/>
                <w:sz w:val="24"/>
                <w:szCs w:val="24"/>
              </w:rPr>
            </w:pPr>
            <w:r w:rsidRPr="00F65A1C">
              <w:rPr>
                <w:rFonts w:ascii="GHEA Grapalat" w:eastAsia="Tahoma" w:hAnsi="GHEA Grapalat"/>
                <w:bCs/>
                <w:sz w:val="24"/>
                <w:szCs w:val="24"/>
              </w:rPr>
              <w:t xml:space="preserve">FMC system </w:t>
            </w:r>
            <w:r w:rsidR="00EC6BAE" w:rsidRPr="00217C8A">
              <w:rPr>
                <w:rFonts w:ascii="GHEA Grapalat" w:eastAsia="Tahoma" w:hAnsi="GHEA Grapalat"/>
                <w:bCs/>
                <w:sz w:val="24"/>
                <w:szCs w:val="24"/>
              </w:rPr>
              <w:t xml:space="preserve"> methodology</w:t>
            </w:r>
            <w:r w:rsidR="00EC6BAE" w:rsidRPr="00EC6BAE">
              <w:rPr>
                <w:rFonts w:ascii="GHEA Grapalat" w:eastAsia="Tahoma" w:hAnsi="GHEA Grapalat"/>
                <w:bCs/>
                <w:sz w:val="24"/>
                <w:szCs w:val="24"/>
              </w:rPr>
              <w:t xml:space="preserve"> </w:t>
            </w:r>
            <w:r w:rsidR="00EC6BAE">
              <w:rPr>
                <w:rFonts w:ascii="GHEA Grapalat" w:eastAsia="Tahoma" w:hAnsi="GHEA Grapalat"/>
                <w:bCs/>
                <w:sz w:val="24"/>
                <w:szCs w:val="24"/>
              </w:rPr>
              <w:t xml:space="preserve">is </w:t>
            </w:r>
            <w:r w:rsidRPr="00F65A1C">
              <w:rPr>
                <w:rFonts w:ascii="GHEA Grapalat" w:eastAsia="Tahoma" w:hAnsi="GHEA Grapalat"/>
                <w:bCs/>
                <w:sz w:val="24"/>
                <w:szCs w:val="24"/>
              </w:rPr>
              <w:t xml:space="preserve">tested </w:t>
            </w:r>
          </w:p>
        </w:tc>
      </w:tr>
      <w:tr w:rsidR="00B91EE2" w:rsidRPr="000F31B7" w14:paraId="4C3BBCE2" w14:textId="77777777" w:rsidTr="00E128DF">
        <w:tc>
          <w:tcPr>
            <w:tcW w:w="2870" w:type="dxa"/>
          </w:tcPr>
          <w:p w14:paraId="229C8DAE" w14:textId="6C7779D4" w:rsidR="00B91EE2" w:rsidRPr="00F65A1C" w:rsidRDefault="00736E4B" w:rsidP="00736E4B">
            <w:pPr>
              <w:numPr>
                <w:ilvl w:val="0"/>
                <w:numId w:val="37"/>
              </w:numPr>
              <w:spacing w:line="276" w:lineRule="auto"/>
              <w:ind w:left="0" w:firstLine="284"/>
              <w:contextualSpacing/>
              <w:rPr>
                <w:rFonts w:ascii="GHEA Grapalat" w:hAnsi="GHEA Grapalat"/>
                <w:bCs/>
                <w:sz w:val="24"/>
                <w:szCs w:val="24"/>
              </w:rPr>
            </w:pPr>
            <w:r w:rsidRPr="00F65A1C">
              <w:rPr>
                <w:rFonts w:ascii="GHEA Grapalat" w:eastAsia="Tahoma" w:hAnsi="GHEA Grapalat"/>
                <w:bCs/>
                <w:sz w:val="24"/>
                <w:szCs w:val="24"/>
              </w:rPr>
              <w:t xml:space="preserve">Approval of </w:t>
            </w:r>
            <w:r w:rsidR="00B91EE2" w:rsidRPr="00F65A1C">
              <w:rPr>
                <w:rFonts w:ascii="GHEA Grapalat" w:eastAsia="Tahoma" w:hAnsi="GHEA Grapalat"/>
                <w:bCs/>
                <w:sz w:val="24"/>
                <w:szCs w:val="24"/>
              </w:rPr>
              <w:t xml:space="preserve">FMC concept and </w:t>
            </w:r>
            <w:r w:rsidRPr="00F65A1C">
              <w:rPr>
                <w:rFonts w:ascii="GHEA Grapalat" w:eastAsia="Tahoma" w:hAnsi="GHEA Grapalat"/>
                <w:bCs/>
                <w:sz w:val="24"/>
                <w:szCs w:val="24"/>
              </w:rPr>
              <w:t xml:space="preserve">FMC related legal acts </w:t>
            </w:r>
          </w:p>
        </w:tc>
        <w:tc>
          <w:tcPr>
            <w:tcW w:w="4355" w:type="dxa"/>
          </w:tcPr>
          <w:p w14:paraId="6AF41A95" w14:textId="45522129" w:rsidR="00B91EE2" w:rsidRPr="00F65A1C" w:rsidRDefault="00736E4B" w:rsidP="00736E4B">
            <w:pPr>
              <w:spacing w:line="276" w:lineRule="auto"/>
              <w:rPr>
                <w:rFonts w:ascii="GHEA Grapalat" w:hAnsi="GHEA Grapalat"/>
                <w:bCs/>
                <w:sz w:val="24"/>
                <w:szCs w:val="24"/>
              </w:rPr>
            </w:pPr>
            <w:r w:rsidRPr="00F65A1C">
              <w:rPr>
                <w:rFonts w:ascii="GHEA Grapalat" w:eastAsia="Tahoma" w:hAnsi="GHEA Grapalat"/>
                <w:bCs/>
                <w:sz w:val="24"/>
                <w:szCs w:val="24"/>
              </w:rPr>
              <w:t xml:space="preserve">Development of </w:t>
            </w:r>
            <w:r w:rsidR="00B91EE2" w:rsidRPr="00F65A1C">
              <w:rPr>
                <w:rFonts w:ascii="GHEA Grapalat" w:eastAsia="Tahoma" w:hAnsi="GHEA Grapalat"/>
                <w:bCs/>
                <w:sz w:val="24"/>
                <w:szCs w:val="24"/>
              </w:rPr>
              <w:t xml:space="preserve">FMC concept and </w:t>
            </w:r>
            <w:r w:rsidRPr="00F65A1C">
              <w:rPr>
                <w:rFonts w:ascii="GHEA Grapalat" w:eastAsia="Tahoma" w:hAnsi="GHEA Grapalat"/>
                <w:bCs/>
                <w:sz w:val="24"/>
                <w:szCs w:val="24"/>
              </w:rPr>
              <w:t>legal acts  based on the tested methodology</w:t>
            </w:r>
            <w:r w:rsidRPr="00F65A1C" w:rsidDel="00736E4B">
              <w:rPr>
                <w:rFonts w:ascii="GHEA Grapalat" w:eastAsia="Tahoma" w:hAnsi="GHEA Grapalat"/>
                <w:bCs/>
                <w:sz w:val="24"/>
                <w:szCs w:val="24"/>
              </w:rPr>
              <w:t xml:space="preserve"> </w:t>
            </w:r>
          </w:p>
        </w:tc>
        <w:tc>
          <w:tcPr>
            <w:tcW w:w="3260" w:type="dxa"/>
          </w:tcPr>
          <w:p w14:paraId="31ACC62F" w14:textId="734E3970" w:rsidR="00B91EE2" w:rsidRPr="00F65A1C" w:rsidRDefault="00B91EE2" w:rsidP="00736E4B">
            <w:pPr>
              <w:spacing w:line="276" w:lineRule="auto"/>
              <w:rPr>
                <w:rFonts w:ascii="GHEA Grapalat" w:hAnsi="GHEA Grapalat"/>
                <w:bCs/>
                <w:sz w:val="24"/>
                <w:szCs w:val="24"/>
              </w:rPr>
            </w:pPr>
            <w:r w:rsidRPr="00F65A1C">
              <w:rPr>
                <w:rFonts w:ascii="GHEA Grapalat" w:eastAsia="Tahoma" w:hAnsi="GHEA Grapalat"/>
                <w:bCs/>
                <w:sz w:val="24"/>
                <w:szCs w:val="24"/>
              </w:rPr>
              <w:t xml:space="preserve">FMC concept and </w:t>
            </w:r>
            <w:r w:rsidR="00736E4B" w:rsidRPr="00F65A1C">
              <w:rPr>
                <w:rFonts w:ascii="GHEA Grapalat" w:eastAsia="Tahoma" w:hAnsi="GHEA Grapalat"/>
                <w:bCs/>
                <w:sz w:val="24"/>
                <w:szCs w:val="24"/>
              </w:rPr>
              <w:t xml:space="preserve">legal acts are approved </w:t>
            </w:r>
          </w:p>
        </w:tc>
      </w:tr>
      <w:tr w:rsidR="00B91EE2" w:rsidRPr="000F31B7" w14:paraId="4DB09C9B" w14:textId="77777777" w:rsidTr="00E128DF">
        <w:trPr>
          <w:trHeight w:val="40"/>
        </w:trPr>
        <w:tc>
          <w:tcPr>
            <w:tcW w:w="2870" w:type="dxa"/>
          </w:tcPr>
          <w:p w14:paraId="7DC55176" w14:textId="4EF457F4" w:rsidR="00B91EE2" w:rsidRPr="00F65A1C" w:rsidRDefault="00736E4B" w:rsidP="00F65A1C">
            <w:pPr>
              <w:spacing w:line="276" w:lineRule="auto"/>
              <w:ind w:right="73"/>
              <w:contextualSpacing/>
              <w:rPr>
                <w:rFonts w:ascii="GHEA Grapalat" w:hAnsi="GHEA Grapalat"/>
                <w:bCs/>
                <w:sz w:val="24"/>
                <w:szCs w:val="24"/>
              </w:rPr>
            </w:pPr>
            <w:r w:rsidRPr="00F65A1C">
              <w:rPr>
                <w:rFonts w:ascii="GHEA Grapalat" w:eastAsia="Tahoma" w:hAnsi="GHEA Grapalat"/>
                <w:bCs/>
                <w:sz w:val="24"/>
                <w:szCs w:val="24"/>
              </w:rPr>
              <w:t xml:space="preserve">3. </w:t>
            </w:r>
            <w:r w:rsidR="00B91EE2" w:rsidRPr="00F65A1C">
              <w:rPr>
                <w:rFonts w:ascii="GHEA Grapalat" w:eastAsia="Tahoma" w:hAnsi="GHEA Grapalat"/>
                <w:bCs/>
                <w:sz w:val="24"/>
                <w:szCs w:val="24"/>
              </w:rPr>
              <w:t>Introduction of  FMC system in public sector organizations</w:t>
            </w:r>
          </w:p>
        </w:tc>
        <w:tc>
          <w:tcPr>
            <w:tcW w:w="4355" w:type="dxa"/>
          </w:tcPr>
          <w:p w14:paraId="1D1E5991" w14:textId="33FE5EAB" w:rsidR="00736E4B" w:rsidRPr="00F65A1C" w:rsidRDefault="00736E4B" w:rsidP="00736E4B">
            <w:pPr>
              <w:pStyle w:val="ListParagraph"/>
              <w:numPr>
                <w:ilvl w:val="0"/>
                <w:numId w:val="38"/>
              </w:numPr>
              <w:tabs>
                <w:tab w:val="left" w:pos="376"/>
              </w:tabs>
              <w:spacing w:before="0" w:line="276" w:lineRule="auto"/>
              <w:ind w:left="0" w:firstLine="16"/>
              <w:rPr>
                <w:rFonts w:ascii="GHEA Grapalat" w:eastAsia="Calibri" w:hAnsi="GHEA Grapalat"/>
                <w:bCs/>
                <w:sz w:val="24"/>
                <w:szCs w:val="24"/>
                <w:lang w:val="en-GB"/>
              </w:rPr>
            </w:pPr>
            <w:r w:rsidRPr="00F65A1C">
              <w:rPr>
                <w:rFonts w:ascii="GHEA Grapalat" w:eastAsia="Tahoma" w:hAnsi="GHEA Grapalat"/>
                <w:bCs/>
                <w:sz w:val="24"/>
                <w:szCs w:val="24"/>
                <w:lang w:val="en-GB"/>
              </w:rPr>
              <w:t xml:space="preserve">Development and approval </w:t>
            </w:r>
            <w:r w:rsidR="00B91EE2" w:rsidRPr="00F65A1C">
              <w:rPr>
                <w:rFonts w:ascii="GHEA Grapalat" w:eastAsia="Tahoma" w:hAnsi="GHEA Grapalat"/>
                <w:bCs/>
                <w:sz w:val="24"/>
                <w:szCs w:val="24"/>
                <w:lang w:val="en-GB"/>
              </w:rPr>
              <w:t xml:space="preserve">of FMC system </w:t>
            </w:r>
            <w:r w:rsidRPr="00F65A1C">
              <w:rPr>
                <w:rFonts w:ascii="GHEA Grapalat" w:eastAsia="Tahoma" w:hAnsi="GHEA Grapalat"/>
                <w:bCs/>
                <w:sz w:val="24"/>
                <w:szCs w:val="24"/>
                <w:lang w:val="en-GB"/>
              </w:rPr>
              <w:t xml:space="preserve"> introduction action plan </w:t>
            </w:r>
          </w:p>
          <w:p w14:paraId="60641F37" w14:textId="17701CB0" w:rsidR="00B91EE2" w:rsidRPr="00F65A1C" w:rsidRDefault="00736E4B" w:rsidP="00E128DF">
            <w:pPr>
              <w:pStyle w:val="ListParagraph"/>
              <w:numPr>
                <w:ilvl w:val="0"/>
                <w:numId w:val="38"/>
              </w:numPr>
              <w:tabs>
                <w:tab w:val="left" w:pos="376"/>
              </w:tabs>
              <w:spacing w:before="0" w:line="276" w:lineRule="auto"/>
              <w:ind w:left="0" w:firstLine="16"/>
              <w:rPr>
                <w:rFonts w:ascii="GHEA Grapalat" w:eastAsia="Calibri" w:hAnsi="GHEA Grapalat"/>
                <w:bCs/>
                <w:sz w:val="24"/>
                <w:szCs w:val="24"/>
                <w:lang w:val="en-GB"/>
              </w:rPr>
            </w:pPr>
            <w:r w:rsidRPr="00F65A1C">
              <w:rPr>
                <w:rFonts w:ascii="GHEA Grapalat" w:eastAsia="Tahoma" w:hAnsi="GHEA Grapalat"/>
                <w:bCs/>
                <w:sz w:val="24"/>
                <w:szCs w:val="24"/>
                <w:lang w:val="en-GB"/>
              </w:rPr>
              <w:t xml:space="preserve">Introduction of FMC in </w:t>
            </w:r>
            <w:r w:rsidR="00EC6BAE">
              <w:rPr>
                <w:rFonts w:ascii="GHEA Grapalat" w:eastAsia="Tahoma" w:hAnsi="GHEA Grapalat"/>
                <w:bCs/>
                <w:sz w:val="24"/>
                <w:szCs w:val="24"/>
                <w:lang w:val="en-GB"/>
              </w:rPr>
              <w:t>line</w:t>
            </w:r>
            <w:r w:rsidRPr="00F65A1C">
              <w:rPr>
                <w:rFonts w:ascii="GHEA Grapalat" w:eastAsia="Tahoma" w:hAnsi="GHEA Grapalat"/>
                <w:bCs/>
                <w:sz w:val="24"/>
                <w:szCs w:val="24"/>
                <w:lang w:val="en-GB"/>
              </w:rPr>
              <w:t xml:space="preserve"> with the action plan </w:t>
            </w:r>
          </w:p>
        </w:tc>
        <w:tc>
          <w:tcPr>
            <w:tcW w:w="3260" w:type="dxa"/>
          </w:tcPr>
          <w:p w14:paraId="7C0E5A71" w14:textId="4309481B" w:rsidR="00B91EE2" w:rsidRPr="00F65A1C" w:rsidRDefault="00736E4B" w:rsidP="00736E4B">
            <w:pPr>
              <w:spacing w:line="276" w:lineRule="auto"/>
              <w:rPr>
                <w:rFonts w:ascii="GHEA Grapalat" w:hAnsi="GHEA Grapalat"/>
                <w:bCs/>
                <w:sz w:val="24"/>
                <w:szCs w:val="24"/>
              </w:rPr>
            </w:pPr>
            <w:r w:rsidRPr="00F65A1C">
              <w:rPr>
                <w:rFonts w:ascii="GHEA Grapalat" w:eastAsia="Tahoma" w:hAnsi="GHEA Grapalat"/>
                <w:bCs/>
                <w:sz w:val="24"/>
                <w:szCs w:val="24"/>
              </w:rPr>
              <w:t xml:space="preserve">The FMC system introduction   process is carried out in accordance with the established timetable </w:t>
            </w:r>
          </w:p>
        </w:tc>
      </w:tr>
    </w:tbl>
    <w:p w14:paraId="0B74D462" w14:textId="77777777" w:rsidR="00B91EE2" w:rsidRPr="00F65A1C" w:rsidRDefault="00B91EE2" w:rsidP="00B91EE2">
      <w:pPr>
        <w:pStyle w:val="ListParagraph"/>
        <w:spacing w:before="0" w:line="276" w:lineRule="auto"/>
        <w:ind w:left="0" w:firstLine="720"/>
        <w:rPr>
          <w:rFonts w:ascii="GHEA Grapalat" w:hAnsi="GHEA Grapalat"/>
          <w:b/>
          <w:bCs/>
          <w:sz w:val="24"/>
          <w:szCs w:val="24"/>
          <w:u w:val="single"/>
          <w:lang w:val="en-GB"/>
        </w:rPr>
      </w:pPr>
    </w:p>
    <w:p w14:paraId="1C046090"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Component 19. Public sector internal audit</w:t>
      </w:r>
    </w:p>
    <w:p w14:paraId="6EF92730"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67614316" w14:textId="77777777" w:rsidR="00B91EE2" w:rsidRPr="00F65A1C" w:rsidRDefault="00B91EE2" w:rsidP="00B91EE2">
      <w:pPr>
        <w:spacing w:after="0" w:line="276" w:lineRule="auto"/>
        <w:ind w:firstLine="567"/>
        <w:jc w:val="both"/>
        <w:rPr>
          <w:rFonts w:ascii="GHEA Grapalat" w:hAnsi="GHEA Grapalat" w:cs="Times New Roman"/>
          <w:bCs/>
          <w:sz w:val="24"/>
          <w:szCs w:val="24"/>
          <w:lang w:val="en-GB"/>
        </w:rPr>
      </w:pPr>
      <w:r w:rsidRPr="00F65A1C">
        <w:rPr>
          <w:rFonts w:ascii="GHEA Grapalat" w:eastAsia="Tahoma" w:hAnsi="GHEA Grapalat" w:cs="Times New Roman"/>
          <w:bCs/>
          <w:sz w:val="24"/>
          <w:szCs w:val="24"/>
          <w:lang w:val="en-GB"/>
        </w:rPr>
        <w:t>The activities of forming and introducing of internal audit (hereinafter referred to as IA) system in RA public sector organizations implemented in 2009-2015 in RA public sector internal audit sector were followed by activities aimed at ensuring IA function.</w:t>
      </w:r>
    </w:p>
    <w:p w14:paraId="19579D81" w14:textId="25E6946B" w:rsidR="00B91EE2" w:rsidRPr="00F65A1C" w:rsidRDefault="00B91EE2" w:rsidP="00B91EE2">
      <w:pPr>
        <w:spacing w:after="0" w:line="276" w:lineRule="auto"/>
        <w:ind w:firstLine="720"/>
        <w:jc w:val="both"/>
        <w:rPr>
          <w:rFonts w:ascii="GHEA Grapalat" w:hAnsi="GHEA Grapalat" w:cs="Times New Roman"/>
          <w:bCs/>
          <w:sz w:val="24"/>
          <w:szCs w:val="24"/>
          <w:lang w:val="en-GB"/>
        </w:rPr>
      </w:pPr>
      <w:r w:rsidRPr="00F65A1C">
        <w:rPr>
          <w:rFonts w:ascii="GHEA Grapalat" w:eastAsia="Tahoma" w:hAnsi="GHEA Grapalat" w:cs="Times New Roman"/>
          <w:bCs/>
          <w:sz w:val="24"/>
          <w:szCs w:val="24"/>
          <w:lang w:val="en-GB"/>
        </w:rPr>
        <w:t xml:space="preserve">According to 1300 IA professional standards, the head of the internal audit department of every public sector organization in the RA should develop and implement an IA quality assurance and improvement program that should be subject to internal and external evaluation. External evaluation should be carried out by the MoF at least every five years. In 2018 an external quality assessment manual was developed with the support of the </w:t>
      </w:r>
      <w:proofErr w:type="gramStart"/>
      <w:r w:rsidRPr="00F65A1C">
        <w:rPr>
          <w:rFonts w:ascii="GHEA Grapalat" w:eastAsia="Tahoma" w:hAnsi="GHEA Grapalat" w:cs="Times New Roman"/>
          <w:bCs/>
          <w:sz w:val="24"/>
          <w:szCs w:val="24"/>
          <w:lang w:val="en-GB"/>
        </w:rPr>
        <w:t>W</w:t>
      </w:r>
      <w:r w:rsidR="00736E4B" w:rsidRPr="00F65A1C">
        <w:rPr>
          <w:rFonts w:ascii="GHEA Grapalat" w:eastAsia="Tahoma" w:hAnsi="GHEA Grapalat" w:cs="Times New Roman"/>
          <w:bCs/>
          <w:sz w:val="24"/>
          <w:szCs w:val="24"/>
          <w:lang w:val="en-GB"/>
        </w:rPr>
        <w:t xml:space="preserve">B </w:t>
      </w:r>
      <w:r w:rsidRPr="00F65A1C">
        <w:rPr>
          <w:rFonts w:ascii="GHEA Grapalat" w:eastAsia="Tahoma" w:hAnsi="GHEA Grapalat" w:cs="Times New Roman"/>
          <w:bCs/>
          <w:sz w:val="24"/>
          <w:szCs w:val="24"/>
          <w:lang w:val="en-GB"/>
        </w:rPr>
        <w:t>,</w:t>
      </w:r>
      <w:proofErr w:type="gramEnd"/>
      <w:r w:rsidRPr="00F65A1C">
        <w:rPr>
          <w:rFonts w:ascii="GHEA Grapalat" w:eastAsia="Tahoma" w:hAnsi="GHEA Grapalat" w:cs="Times New Roman"/>
          <w:bCs/>
          <w:sz w:val="24"/>
          <w:szCs w:val="24"/>
          <w:lang w:val="en-GB"/>
        </w:rPr>
        <w:t xml:space="preserve"> which was then tested at the </w:t>
      </w:r>
      <w:r w:rsidR="00736E4B" w:rsidRPr="00F65A1C">
        <w:rPr>
          <w:rFonts w:ascii="GHEA Grapalat" w:eastAsia="Tahoma" w:hAnsi="GHEA Grapalat" w:cs="Times New Roman"/>
          <w:bCs/>
          <w:sz w:val="24"/>
          <w:szCs w:val="24"/>
          <w:lang w:val="en-GB"/>
        </w:rPr>
        <w:t xml:space="preserve">RA </w:t>
      </w:r>
      <w:r w:rsidRPr="00F65A1C">
        <w:rPr>
          <w:rFonts w:ascii="GHEA Grapalat" w:eastAsia="Tahoma" w:hAnsi="GHEA Grapalat" w:cs="Times New Roman"/>
          <w:bCs/>
          <w:sz w:val="24"/>
          <w:szCs w:val="24"/>
          <w:lang w:val="en-GB"/>
        </w:rPr>
        <w:t xml:space="preserve">Ministry of Education and Science and </w:t>
      </w:r>
      <w:r w:rsidR="00736E4B" w:rsidRPr="00F65A1C">
        <w:rPr>
          <w:rFonts w:ascii="GHEA Grapalat" w:eastAsia="Tahoma" w:hAnsi="GHEA Grapalat" w:cs="Times New Roman"/>
          <w:bCs/>
          <w:sz w:val="24"/>
          <w:szCs w:val="24"/>
          <w:lang w:val="en-GB"/>
        </w:rPr>
        <w:t xml:space="preserve"> MoF</w:t>
      </w:r>
      <w:r w:rsidRPr="00F65A1C">
        <w:rPr>
          <w:rFonts w:ascii="GHEA Grapalat" w:eastAsia="Tahoma" w:hAnsi="GHEA Grapalat" w:cs="Times New Roman"/>
          <w:bCs/>
          <w:sz w:val="24"/>
          <w:szCs w:val="24"/>
          <w:lang w:val="en-GB"/>
        </w:rPr>
        <w:t>. The IA quality of the remaining 52 public administration bodies and 48 community municipalities of the RA public sector as by the first half of 2019 has not been subject to external evaluation.</w:t>
      </w:r>
    </w:p>
    <w:p w14:paraId="1787A120" w14:textId="605E294B" w:rsidR="00736E4B" w:rsidRPr="00F65A1C" w:rsidRDefault="00736E4B" w:rsidP="00F65A1C">
      <w:pPr>
        <w:spacing w:after="0" w:line="276" w:lineRule="auto"/>
        <w:jc w:val="both"/>
        <w:rPr>
          <w:rFonts w:ascii="GHEA Grapalat" w:hAnsi="GHEA Grapalat" w:cs="Times New Roman"/>
          <w:bCs/>
          <w:sz w:val="24"/>
          <w:szCs w:val="24"/>
          <w:lang w:val="en-GB"/>
        </w:rPr>
      </w:pPr>
      <w:r w:rsidRPr="00F65A1C">
        <w:rPr>
          <w:rFonts w:ascii="GHEA Grapalat" w:hAnsi="GHEA Grapalat" w:cs="Times New Roman"/>
          <w:bCs/>
          <w:sz w:val="24"/>
          <w:szCs w:val="24"/>
          <w:lang w:val="en-GB"/>
        </w:rPr>
        <w:t xml:space="preserve">Despite significant reforms rolled out in this field so far, the system is still not fully operational, </w:t>
      </w:r>
      <w:r w:rsidR="002E7402" w:rsidRPr="00F65A1C">
        <w:rPr>
          <w:rFonts w:ascii="GHEA Grapalat" w:hAnsi="GHEA Grapalat" w:cs="Times New Roman"/>
          <w:bCs/>
          <w:sz w:val="24"/>
          <w:szCs w:val="24"/>
          <w:lang w:val="en-GB"/>
        </w:rPr>
        <w:t xml:space="preserve"> since</w:t>
      </w:r>
      <w:r w:rsidR="002E7402" w:rsidRPr="00F65A1C">
        <w:rPr>
          <w:rFonts w:ascii="Calibri" w:hAnsi="Calibri" w:cs="Calibri"/>
          <w:bCs/>
          <w:sz w:val="24"/>
          <w:szCs w:val="24"/>
          <w:lang w:val="en-GB"/>
        </w:rPr>
        <w:t> </w:t>
      </w:r>
      <w:hyperlink r:id="rId16" w:history="1">
        <w:r w:rsidR="002E7402" w:rsidRPr="00F65A1C">
          <w:rPr>
            <w:rStyle w:val="Hyperlink"/>
            <w:rFonts w:ascii="GHEA Grapalat" w:hAnsi="GHEA Grapalat" w:cs="Times New Roman"/>
            <w:bCs/>
            <w:sz w:val="24"/>
            <w:szCs w:val="24"/>
            <w:lang w:val="en-GB"/>
          </w:rPr>
          <w:t>insufficient attention is given</w:t>
        </w:r>
        <w:r w:rsidR="002E7402" w:rsidRPr="00F65A1C">
          <w:rPr>
            <w:rStyle w:val="Hyperlink"/>
            <w:rFonts w:ascii="Calibri" w:hAnsi="Calibri" w:cs="Calibri"/>
            <w:bCs/>
            <w:sz w:val="24"/>
            <w:szCs w:val="24"/>
            <w:lang w:val="en-GB"/>
          </w:rPr>
          <w:t> </w:t>
        </w:r>
      </w:hyperlink>
      <w:r w:rsidR="002E7402" w:rsidRPr="00F65A1C">
        <w:rPr>
          <w:rFonts w:ascii="GHEA Grapalat" w:hAnsi="GHEA Grapalat" w:cs="Times New Roman"/>
          <w:bCs/>
          <w:sz w:val="24"/>
          <w:szCs w:val="24"/>
          <w:lang w:val="en-GB"/>
        </w:rPr>
        <w:t>to assessment of effectiveness of financial management and control functions</w:t>
      </w:r>
      <w:r w:rsidR="0097093B" w:rsidRPr="0097093B">
        <w:rPr>
          <w:rFonts w:ascii="GHEA Grapalat" w:hAnsi="GHEA Grapalat" w:cs="Times New Roman"/>
          <w:bCs/>
          <w:sz w:val="24"/>
          <w:szCs w:val="24"/>
          <w:lang w:val="en-GB"/>
        </w:rPr>
        <w:t xml:space="preserve"> due to the c</w:t>
      </w:r>
      <w:r w:rsidR="0097093B">
        <w:rPr>
          <w:rFonts w:ascii="GHEA Grapalat" w:hAnsi="GHEA Grapalat" w:cs="Times New Roman"/>
          <w:bCs/>
          <w:sz w:val="24"/>
          <w:szCs w:val="24"/>
          <w:lang w:val="en-GB"/>
        </w:rPr>
        <w:t>hallenges in</w:t>
      </w:r>
      <w:r w:rsidR="002E7402" w:rsidRPr="00F65A1C">
        <w:rPr>
          <w:rFonts w:ascii="GHEA Grapalat" w:hAnsi="GHEA Grapalat" w:cs="Times New Roman"/>
          <w:bCs/>
          <w:sz w:val="24"/>
          <w:szCs w:val="24"/>
          <w:lang w:val="en-GB"/>
        </w:rPr>
        <w:t xml:space="preserve"> FMC</w:t>
      </w:r>
      <w:r w:rsidR="00874CC5" w:rsidRPr="00F65A1C">
        <w:rPr>
          <w:rFonts w:ascii="GHEA Grapalat" w:hAnsi="GHEA Grapalat" w:cs="Times New Roman"/>
          <w:bCs/>
          <w:sz w:val="24"/>
          <w:szCs w:val="24"/>
          <w:lang w:val="en-GB"/>
        </w:rPr>
        <w:t xml:space="preserve"> system</w:t>
      </w:r>
      <w:r w:rsidR="002E7402" w:rsidRPr="00F65A1C">
        <w:rPr>
          <w:rFonts w:ascii="GHEA Grapalat" w:hAnsi="GHEA Grapalat" w:cs="Times New Roman"/>
          <w:bCs/>
          <w:sz w:val="24"/>
          <w:szCs w:val="24"/>
          <w:lang w:val="en-GB"/>
        </w:rPr>
        <w:t xml:space="preserve"> intro</w:t>
      </w:r>
      <w:r w:rsidR="0097093B" w:rsidRPr="0097093B">
        <w:rPr>
          <w:rFonts w:ascii="GHEA Grapalat" w:hAnsi="GHEA Grapalat" w:cs="Times New Roman"/>
          <w:bCs/>
          <w:sz w:val="24"/>
          <w:szCs w:val="24"/>
          <w:lang w:val="en-GB"/>
        </w:rPr>
        <w:t>duction a</w:t>
      </w:r>
      <w:r w:rsidR="0097093B">
        <w:rPr>
          <w:rFonts w:ascii="GHEA Grapalat" w:hAnsi="GHEA Grapalat" w:cs="Times New Roman"/>
          <w:bCs/>
          <w:sz w:val="24"/>
          <w:szCs w:val="24"/>
          <w:lang w:val="en-GB"/>
        </w:rPr>
        <w:t xml:space="preserve">s well as </w:t>
      </w:r>
      <w:r w:rsidR="002E7402" w:rsidRPr="00F65A1C">
        <w:rPr>
          <w:rFonts w:ascii="GHEA Grapalat" w:hAnsi="GHEA Grapalat" w:cs="Times New Roman"/>
          <w:bCs/>
          <w:sz w:val="24"/>
          <w:szCs w:val="24"/>
          <w:lang w:val="en-GB"/>
        </w:rPr>
        <w:t xml:space="preserve"> limited capacities of auditors.  As a result, the internal audit, provides assurance </w:t>
      </w:r>
      <w:r w:rsidR="00874CC5" w:rsidRPr="00F65A1C">
        <w:rPr>
          <w:rFonts w:ascii="GHEA Grapalat" w:hAnsi="GHEA Grapalat" w:cs="Times New Roman"/>
          <w:bCs/>
          <w:sz w:val="24"/>
          <w:szCs w:val="24"/>
          <w:lang w:val="en-GB"/>
        </w:rPr>
        <w:t>mainly based</w:t>
      </w:r>
      <w:r w:rsidR="002E7402" w:rsidRPr="00F65A1C">
        <w:rPr>
          <w:rFonts w:ascii="GHEA Grapalat" w:hAnsi="GHEA Grapalat" w:cs="Times New Roman"/>
          <w:bCs/>
          <w:sz w:val="24"/>
          <w:szCs w:val="24"/>
          <w:lang w:val="en-GB"/>
        </w:rPr>
        <w:t xml:space="preserve"> </w:t>
      </w:r>
      <w:r w:rsidR="00874CC5" w:rsidRPr="00F65A1C">
        <w:rPr>
          <w:rFonts w:ascii="GHEA Grapalat" w:hAnsi="GHEA Grapalat" w:cs="Times New Roman"/>
          <w:bCs/>
          <w:sz w:val="24"/>
          <w:szCs w:val="24"/>
          <w:lang w:val="en-GB"/>
        </w:rPr>
        <w:t xml:space="preserve">on </w:t>
      </w:r>
      <w:r w:rsidR="002E7402" w:rsidRPr="00F65A1C">
        <w:rPr>
          <w:rFonts w:ascii="GHEA Grapalat" w:hAnsi="GHEA Grapalat" w:cs="Times New Roman"/>
          <w:bCs/>
          <w:sz w:val="24"/>
          <w:szCs w:val="24"/>
          <w:lang w:val="en-GB"/>
        </w:rPr>
        <w:t>system evaluation and compliance audit</w:t>
      </w:r>
      <w:r w:rsidR="00874CC5" w:rsidRPr="00F65A1C">
        <w:rPr>
          <w:rFonts w:ascii="GHEA Grapalat" w:hAnsi="GHEA Grapalat" w:cs="Times New Roman"/>
          <w:bCs/>
          <w:sz w:val="24"/>
          <w:szCs w:val="24"/>
          <w:lang w:val="en-GB"/>
        </w:rPr>
        <w:t xml:space="preserve"> results, overshadowing the importance of performance audit</w:t>
      </w:r>
      <w:r w:rsidR="002E7402" w:rsidRPr="00F65A1C">
        <w:rPr>
          <w:rFonts w:ascii="GHEA Grapalat" w:hAnsi="GHEA Grapalat" w:cs="Times New Roman"/>
          <w:bCs/>
          <w:sz w:val="24"/>
          <w:szCs w:val="24"/>
          <w:lang w:val="en-GB"/>
        </w:rPr>
        <w:t>.</w:t>
      </w:r>
      <w:r w:rsidR="00874CC5" w:rsidRPr="00F65A1C">
        <w:rPr>
          <w:rFonts w:ascii="GHEA Grapalat" w:hAnsi="GHEA Grapalat" w:cs="Times New Roman"/>
          <w:bCs/>
          <w:sz w:val="24"/>
          <w:szCs w:val="24"/>
          <w:lang w:val="en-GB"/>
        </w:rPr>
        <w:t xml:space="preserve"> </w:t>
      </w:r>
      <w:r w:rsidR="002E7402" w:rsidRPr="00F65A1C">
        <w:rPr>
          <w:rFonts w:ascii="GHEA Grapalat" w:hAnsi="GHEA Grapalat" w:cs="Times New Roman"/>
          <w:bCs/>
          <w:sz w:val="24"/>
          <w:szCs w:val="24"/>
          <w:lang w:val="en-GB"/>
        </w:rPr>
        <w:t xml:space="preserve"> </w:t>
      </w:r>
      <w:r w:rsidR="00874CC5" w:rsidRPr="00F65A1C">
        <w:rPr>
          <w:rFonts w:ascii="GHEA Grapalat" w:hAnsi="GHEA Grapalat" w:cs="Times New Roman"/>
          <w:bCs/>
          <w:sz w:val="24"/>
          <w:szCs w:val="24"/>
          <w:lang w:val="en-GB"/>
        </w:rPr>
        <w:t xml:space="preserve">This gives </w:t>
      </w:r>
      <w:r w:rsidR="0097093B" w:rsidRPr="0097093B">
        <w:rPr>
          <w:rFonts w:ascii="GHEA Grapalat" w:hAnsi="GHEA Grapalat" w:cs="Times New Roman"/>
          <w:bCs/>
          <w:sz w:val="24"/>
          <w:szCs w:val="24"/>
          <w:lang w:val="en-GB"/>
        </w:rPr>
        <w:t xml:space="preserve">rise to a </w:t>
      </w:r>
      <w:r w:rsidR="00874CC5" w:rsidRPr="00F65A1C">
        <w:rPr>
          <w:rFonts w:ascii="GHEA Grapalat" w:hAnsi="GHEA Grapalat" w:cs="Times New Roman"/>
          <w:bCs/>
          <w:sz w:val="24"/>
          <w:szCs w:val="24"/>
          <w:lang w:val="en-GB"/>
        </w:rPr>
        <w:t xml:space="preserve">need for improvement </w:t>
      </w:r>
      <w:proofErr w:type="gramStart"/>
      <w:r w:rsidR="00874CC5" w:rsidRPr="00F65A1C">
        <w:rPr>
          <w:rFonts w:ascii="GHEA Grapalat" w:hAnsi="GHEA Grapalat" w:cs="Times New Roman"/>
          <w:bCs/>
          <w:sz w:val="24"/>
          <w:szCs w:val="24"/>
          <w:lang w:val="en-GB"/>
        </w:rPr>
        <w:t>of  internal</w:t>
      </w:r>
      <w:proofErr w:type="gramEnd"/>
      <w:r w:rsidR="00874CC5" w:rsidRPr="00F65A1C">
        <w:rPr>
          <w:rFonts w:ascii="GHEA Grapalat" w:hAnsi="GHEA Grapalat" w:cs="Times New Roman"/>
          <w:bCs/>
          <w:sz w:val="24"/>
          <w:szCs w:val="24"/>
          <w:lang w:val="en-GB"/>
        </w:rPr>
        <w:t xml:space="preserve"> audit legislation and development of  internal auditors’ capacities, while not excluding the possibility for revision of existing internal audit model. </w:t>
      </w:r>
    </w:p>
    <w:p w14:paraId="10618541" w14:textId="15A393AB" w:rsidR="00736E4B" w:rsidRPr="00F65A1C" w:rsidRDefault="00736E4B" w:rsidP="00B91EE2">
      <w:pPr>
        <w:spacing w:after="0" w:line="276" w:lineRule="auto"/>
        <w:ind w:firstLine="720"/>
        <w:jc w:val="both"/>
        <w:rPr>
          <w:rFonts w:ascii="GHEA Grapalat" w:hAnsi="GHEA Grapalat" w:cs="Times New Roman"/>
          <w:bCs/>
          <w:sz w:val="24"/>
          <w:szCs w:val="24"/>
          <w:lang w:val="en-GB"/>
        </w:rPr>
      </w:pPr>
    </w:p>
    <w:p w14:paraId="0841BC19" w14:textId="77777777" w:rsidR="00736E4B" w:rsidRPr="00F65A1C" w:rsidRDefault="00736E4B" w:rsidP="00B91EE2">
      <w:pPr>
        <w:spacing w:after="0" w:line="276" w:lineRule="auto"/>
        <w:ind w:firstLine="720"/>
        <w:jc w:val="both"/>
        <w:rPr>
          <w:rFonts w:ascii="GHEA Grapalat" w:hAnsi="GHEA Grapalat" w:cs="Times New Roman"/>
          <w:bCs/>
          <w:sz w:val="24"/>
          <w:szCs w:val="24"/>
          <w:lang w:val="en-GB"/>
        </w:rPr>
      </w:pPr>
    </w:p>
    <w:p w14:paraId="5CD9C85F" w14:textId="77777777" w:rsidR="00736E4B" w:rsidRPr="00F65A1C" w:rsidRDefault="00736E4B" w:rsidP="00B91EE2">
      <w:pPr>
        <w:spacing w:after="0" w:line="276" w:lineRule="auto"/>
        <w:ind w:firstLine="720"/>
        <w:jc w:val="both"/>
        <w:rPr>
          <w:rFonts w:ascii="GHEA Grapalat" w:hAnsi="GHEA Grapalat" w:cs="Times New Roman"/>
          <w:bCs/>
          <w:sz w:val="24"/>
          <w:szCs w:val="24"/>
          <w:lang w:val="en-GB"/>
        </w:rPr>
      </w:pPr>
    </w:p>
    <w:p w14:paraId="6E862970"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w:t>
      </w:r>
    </w:p>
    <w:p w14:paraId="2BF0AC2B"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Efficiency increase of RA public sector internal audit function</w:t>
      </w:r>
    </w:p>
    <w:p w14:paraId="4B09B879" w14:textId="77777777" w:rsidR="00B91EE2" w:rsidRPr="00F65A1C" w:rsidRDefault="00B91EE2" w:rsidP="00B91EE2">
      <w:pPr>
        <w:spacing w:after="0" w:line="276" w:lineRule="auto"/>
        <w:ind w:firstLine="567"/>
        <w:jc w:val="both"/>
        <w:rPr>
          <w:rFonts w:ascii="GHEA Grapalat" w:hAnsi="GHEA Grapalat" w:cs="Times New Roman"/>
          <w:b/>
          <w:bCs/>
          <w:sz w:val="24"/>
          <w:szCs w:val="24"/>
          <w:lang w:val="en-GB"/>
        </w:rPr>
      </w:pPr>
    </w:p>
    <w:p w14:paraId="4EF6E567" w14:textId="77777777" w:rsidR="00B91EE2" w:rsidRPr="00F65A1C" w:rsidRDefault="00B91EE2" w:rsidP="00B91EE2">
      <w:pPr>
        <w:spacing w:after="0" w:line="276" w:lineRule="auto"/>
        <w:ind w:firstLine="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70CB8C63" w14:textId="7BDC21FB" w:rsidR="00B91EE2" w:rsidRPr="00F65A1C" w:rsidRDefault="0097093B" w:rsidP="00F65A1C">
      <w:pPr>
        <w:pStyle w:val="a"/>
        <w:numPr>
          <w:ilvl w:val="0"/>
          <w:numId w:val="0"/>
        </w:numPr>
        <w:spacing w:line="276" w:lineRule="auto"/>
        <w:rPr>
          <w:rFonts w:cs="Times New Roman"/>
          <w:sz w:val="24"/>
          <w:szCs w:val="24"/>
          <w:lang w:val="en-GB"/>
        </w:rPr>
      </w:pPr>
      <w:r w:rsidRPr="0097093B">
        <w:rPr>
          <w:rFonts w:eastAsia="Tahoma" w:cs="Times New Roman"/>
          <w:sz w:val="24"/>
          <w:szCs w:val="24"/>
          <w:lang w:val="en-GB"/>
        </w:rPr>
        <w:lastRenderedPageBreak/>
        <w:t>4</w:t>
      </w:r>
      <w:r>
        <w:rPr>
          <w:rFonts w:eastAsia="Tahoma" w:cs="Times New Roman"/>
          <w:sz w:val="24"/>
          <w:szCs w:val="24"/>
          <w:lang w:val="en-GB"/>
        </w:rPr>
        <w:t>4</w:t>
      </w:r>
      <w:r w:rsidR="00874CC5" w:rsidRPr="00F65A1C">
        <w:rPr>
          <w:rFonts w:eastAsia="Tahoma" w:cs="Times New Roman"/>
          <w:sz w:val="24"/>
          <w:szCs w:val="24"/>
          <w:lang w:val="en-GB"/>
        </w:rPr>
        <w:t xml:space="preserve">) </w:t>
      </w:r>
      <w:r w:rsidR="00B91EE2" w:rsidRPr="00F65A1C">
        <w:rPr>
          <w:rFonts w:eastAsia="Tahoma" w:cs="Times New Roman"/>
          <w:sz w:val="24"/>
          <w:szCs w:val="24"/>
          <w:lang w:val="en-GB"/>
        </w:rPr>
        <w:t>External evaluation of internal audit quality in RA public sector organizations.</w:t>
      </w:r>
    </w:p>
    <w:p w14:paraId="4BD5A85A" w14:textId="225E1F91" w:rsidR="00B91EE2" w:rsidRPr="00F65A1C" w:rsidRDefault="0097093B" w:rsidP="00F65A1C">
      <w:pPr>
        <w:pStyle w:val="a"/>
        <w:numPr>
          <w:ilvl w:val="0"/>
          <w:numId w:val="0"/>
        </w:numPr>
        <w:spacing w:line="276" w:lineRule="auto"/>
        <w:rPr>
          <w:rFonts w:cs="Times New Roman"/>
          <w:sz w:val="24"/>
          <w:szCs w:val="24"/>
          <w:lang w:val="en-GB"/>
        </w:rPr>
      </w:pPr>
      <w:r w:rsidRPr="0097093B">
        <w:rPr>
          <w:rFonts w:eastAsia="Tahoma" w:cs="Times New Roman"/>
          <w:sz w:val="24"/>
          <w:szCs w:val="24"/>
          <w:lang w:val="en-GB"/>
        </w:rPr>
        <w:t>4</w:t>
      </w:r>
      <w:r>
        <w:rPr>
          <w:rFonts w:eastAsia="Tahoma" w:cs="Times New Roman"/>
          <w:sz w:val="24"/>
          <w:szCs w:val="24"/>
          <w:lang w:val="en-GB"/>
        </w:rPr>
        <w:t>5</w:t>
      </w:r>
      <w:r w:rsidR="00874CC5" w:rsidRPr="00F65A1C">
        <w:rPr>
          <w:rFonts w:eastAsia="Tahoma" w:cs="Times New Roman"/>
          <w:sz w:val="24"/>
          <w:szCs w:val="24"/>
          <w:lang w:val="en-GB"/>
        </w:rPr>
        <w:t xml:space="preserve">) </w:t>
      </w:r>
      <w:r w:rsidR="00B91EE2" w:rsidRPr="00F65A1C">
        <w:rPr>
          <w:rFonts w:eastAsia="Tahoma" w:cs="Times New Roman"/>
          <w:sz w:val="24"/>
          <w:szCs w:val="24"/>
          <w:lang w:val="en-GB"/>
        </w:rPr>
        <w:t>Ensuring cooperation between internal audit and external audit.</w:t>
      </w:r>
    </w:p>
    <w:p w14:paraId="5EA85E3C" w14:textId="047716F4" w:rsidR="00B91EE2" w:rsidRPr="00F65A1C" w:rsidRDefault="0097093B" w:rsidP="00F65A1C">
      <w:pPr>
        <w:pStyle w:val="a"/>
        <w:numPr>
          <w:ilvl w:val="0"/>
          <w:numId w:val="0"/>
        </w:numPr>
        <w:spacing w:line="276" w:lineRule="auto"/>
        <w:ind w:left="851"/>
        <w:rPr>
          <w:rFonts w:cs="Times New Roman"/>
          <w:sz w:val="24"/>
          <w:szCs w:val="24"/>
          <w:lang w:val="en-GB"/>
        </w:rPr>
      </w:pPr>
      <w:r>
        <w:rPr>
          <w:rFonts w:eastAsia="Tahoma" w:cs="Times New Roman"/>
          <w:sz w:val="24"/>
          <w:szCs w:val="24"/>
          <w:lang w:val="en-GB"/>
        </w:rPr>
        <w:t>46</w:t>
      </w:r>
      <w:r w:rsidR="00385B6F" w:rsidRPr="00F65A1C">
        <w:rPr>
          <w:rFonts w:eastAsia="Tahoma" w:cs="Times New Roman"/>
          <w:sz w:val="24"/>
          <w:szCs w:val="24"/>
          <w:lang w:val="en-GB"/>
        </w:rPr>
        <w:t xml:space="preserve">) </w:t>
      </w:r>
      <w:r w:rsidR="00B91EE2" w:rsidRPr="00F65A1C">
        <w:rPr>
          <w:rFonts w:eastAsia="Tahoma" w:cs="Times New Roman"/>
          <w:sz w:val="24"/>
          <w:szCs w:val="24"/>
          <w:lang w:val="en-GB"/>
        </w:rPr>
        <w:t>30% of internal audit annual programs of RA public sector organizations prepares performance audit.</w:t>
      </w:r>
    </w:p>
    <w:p w14:paraId="7C33FFF5" w14:textId="0B5FA493" w:rsidR="00B91EE2" w:rsidRPr="00F65A1C" w:rsidRDefault="0097093B" w:rsidP="00F65A1C">
      <w:pPr>
        <w:pStyle w:val="a"/>
        <w:numPr>
          <w:ilvl w:val="0"/>
          <w:numId w:val="0"/>
        </w:numPr>
        <w:spacing w:line="276" w:lineRule="auto"/>
        <w:ind w:left="1211" w:hanging="360"/>
        <w:rPr>
          <w:rFonts w:cs="Times New Roman"/>
          <w:sz w:val="24"/>
          <w:szCs w:val="24"/>
          <w:lang w:val="en-GB"/>
        </w:rPr>
      </w:pPr>
      <w:r w:rsidRPr="0097093B">
        <w:rPr>
          <w:rFonts w:eastAsia="Tahoma" w:cs="Times New Roman"/>
          <w:sz w:val="24"/>
          <w:szCs w:val="24"/>
          <w:lang w:val="en-GB"/>
        </w:rPr>
        <w:t>4</w:t>
      </w:r>
      <w:r>
        <w:rPr>
          <w:rFonts w:eastAsia="Tahoma" w:cs="Times New Roman"/>
          <w:sz w:val="24"/>
          <w:szCs w:val="24"/>
          <w:lang w:val="en-GB"/>
        </w:rPr>
        <w:t>7</w:t>
      </w:r>
      <w:r w:rsidR="00385B6F" w:rsidRPr="00F65A1C">
        <w:rPr>
          <w:rFonts w:eastAsia="Tahoma" w:cs="Times New Roman"/>
          <w:sz w:val="24"/>
          <w:szCs w:val="24"/>
          <w:lang w:val="en-GB"/>
        </w:rPr>
        <w:t xml:space="preserve">) </w:t>
      </w:r>
      <w:r w:rsidR="00B91EE2" w:rsidRPr="00F65A1C">
        <w:rPr>
          <w:rFonts w:eastAsia="Tahoma" w:cs="Times New Roman"/>
          <w:sz w:val="24"/>
          <w:szCs w:val="24"/>
          <w:lang w:val="en-GB"/>
        </w:rPr>
        <w:t>Capacity and professional knowledge development of RA public sector internal auditors.</w:t>
      </w:r>
    </w:p>
    <w:p w14:paraId="71EF43E0" w14:textId="77777777" w:rsidR="00B91EE2" w:rsidRPr="00F65A1C" w:rsidRDefault="00B91EE2" w:rsidP="00B91EE2">
      <w:pPr>
        <w:pStyle w:val="ListParagraph"/>
        <w:tabs>
          <w:tab w:val="left" w:pos="851"/>
        </w:tabs>
        <w:spacing w:before="0" w:line="276" w:lineRule="auto"/>
        <w:ind w:left="567"/>
        <w:jc w:val="both"/>
        <w:rPr>
          <w:rFonts w:ascii="GHEA Grapalat" w:hAnsi="GHEA Grapalat"/>
          <w:bCs/>
          <w:sz w:val="24"/>
          <w:szCs w:val="24"/>
          <w:lang w:val="en-GB"/>
        </w:rPr>
      </w:pPr>
    </w:p>
    <w:p w14:paraId="030BDB8B" w14:textId="19D8A032"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3</w:t>
      </w:r>
      <w:r w:rsidR="00385B6F" w:rsidRPr="00F65A1C">
        <w:rPr>
          <w:rFonts w:ascii="GHEA Grapalat" w:eastAsia="Tahoma" w:hAnsi="GHEA Grapalat" w:cs="Times New Roman"/>
          <w:lang w:val="en-GB"/>
        </w:rPr>
        <w:t>8</w:t>
      </w:r>
      <w:r w:rsidRPr="00F65A1C">
        <w:rPr>
          <w:rFonts w:ascii="GHEA Grapalat" w:eastAsia="Tahoma" w:hAnsi="GHEA Grapalat" w:cs="Times New Roman"/>
          <w:lang w:val="en-GB"/>
        </w:rPr>
        <w:t>. External evaluation of internal audit quality</w:t>
      </w:r>
      <w:r w:rsidRPr="00F65A1C">
        <w:rPr>
          <w:rFonts w:ascii="GHEA Grapalat" w:hAnsi="GHEA Grapalat" w:cs="Times New Roman"/>
          <w:lang w:val="en-GB"/>
        </w:rPr>
        <w:t xml:space="preserve"> </w:t>
      </w:r>
    </w:p>
    <w:p w14:paraId="78F21E03" w14:textId="77777777" w:rsidR="00B91EE2" w:rsidRPr="00F65A1C" w:rsidRDefault="00B91EE2" w:rsidP="00B91EE2">
      <w:pPr>
        <w:spacing w:after="0" w:line="276" w:lineRule="auto"/>
        <w:rPr>
          <w:rFonts w:ascii="GHEA Grapalat" w:hAnsi="GHEA Grapalat" w:cs="Times New Roman"/>
          <w:b/>
          <w:bCs/>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B91EE2" w:rsidRPr="000F31B7" w14:paraId="14A099DE" w14:textId="77777777" w:rsidTr="00E128DF">
        <w:tc>
          <w:tcPr>
            <w:tcW w:w="2972" w:type="dxa"/>
            <w:shd w:val="clear" w:color="auto" w:fill="9CC2E5" w:themeFill="accent1" w:themeFillTint="99"/>
          </w:tcPr>
          <w:p w14:paraId="7B7653F9"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Measures</w:t>
            </w:r>
          </w:p>
        </w:tc>
        <w:tc>
          <w:tcPr>
            <w:tcW w:w="4253" w:type="dxa"/>
            <w:shd w:val="clear" w:color="auto" w:fill="9CC2E5" w:themeFill="accent1" w:themeFillTint="99"/>
          </w:tcPr>
          <w:p w14:paraId="0580642F"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299001C5"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34B82280" w14:textId="77777777" w:rsidTr="00E128DF">
        <w:tc>
          <w:tcPr>
            <w:tcW w:w="2972" w:type="dxa"/>
          </w:tcPr>
          <w:p w14:paraId="703B8F12" w14:textId="77777777" w:rsidR="00B91EE2" w:rsidRPr="00F65A1C" w:rsidRDefault="00B91EE2" w:rsidP="00E128DF">
            <w:pPr>
              <w:pStyle w:val="ListParagraph"/>
              <w:numPr>
                <w:ilvl w:val="0"/>
                <w:numId w:val="30"/>
              </w:numPr>
              <w:spacing w:before="0" w:line="276" w:lineRule="auto"/>
              <w:ind w:left="0" w:firstLine="142"/>
              <w:rPr>
                <w:rFonts w:ascii="GHEA Grapalat" w:hAnsi="GHEA Grapalat"/>
                <w:sz w:val="24"/>
                <w:szCs w:val="24"/>
                <w:lang w:val="en-GB"/>
              </w:rPr>
            </w:pPr>
            <w:r w:rsidRPr="00F65A1C">
              <w:rPr>
                <w:rFonts w:ascii="GHEA Grapalat" w:eastAsia="Tahoma" w:hAnsi="GHEA Grapalat"/>
                <w:sz w:val="24"/>
                <w:szCs w:val="24"/>
                <w:lang w:val="en-GB"/>
              </w:rPr>
              <w:t>Approval of methodology for internal audit quality external evaluation</w:t>
            </w:r>
          </w:p>
        </w:tc>
        <w:tc>
          <w:tcPr>
            <w:tcW w:w="4253" w:type="dxa"/>
          </w:tcPr>
          <w:p w14:paraId="37EC92EF" w14:textId="665E722E" w:rsidR="00B91EE2" w:rsidRPr="00F65A1C" w:rsidRDefault="00385B6F" w:rsidP="009E6962">
            <w:pPr>
              <w:pStyle w:val="ListParagraph"/>
              <w:spacing w:before="0" w:line="276" w:lineRule="auto"/>
              <w:ind w:left="0"/>
              <w:rPr>
                <w:rFonts w:ascii="GHEA Grapalat" w:hAnsi="GHEA Grapalat"/>
                <w:b/>
                <w:bCs/>
                <w:sz w:val="24"/>
                <w:szCs w:val="24"/>
                <w:lang w:val="en-GB"/>
              </w:rPr>
            </w:pPr>
            <w:r w:rsidRPr="00F65A1C">
              <w:rPr>
                <w:rFonts w:ascii="GHEA Grapalat" w:eastAsia="Calibri" w:hAnsi="GHEA Grapalat"/>
                <w:bCs/>
                <w:sz w:val="24"/>
                <w:szCs w:val="24"/>
                <w:lang w:val="en-GB"/>
              </w:rPr>
              <w:t xml:space="preserve">Approval of the piloted methodology for  </w:t>
            </w:r>
            <w:r w:rsidR="00B91EE2" w:rsidRPr="00F65A1C">
              <w:rPr>
                <w:rFonts w:ascii="GHEA Grapalat" w:eastAsia="Calibri" w:hAnsi="GHEA Grapalat"/>
                <w:bCs/>
                <w:sz w:val="24"/>
                <w:szCs w:val="24"/>
                <w:lang w:val="en-GB"/>
              </w:rPr>
              <w:t>internal audit quality external evaluation</w:t>
            </w:r>
            <w:r w:rsidRPr="00F65A1C">
              <w:rPr>
                <w:rFonts w:ascii="GHEA Grapalat" w:eastAsia="Calibri" w:hAnsi="GHEA Grapalat"/>
                <w:bCs/>
                <w:sz w:val="24"/>
                <w:szCs w:val="24"/>
                <w:lang w:val="en-GB"/>
              </w:rPr>
              <w:t xml:space="preserve"> </w:t>
            </w:r>
          </w:p>
        </w:tc>
        <w:tc>
          <w:tcPr>
            <w:tcW w:w="3260" w:type="dxa"/>
          </w:tcPr>
          <w:p w14:paraId="09CDBC29" w14:textId="77777777" w:rsidR="00B91EE2" w:rsidRPr="00F65A1C" w:rsidRDefault="00B91EE2" w:rsidP="00E128DF">
            <w:pPr>
              <w:pStyle w:val="ListParagraph"/>
              <w:numPr>
                <w:ilvl w:val="0"/>
                <w:numId w:val="44"/>
              </w:numPr>
              <w:tabs>
                <w:tab w:val="left" w:pos="256"/>
              </w:tabs>
              <w:spacing w:before="0" w:line="276" w:lineRule="auto"/>
              <w:ind w:left="0" w:firstLine="21"/>
              <w:rPr>
                <w:rFonts w:ascii="GHEA Grapalat" w:hAnsi="GHEA Grapalat"/>
                <w:b/>
                <w:bCs/>
                <w:sz w:val="24"/>
                <w:szCs w:val="24"/>
                <w:lang w:val="en-GB"/>
              </w:rPr>
            </w:pPr>
            <w:r w:rsidRPr="00F65A1C">
              <w:rPr>
                <w:rFonts w:ascii="GHEA Grapalat" w:eastAsia="Calibri" w:hAnsi="GHEA Grapalat"/>
                <w:bCs/>
                <w:sz w:val="24"/>
                <w:szCs w:val="24"/>
                <w:lang w:val="en-GB"/>
              </w:rPr>
              <w:t>RA Minister of Finance approved order “On approving the procedures for internal audit quality external evaluation”</w:t>
            </w:r>
          </w:p>
        </w:tc>
      </w:tr>
      <w:tr w:rsidR="00B91EE2" w:rsidRPr="000F31B7" w14:paraId="397E5B3A" w14:textId="77777777" w:rsidTr="00E128DF">
        <w:tc>
          <w:tcPr>
            <w:tcW w:w="2972" w:type="dxa"/>
          </w:tcPr>
          <w:p w14:paraId="1710456B" w14:textId="77777777" w:rsidR="00B91EE2" w:rsidRPr="00F65A1C" w:rsidRDefault="00B91EE2" w:rsidP="00E128DF">
            <w:pPr>
              <w:pStyle w:val="ListParagraph"/>
              <w:numPr>
                <w:ilvl w:val="0"/>
                <w:numId w:val="30"/>
              </w:numPr>
              <w:spacing w:before="0" w:line="276" w:lineRule="auto"/>
              <w:ind w:left="0" w:firstLine="142"/>
              <w:rPr>
                <w:rFonts w:ascii="GHEA Grapalat" w:eastAsia="Calibri" w:hAnsi="GHEA Grapalat"/>
                <w:sz w:val="24"/>
                <w:szCs w:val="24"/>
                <w:lang w:val="en-GB"/>
              </w:rPr>
            </w:pPr>
            <w:r w:rsidRPr="00F65A1C">
              <w:rPr>
                <w:rFonts w:ascii="GHEA Grapalat" w:eastAsia="Tahoma" w:hAnsi="GHEA Grapalat"/>
                <w:sz w:val="24"/>
                <w:szCs w:val="24"/>
                <w:lang w:val="en-GB"/>
              </w:rPr>
              <w:t>Implementation of internal audit quality external evaluation</w:t>
            </w:r>
          </w:p>
        </w:tc>
        <w:tc>
          <w:tcPr>
            <w:tcW w:w="4253" w:type="dxa"/>
          </w:tcPr>
          <w:p w14:paraId="6643E732" w14:textId="77777777" w:rsidR="00B91EE2" w:rsidRPr="00F65A1C" w:rsidRDefault="00B91EE2" w:rsidP="00E128DF">
            <w:pPr>
              <w:tabs>
                <w:tab w:val="left" w:pos="256"/>
              </w:tabs>
              <w:spacing w:line="276" w:lineRule="auto"/>
              <w:rPr>
                <w:rFonts w:ascii="GHEA Grapalat" w:hAnsi="GHEA Grapalat"/>
                <w:bCs/>
                <w:sz w:val="24"/>
                <w:szCs w:val="24"/>
              </w:rPr>
            </w:pPr>
            <w:r w:rsidRPr="00F65A1C">
              <w:rPr>
                <w:rFonts w:ascii="GHEA Grapalat" w:eastAsia="Tahoma" w:hAnsi="GHEA Grapalat"/>
                <w:bCs/>
                <w:sz w:val="24"/>
                <w:szCs w:val="24"/>
              </w:rPr>
              <w:t>According to the approved methodology:</w:t>
            </w:r>
            <w:r w:rsidRPr="00F65A1C">
              <w:rPr>
                <w:rFonts w:ascii="GHEA Grapalat" w:hAnsi="GHEA Grapalat"/>
                <w:bCs/>
                <w:sz w:val="24"/>
                <w:szCs w:val="24"/>
              </w:rPr>
              <w:t xml:space="preserve"> </w:t>
            </w:r>
          </w:p>
          <w:p w14:paraId="56095463" w14:textId="77777777" w:rsidR="00B91EE2" w:rsidRPr="00F65A1C" w:rsidRDefault="00B91EE2" w:rsidP="00E128DF">
            <w:pPr>
              <w:pStyle w:val="ListParagraph"/>
              <w:numPr>
                <w:ilvl w:val="0"/>
                <w:numId w:val="31"/>
              </w:numPr>
              <w:tabs>
                <w:tab w:val="left" w:pos="256"/>
              </w:tabs>
              <w:spacing w:before="0" w:line="276" w:lineRule="auto"/>
              <w:ind w:left="12" w:hanging="12"/>
              <w:rPr>
                <w:rFonts w:ascii="GHEA Grapalat" w:eastAsia="Calibri" w:hAnsi="GHEA Grapalat"/>
                <w:bCs/>
                <w:sz w:val="24"/>
                <w:szCs w:val="24"/>
                <w:lang w:val="en-GB"/>
              </w:rPr>
            </w:pPr>
            <w:r w:rsidRPr="00F65A1C">
              <w:rPr>
                <w:rFonts w:ascii="GHEA Grapalat" w:eastAsia="Tahoma" w:hAnsi="GHEA Grapalat"/>
                <w:bCs/>
                <w:sz w:val="24"/>
                <w:szCs w:val="24"/>
                <w:lang w:val="en-GB"/>
              </w:rPr>
              <w:t>RA public sector organizations risk assessment</w:t>
            </w:r>
            <w:r w:rsidRPr="00F65A1C">
              <w:rPr>
                <w:rFonts w:ascii="GHEA Grapalat" w:eastAsia="Calibri" w:hAnsi="GHEA Grapalat"/>
                <w:bCs/>
                <w:sz w:val="24"/>
                <w:szCs w:val="24"/>
                <w:lang w:val="en-GB"/>
              </w:rPr>
              <w:t xml:space="preserve"> </w:t>
            </w:r>
          </w:p>
          <w:p w14:paraId="3EF73108" w14:textId="77777777" w:rsidR="00B91EE2" w:rsidRPr="00F65A1C" w:rsidRDefault="00B91EE2" w:rsidP="00E128DF">
            <w:pPr>
              <w:pStyle w:val="ListParagraph"/>
              <w:numPr>
                <w:ilvl w:val="0"/>
                <w:numId w:val="31"/>
              </w:numPr>
              <w:tabs>
                <w:tab w:val="left" w:pos="256"/>
              </w:tabs>
              <w:spacing w:before="0" w:line="276" w:lineRule="auto"/>
              <w:ind w:left="12" w:hanging="12"/>
              <w:rPr>
                <w:rFonts w:ascii="GHEA Grapalat" w:eastAsia="Calibri" w:hAnsi="GHEA Grapalat"/>
                <w:bCs/>
                <w:sz w:val="24"/>
                <w:szCs w:val="24"/>
                <w:lang w:val="en-GB"/>
              </w:rPr>
            </w:pPr>
            <w:r w:rsidRPr="00F65A1C">
              <w:rPr>
                <w:rFonts w:ascii="GHEA Grapalat" w:eastAsia="Tahoma" w:hAnsi="GHEA Grapalat"/>
                <w:bCs/>
                <w:sz w:val="24"/>
                <w:szCs w:val="24"/>
                <w:lang w:val="en-GB"/>
              </w:rPr>
              <w:t>Preparation of annual program of implementing external audit</w:t>
            </w:r>
          </w:p>
          <w:p w14:paraId="2C20DC4B" w14:textId="77777777" w:rsidR="00B91EE2" w:rsidRPr="00F65A1C" w:rsidRDefault="00B91EE2" w:rsidP="00E128DF">
            <w:pPr>
              <w:pStyle w:val="ListParagraph"/>
              <w:numPr>
                <w:ilvl w:val="0"/>
                <w:numId w:val="31"/>
              </w:numPr>
              <w:tabs>
                <w:tab w:val="left" w:pos="256"/>
              </w:tabs>
              <w:spacing w:before="0" w:line="276" w:lineRule="auto"/>
              <w:ind w:left="12" w:hanging="12"/>
              <w:rPr>
                <w:rFonts w:ascii="GHEA Grapalat" w:eastAsia="Calibri" w:hAnsi="GHEA Grapalat"/>
                <w:bCs/>
                <w:sz w:val="24"/>
                <w:szCs w:val="24"/>
                <w:lang w:val="en-GB"/>
              </w:rPr>
            </w:pPr>
            <w:r w:rsidRPr="00F65A1C">
              <w:rPr>
                <w:rFonts w:ascii="GHEA Grapalat" w:eastAsia="Tahoma" w:hAnsi="GHEA Grapalat"/>
                <w:bCs/>
                <w:sz w:val="24"/>
                <w:szCs w:val="24"/>
                <w:lang w:val="en-GB"/>
              </w:rPr>
              <w:t>Implementation of external evaluation</w:t>
            </w:r>
          </w:p>
        </w:tc>
        <w:tc>
          <w:tcPr>
            <w:tcW w:w="3260" w:type="dxa"/>
          </w:tcPr>
          <w:p w14:paraId="03B001AA" w14:textId="77777777" w:rsidR="00B91EE2" w:rsidRPr="00F65A1C" w:rsidRDefault="00B91EE2" w:rsidP="00E128DF">
            <w:pPr>
              <w:pStyle w:val="ListParagraph"/>
              <w:numPr>
                <w:ilvl w:val="0"/>
                <w:numId w:val="31"/>
              </w:numPr>
              <w:tabs>
                <w:tab w:val="left" w:pos="312"/>
              </w:tabs>
              <w:spacing w:before="0" w:line="276" w:lineRule="auto"/>
              <w:ind w:left="0" w:firstLine="0"/>
              <w:rPr>
                <w:rFonts w:ascii="GHEA Grapalat" w:hAnsi="GHEA Grapalat"/>
                <w:sz w:val="24"/>
                <w:szCs w:val="24"/>
                <w:lang w:val="en-GB"/>
              </w:rPr>
            </w:pPr>
            <w:r w:rsidRPr="00F65A1C">
              <w:rPr>
                <w:rFonts w:ascii="GHEA Grapalat" w:eastAsia="Tahoma" w:hAnsi="GHEA Grapalat"/>
                <w:sz w:val="24"/>
                <w:szCs w:val="24"/>
                <w:lang w:val="en-GB"/>
              </w:rPr>
              <w:t>All those organizations of public sector, where internal audit system has been introduced, have been evaluated by MoF.</w:t>
            </w:r>
          </w:p>
          <w:p w14:paraId="123C9720" w14:textId="77777777" w:rsidR="00B91EE2" w:rsidRPr="00F65A1C" w:rsidRDefault="00B91EE2" w:rsidP="00E128DF">
            <w:pPr>
              <w:pStyle w:val="ListParagraph"/>
              <w:numPr>
                <w:ilvl w:val="0"/>
                <w:numId w:val="44"/>
              </w:numPr>
              <w:tabs>
                <w:tab w:val="left" w:pos="256"/>
              </w:tabs>
              <w:spacing w:before="0" w:line="276" w:lineRule="auto"/>
              <w:ind w:left="0" w:firstLine="21"/>
              <w:rPr>
                <w:rFonts w:ascii="GHEA Grapalat" w:hAnsi="GHEA Grapalat"/>
                <w:sz w:val="24"/>
                <w:szCs w:val="24"/>
                <w:lang w:val="en-GB"/>
              </w:rPr>
            </w:pPr>
            <w:r w:rsidRPr="00F65A1C">
              <w:rPr>
                <w:rFonts w:ascii="GHEA Grapalat" w:eastAsia="Tahoma" w:hAnsi="GHEA Grapalat"/>
                <w:sz w:val="24"/>
                <w:szCs w:val="24"/>
                <w:lang w:val="en-GB"/>
              </w:rPr>
              <w:t>Report – about RA public sector internal audit quality</w:t>
            </w:r>
            <w:r w:rsidRPr="00F65A1C">
              <w:rPr>
                <w:rFonts w:ascii="GHEA Grapalat" w:eastAsia="Calibri" w:hAnsi="GHEA Grapalat"/>
                <w:sz w:val="24"/>
                <w:szCs w:val="24"/>
                <w:lang w:val="en-GB"/>
              </w:rPr>
              <w:t xml:space="preserve"> </w:t>
            </w:r>
          </w:p>
        </w:tc>
      </w:tr>
    </w:tbl>
    <w:p w14:paraId="27D7E1B1" w14:textId="77777777" w:rsidR="009E6962" w:rsidRDefault="009E6962" w:rsidP="00B91EE2">
      <w:pPr>
        <w:pStyle w:val="Target"/>
        <w:ind w:left="567" w:firstLine="0"/>
        <w:rPr>
          <w:rFonts w:ascii="GHEA Grapalat" w:eastAsia="Tahoma" w:hAnsi="GHEA Grapalat" w:cs="Times New Roman"/>
          <w:lang w:val="en-GB"/>
        </w:rPr>
      </w:pPr>
    </w:p>
    <w:p w14:paraId="1FFA10DB" w14:textId="77777777" w:rsidR="009E6962" w:rsidRDefault="009E6962" w:rsidP="00B91EE2">
      <w:pPr>
        <w:pStyle w:val="Target"/>
        <w:ind w:left="567" w:firstLine="0"/>
        <w:rPr>
          <w:rFonts w:ascii="GHEA Grapalat" w:eastAsia="Tahoma" w:hAnsi="GHEA Grapalat" w:cs="Times New Roman"/>
          <w:lang w:val="en-GB"/>
        </w:rPr>
      </w:pPr>
    </w:p>
    <w:p w14:paraId="3F7E872D" w14:textId="504F36A3"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3</w:t>
      </w:r>
      <w:r w:rsidR="00385B6F" w:rsidRPr="00F65A1C">
        <w:rPr>
          <w:rFonts w:ascii="GHEA Grapalat" w:eastAsia="Tahoma" w:hAnsi="GHEA Grapalat" w:cs="Times New Roman"/>
          <w:lang w:val="en-GB"/>
        </w:rPr>
        <w:t>9</w:t>
      </w:r>
      <w:r w:rsidRPr="00F65A1C">
        <w:rPr>
          <w:rFonts w:ascii="GHEA Grapalat" w:eastAsia="Tahoma" w:hAnsi="GHEA Grapalat" w:cs="Times New Roman"/>
          <w:lang w:val="en-GB"/>
        </w:rPr>
        <w:t>. Ensuring cooperation between internal audit and external audit</w:t>
      </w:r>
    </w:p>
    <w:p w14:paraId="7414B1A5" w14:textId="77777777" w:rsidR="00B91EE2" w:rsidRPr="00F65A1C" w:rsidRDefault="00B91EE2" w:rsidP="00B91EE2">
      <w:pPr>
        <w:spacing w:after="0" w:line="276" w:lineRule="auto"/>
        <w:rPr>
          <w:rFonts w:ascii="GHEA Grapalat" w:hAnsi="GHEA Grapalat" w:cs="Times New Roman"/>
          <w:b/>
          <w:bCs/>
          <w:sz w:val="24"/>
          <w:szCs w:val="24"/>
          <w:u w:val="single"/>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B91EE2" w:rsidRPr="000F31B7" w14:paraId="1E5EA0FF" w14:textId="77777777" w:rsidTr="00E128DF">
        <w:tc>
          <w:tcPr>
            <w:tcW w:w="2972" w:type="dxa"/>
            <w:shd w:val="clear" w:color="auto" w:fill="9CC2E5" w:themeFill="accent1" w:themeFillTint="99"/>
          </w:tcPr>
          <w:p w14:paraId="58F00126" w14:textId="77777777" w:rsidR="00B91EE2" w:rsidRPr="009E6962" w:rsidRDefault="00B91EE2" w:rsidP="00E128DF">
            <w:pPr>
              <w:spacing w:line="276" w:lineRule="auto"/>
              <w:rPr>
                <w:rFonts w:ascii="GHEA Grapalat" w:hAnsi="GHEA Grapalat"/>
                <w:b/>
                <w:bCs/>
                <w:sz w:val="24"/>
                <w:szCs w:val="24"/>
              </w:rPr>
            </w:pPr>
            <w:r w:rsidRPr="00F65A1C">
              <w:rPr>
                <w:rFonts w:ascii="GHEA Grapalat" w:eastAsia="Tahoma" w:hAnsi="GHEA Grapalat"/>
                <w:b/>
                <w:bCs/>
                <w:sz w:val="24"/>
                <w:szCs w:val="24"/>
              </w:rPr>
              <w:t>Measures</w:t>
            </w:r>
          </w:p>
        </w:tc>
        <w:tc>
          <w:tcPr>
            <w:tcW w:w="4253" w:type="dxa"/>
            <w:shd w:val="clear" w:color="auto" w:fill="9CC2E5" w:themeFill="accent1" w:themeFillTint="99"/>
          </w:tcPr>
          <w:p w14:paraId="0A68F28A" w14:textId="77777777" w:rsidR="00B91EE2" w:rsidRPr="009E6962" w:rsidRDefault="00B91EE2" w:rsidP="00E128DF">
            <w:pPr>
              <w:spacing w:line="276" w:lineRule="auto"/>
              <w:rPr>
                <w:rFonts w:ascii="GHEA Grapalat" w:hAnsi="GHEA Grapalat"/>
                <w:b/>
                <w:bCs/>
                <w:sz w:val="24"/>
                <w:szCs w:val="24"/>
              </w:rPr>
            </w:pPr>
            <w:r w:rsidRPr="00F65A1C">
              <w:rPr>
                <w:rFonts w:ascii="GHEA Grapalat" w:eastAsia="Tahoma" w:hAnsi="GHEA Grapalat"/>
                <w:b/>
                <w:bCs/>
                <w:sz w:val="24"/>
                <w:szCs w:val="24"/>
              </w:rPr>
              <w:t>Description of steps aimed at the implementation of measures</w:t>
            </w:r>
          </w:p>
        </w:tc>
        <w:tc>
          <w:tcPr>
            <w:tcW w:w="3260" w:type="dxa"/>
            <w:shd w:val="clear" w:color="auto" w:fill="9CC2E5" w:themeFill="accent1" w:themeFillTint="99"/>
          </w:tcPr>
          <w:p w14:paraId="772D428A" w14:textId="77777777" w:rsidR="00B91EE2" w:rsidRPr="009E6962" w:rsidRDefault="00B91EE2" w:rsidP="00E128DF">
            <w:pPr>
              <w:spacing w:line="276" w:lineRule="auto"/>
              <w:rPr>
                <w:rFonts w:ascii="GHEA Grapalat" w:hAnsi="GHEA Grapalat"/>
                <w:b/>
                <w:bCs/>
                <w:sz w:val="24"/>
                <w:szCs w:val="24"/>
              </w:rPr>
            </w:pPr>
            <w:r w:rsidRPr="00F65A1C">
              <w:rPr>
                <w:rFonts w:ascii="GHEA Grapalat" w:eastAsia="Tahoma" w:hAnsi="GHEA Grapalat"/>
                <w:b/>
                <w:bCs/>
                <w:sz w:val="24"/>
                <w:szCs w:val="24"/>
              </w:rPr>
              <w:t>Expected result indicator/s</w:t>
            </w:r>
          </w:p>
        </w:tc>
      </w:tr>
      <w:tr w:rsidR="00B91EE2" w:rsidRPr="000F31B7" w14:paraId="40D034F3" w14:textId="77777777" w:rsidTr="00E128DF">
        <w:trPr>
          <w:trHeight w:val="70"/>
        </w:trPr>
        <w:tc>
          <w:tcPr>
            <w:tcW w:w="2972" w:type="dxa"/>
          </w:tcPr>
          <w:p w14:paraId="2F5309AA" w14:textId="77777777" w:rsidR="00B91EE2" w:rsidRPr="00F65A1C" w:rsidRDefault="00B91EE2" w:rsidP="00E128DF">
            <w:pPr>
              <w:spacing w:line="276" w:lineRule="auto"/>
              <w:rPr>
                <w:rFonts w:ascii="GHEA Grapalat" w:hAnsi="GHEA Grapalat"/>
                <w:bCs/>
                <w:sz w:val="24"/>
                <w:szCs w:val="24"/>
              </w:rPr>
            </w:pPr>
            <w:r w:rsidRPr="00F65A1C">
              <w:rPr>
                <w:rFonts w:ascii="GHEA Grapalat" w:eastAsia="Tahoma" w:hAnsi="GHEA Grapalat"/>
                <w:bCs/>
                <w:sz w:val="24"/>
                <w:szCs w:val="24"/>
              </w:rPr>
              <w:t>Identification of cooperation procedures between internal audit and external audit</w:t>
            </w:r>
          </w:p>
        </w:tc>
        <w:tc>
          <w:tcPr>
            <w:tcW w:w="4253" w:type="dxa"/>
          </w:tcPr>
          <w:p w14:paraId="1FA68CFC" w14:textId="77777777" w:rsidR="00B91EE2" w:rsidRPr="009E6962" w:rsidRDefault="00B91EE2" w:rsidP="00E128DF">
            <w:pPr>
              <w:spacing w:line="276" w:lineRule="auto"/>
              <w:rPr>
                <w:rFonts w:ascii="GHEA Grapalat" w:hAnsi="GHEA Grapalat"/>
                <w:bCs/>
                <w:sz w:val="24"/>
                <w:szCs w:val="24"/>
              </w:rPr>
            </w:pPr>
            <w:r w:rsidRPr="009E6962">
              <w:rPr>
                <w:rFonts w:ascii="GHEA Grapalat" w:eastAsia="Tahoma" w:hAnsi="GHEA Grapalat"/>
                <w:bCs/>
                <w:sz w:val="24"/>
                <w:szCs w:val="24"/>
              </w:rPr>
              <w:t>Upon agreement and participation of MoF and AC implementation of joint activities – for the development and approval of internal audit and external audit cooperation.</w:t>
            </w:r>
          </w:p>
        </w:tc>
        <w:tc>
          <w:tcPr>
            <w:tcW w:w="3260" w:type="dxa"/>
          </w:tcPr>
          <w:p w14:paraId="537B6B4C" w14:textId="77777777" w:rsidR="00B91EE2" w:rsidRPr="009E6962" w:rsidRDefault="00B91EE2" w:rsidP="00E128DF">
            <w:pPr>
              <w:spacing w:line="276" w:lineRule="auto"/>
              <w:rPr>
                <w:rFonts w:ascii="GHEA Grapalat" w:hAnsi="GHEA Grapalat"/>
                <w:bCs/>
                <w:sz w:val="24"/>
                <w:szCs w:val="24"/>
              </w:rPr>
            </w:pPr>
            <w:r w:rsidRPr="009E6962">
              <w:rPr>
                <w:rFonts w:ascii="GHEA Grapalat" w:hAnsi="GHEA Grapalat"/>
                <w:bCs/>
                <w:sz w:val="24"/>
                <w:szCs w:val="24"/>
              </w:rPr>
              <w:t>Approval of joint legislative act of R Minister of Finance and chairman of RA Audit Chamber “On approving the cooperation procedures between internal audit and external audit”</w:t>
            </w:r>
          </w:p>
        </w:tc>
      </w:tr>
    </w:tbl>
    <w:p w14:paraId="0E8C2F2A" w14:textId="09EFE296" w:rsidR="00B91EE2" w:rsidRPr="009E6962" w:rsidRDefault="00B91EE2" w:rsidP="00B91EE2">
      <w:pPr>
        <w:pStyle w:val="Target"/>
        <w:ind w:left="567" w:firstLine="0"/>
        <w:rPr>
          <w:rFonts w:ascii="GHEA Grapalat" w:hAnsi="GHEA Grapalat" w:cs="Times New Roman"/>
          <w:lang w:val="en-GB"/>
        </w:rPr>
      </w:pPr>
      <w:r w:rsidRPr="009E6962">
        <w:rPr>
          <w:rFonts w:ascii="GHEA Grapalat" w:eastAsia="Tahoma" w:hAnsi="GHEA Grapalat" w:cs="Times New Roman"/>
          <w:lang w:val="en-GB"/>
        </w:rPr>
        <w:t xml:space="preserve">Target </w:t>
      </w:r>
      <w:proofErr w:type="gramStart"/>
      <w:r w:rsidR="00385B6F" w:rsidRPr="009E6962">
        <w:rPr>
          <w:rFonts w:ascii="GHEA Grapalat" w:eastAsia="Tahoma" w:hAnsi="GHEA Grapalat" w:cs="Times New Roman"/>
          <w:lang w:val="en-GB"/>
        </w:rPr>
        <w:t xml:space="preserve">40 </w:t>
      </w:r>
      <w:r w:rsidRPr="009E6962">
        <w:rPr>
          <w:rFonts w:ascii="GHEA Grapalat" w:eastAsia="Tahoma" w:hAnsi="GHEA Grapalat" w:cs="Times New Roman"/>
          <w:lang w:val="en-GB"/>
        </w:rPr>
        <w:t>.</w:t>
      </w:r>
      <w:proofErr w:type="gramEnd"/>
      <w:r w:rsidRPr="009E6962">
        <w:rPr>
          <w:rFonts w:ascii="GHEA Grapalat" w:eastAsia="Tahoma" w:hAnsi="GHEA Grapalat" w:cs="Times New Roman"/>
          <w:lang w:val="en-GB"/>
        </w:rPr>
        <w:t xml:space="preserve"> Emphasis on performance audit importance and ensuring its practical application in the amount of 30% of the annual program</w:t>
      </w:r>
      <w:r w:rsidRPr="009E6962">
        <w:rPr>
          <w:rFonts w:ascii="GHEA Grapalat" w:hAnsi="GHEA Grapalat" w:cs="Times New Roman"/>
          <w:lang w:val="en-GB"/>
        </w:rPr>
        <w:t xml:space="preserve"> </w:t>
      </w:r>
    </w:p>
    <w:p w14:paraId="32FA0C6A" w14:textId="77777777" w:rsidR="00B91EE2" w:rsidRPr="009E6962" w:rsidRDefault="00B91EE2" w:rsidP="00B91EE2">
      <w:pPr>
        <w:spacing w:after="0" w:line="276" w:lineRule="auto"/>
        <w:rPr>
          <w:rFonts w:ascii="GHEA Grapalat" w:hAnsi="GHEA Grapalat" w:cs="Times New Roman"/>
          <w:b/>
          <w:bCs/>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B91EE2" w:rsidRPr="000F31B7" w14:paraId="3A83B1FC" w14:textId="77777777" w:rsidTr="00E128DF">
        <w:tc>
          <w:tcPr>
            <w:tcW w:w="2972" w:type="dxa"/>
            <w:shd w:val="clear" w:color="auto" w:fill="9CC2E5" w:themeFill="accent1" w:themeFillTint="99"/>
          </w:tcPr>
          <w:p w14:paraId="3DBB1427" w14:textId="77777777" w:rsidR="00B91EE2" w:rsidRPr="009E6962" w:rsidRDefault="00B91EE2" w:rsidP="00E128DF">
            <w:pPr>
              <w:spacing w:line="276" w:lineRule="auto"/>
              <w:rPr>
                <w:rFonts w:ascii="GHEA Grapalat" w:hAnsi="GHEA Grapalat"/>
                <w:b/>
                <w:bCs/>
                <w:sz w:val="24"/>
                <w:szCs w:val="24"/>
              </w:rPr>
            </w:pPr>
            <w:r w:rsidRPr="00F65A1C">
              <w:rPr>
                <w:rFonts w:ascii="GHEA Grapalat" w:eastAsia="Tahoma" w:hAnsi="GHEA Grapalat"/>
                <w:b/>
                <w:bCs/>
                <w:sz w:val="24"/>
                <w:szCs w:val="24"/>
              </w:rPr>
              <w:lastRenderedPageBreak/>
              <w:t>Measures</w:t>
            </w:r>
          </w:p>
        </w:tc>
        <w:tc>
          <w:tcPr>
            <w:tcW w:w="4253" w:type="dxa"/>
            <w:shd w:val="clear" w:color="auto" w:fill="9CC2E5" w:themeFill="accent1" w:themeFillTint="99"/>
          </w:tcPr>
          <w:p w14:paraId="4D00E73F" w14:textId="77777777" w:rsidR="00B91EE2" w:rsidRPr="009E6962" w:rsidRDefault="00B91EE2" w:rsidP="00E128DF">
            <w:pPr>
              <w:spacing w:line="276" w:lineRule="auto"/>
              <w:rPr>
                <w:rFonts w:ascii="GHEA Grapalat" w:hAnsi="GHEA Grapalat"/>
                <w:b/>
                <w:bCs/>
                <w:sz w:val="24"/>
                <w:szCs w:val="24"/>
              </w:rPr>
            </w:pPr>
            <w:r w:rsidRPr="00F65A1C">
              <w:rPr>
                <w:rFonts w:ascii="GHEA Grapalat" w:eastAsia="Tahoma" w:hAnsi="GHEA Grapalat"/>
                <w:b/>
                <w:bCs/>
                <w:sz w:val="24"/>
                <w:szCs w:val="24"/>
              </w:rPr>
              <w:t>Description of steps aimed at the implementation of measures</w:t>
            </w:r>
          </w:p>
        </w:tc>
        <w:tc>
          <w:tcPr>
            <w:tcW w:w="3260" w:type="dxa"/>
            <w:shd w:val="clear" w:color="auto" w:fill="9CC2E5" w:themeFill="accent1" w:themeFillTint="99"/>
          </w:tcPr>
          <w:p w14:paraId="36B435E0" w14:textId="77777777" w:rsidR="00B91EE2" w:rsidRPr="009E6962" w:rsidRDefault="00B91EE2" w:rsidP="00E128DF">
            <w:pPr>
              <w:spacing w:line="276" w:lineRule="auto"/>
              <w:rPr>
                <w:rFonts w:ascii="Times New Roman" w:hAnsi="Times New Roman"/>
                <w:b/>
                <w:bCs/>
                <w:sz w:val="24"/>
                <w:szCs w:val="24"/>
                <w:lang w:val="en-US"/>
              </w:rPr>
            </w:pPr>
            <w:r w:rsidRPr="00F65A1C">
              <w:rPr>
                <w:rFonts w:ascii="GHEA Grapalat" w:eastAsia="Tahoma" w:hAnsi="GHEA Grapalat"/>
                <w:b/>
                <w:bCs/>
                <w:sz w:val="24"/>
                <w:szCs w:val="24"/>
              </w:rPr>
              <w:t>Expected result indicator/s</w:t>
            </w:r>
          </w:p>
        </w:tc>
      </w:tr>
      <w:tr w:rsidR="00B91EE2" w:rsidRPr="000F31B7" w14:paraId="28DED004" w14:textId="77777777" w:rsidTr="00E128DF">
        <w:tc>
          <w:tcPr>
            <w:tcW w:w="2972" w:type="dxa"/>
          </w:tcPr>
          <w:p w14:paraId="694FE1B1" w14:textId="77777777" w:rsidR="00B91EE2" w:rsidRPr="009E6962" w:rsidRDefault="00B91EE2" w:rsidP="00E128DF">
            <w:pPr>
              <w:numPr>
                <w:ilvl w:val="0"/>
                <w:numId w:val="32"/>
              </w:numPr>
              <w:tabs>
                <w:tab w:val="left" w:pos="240"/>
              </w:tabs>
              <w:spacing w:line="276" w:lineRule="auto"/>
              <w:ind w:left="-30" w:firstLine="30"/>
              <w:rPr>
                <w:rFonts w:ascii="GHEA Grapalat" w:hAnsi="GHEA Grapalat"/>
                <w:bCs/>
                <w:sz w:val="24"/>
                <w:szCs w:val="24"/>
              </w:rPr>
            </w:pPr>
            <w:r w:rsidRPr="00F65A1C">
              <w:rPr>
                <w:rFonts w:ascii="GHEA Grapalat" w:eastAsia="Tahoma" w:hAnsi="GHEA Grapalat"/>
                <w:bCs/>
                <w:sz w:val="24"/>
                <w:szCs w:val="24"/>
              </w:rPr>
              <w:t>Approval of performance audit methodology</w:t>
            </w:r>
          </w:p>
        </w:tc>
        <w:tc>
          <w:tcPr>
            <w:tcW w:w="4253" w:type="dxa"/>
          </w:tcPr>
          <w:p w14:paraId="389238A4" w14:textId="77777777" w:rsidR="00B91EE2" w:rsidRPr="009E6962" w:rsidRDefault="00B91EE2" w:rsidP="00E128DF">
            <w:pPr>
              <w:pStyle w:val="ListParagraph"/>
              <w:numPr>
                <w:ilvl w:val="0"/>
                <w:numId w:val="58"/>
              </w:numPr>
              <w:tabs>
                <w:tab w:val="left" w:pos="238"/>
              </w:tabs>
              <w:spacing w:before="0" w:line="276" w:lineRule="auto"/>
              <w:ind w:left="0" w:firstLine="23"/>
              <w:rPr>
                <w:rFonts w:ascii="GHEA Grapalat" w:eastAsia="Calibri" w:hAnsi="GHEA Grapalat"/>
                <w:bCs/>
                <w:sz w:val="24"/>
                <w:szCs w:val="24"/>
                <w:lang w:val="en-GB"/>
              </w:rPr>
            </w:pPr>
            <w:r w:rsidRPr="009E6962">
              <w:rPr>
                <w:rFonts w:ascii="GHEA Grapalat" w:eastAsia="Tahoma" w:hAnsi="GHEA Grapalat"/>
                <w:bCs/>
                <w:sz w:val="24"/>
                <w:szCs w:val="24"/>
                <w:lang w:val="en-GB"/>
              </w:rPr>
              <w:t>Elaboration of performance audit manual/guideline; submission to stakeholders, summary and approval</w:t>
            </w:r>
          </w:p>
        </w:tc>
        <w:tc>
          <w:tcPr>
            <w:tcW w:w="3260" w:type="dxa"/>
          </w:tcPr>
          <w:p w14:paraId="5C93B049" w14:textId="77777777" w:rsidR="00B91EE2" w:rsidRPr="009E6962" w:rsidRDefault="00B91EE2" w:rsidP="00E128DF">
            <w:pPr>
              <w:spacing w:line="276" w:lineRule="auto"/>
              <w:rPr>
                <w:rFonts w:ascii="GHEA Grapalat" w:hAnsi="GHEA Grapalat"/>
                <w:bCs/>
                <w:sz w:val="24"/>
                <w:szCs w:val="24"/>
              </w:rPr>
            </w:pPr>
            <w:r w:rsidRPr="009E6962">
              <w:rPr>
                <w:rFonts w:ascii="GHEA Grapalat" w:eastAsia="Tahoma" w:hAnsi="GHEA Grapalat"/>
                <w:bCs/>
                <w:sz w:val="24"/>
                <w:szCs w:val="24"/>
              </w:rPr>
              <w:t>Performance audit implementation procedures approved by RA Minister of Finance order</w:t>
            </w:r>
            <w:r w:rsidRPr="009E6962">
              <w:rPr>
                <w:rFonts w:ascii="GHEA Grapalat" w:hAnsi="GHEA Grapalat"/>
                <w:bCs/>
                <w:sz w:val="24"/>
                <w:szCs w:val="24"/>
              </w:rPr>
              <w:t xml:space="preserve"> </w:t>
            </w:r>
          </w:p>
        </w:tc>
      </w:tr>
      <w:tr w:rsidR="00B91EE2" w:rsidRPr="000F31B7" w14:paraId="30389973" w14:textId="77777777" w:rsidTr="00E128DF">
        <w:tc>
          <w:tcPr>
            <w:tcW w:w="2972" w:type="dxa"/>
          </w:tcPr>
          <w:p w14:paraId="06DEE7B9" w14:textId="77777777" w:rsidR="00B91EE2" w:rsidRPr="009E6962" w:rsidRDefault="00B91EE2" w:rsidP="00E128DF">
            <w:pPr>
              <w:numPr>
                <w:ilvl w:val="0"/>
                <w:numId w:val="32"/>
              </w:numPr>
              <w:tabs>
                <w:tab w:val="left" w:pos="240"/>
              </w:tabs>
              <w:spacing w:line="276" w:lineRule="auto"/>
              <w:ind w:left="-30" w:firstLine="30"/>
              <w:rPr>
                <w:rFonts w:ascii="GHEA Grapalat" w:hAnsi="GHEA Grapalat"/>
                <w:bCs/>
                <w:sz w:val="24"/>
                <w:szCs w:val="24"/>
              </w:rPr>
            </w:pPr>
            <w:r w:rsidRPr="00F65A1C">
              <w:rPr>
                <w:rFonts w:ascii="GHEA Grapalat" w:eastAsia="Tahoma" w:hAnsi="GHEA Grapalat"/>
                <w:bCs/>
                <w:sz w:val="24"/>
                <w:szCs w:val="24"/>
              </w:rPr>
              <w:t>Increased role of performance audit in the internal audit legislation</w:t>
            </w:r>
          </w:p>
        </w:tc>
        <w:tc>
          <w:tcPr>
            <w:tcW w:w="4253" w:type="dxa"/>
          </w:tcPr>
          <w:p w14:paraId="306C5583" w14:textId="77777777" w:rsidR="00B91EE2" w:rsidRPr="009E6962" w:rsidRDefault="00B91EE2" w:rsidP="00E128DF">
            <w:pPr>
              <w:pStyle w:val="ListParagraph"/>
              <w:numPr>
                <w:ilvl w:val="0"/>
                <w:numId w:val="58"/>
              </w:numPr>
              <w:tabs>
                <w:tab w:val="left" w:pos="238"/>
              </w:tabs>
              <w:spacing w:before="0" w:line="276" w:lineRule="auto"/>
              <w:ind w:left="0" w:firstLine="23"/>
              <w:rPr>
                <w:rFonts w:ascii="GHEA Grapalat" w:eastAsia="Calibri" w:hAnsi="GHEA Grapalat"/>
                <w:bCs/>
                <w:sz w:val="24"/>
                <w:szCs w:val="24"/>
                <w:lang w:val="en-GB"/>
              </w:rPr>
            </w:pPr>
            <w:r w:rsidRPr="009E6962">
              <w:rPr>
                <w:rFonts w:ascii="GHEA Grapalat" w:eastAsia="Tahoma" w:hAnsi="GHEA Grapalat"/>
                <w:bCs/>
                <w:sz w:val="24"/>
                <w:szCs w:val="24"/>
                <w:lang w:val="en-GB"/>
              </w:rPr>
              <w:t xml:space="preserve">Making amendments in RA Minister of Finance 2012 February 17 order </w:t>
            </w:r>
            <w:r w:rsidRPr="009E6962">
              <w:rPr>
                <w:rFonts w:ascii="GHEA Grapalat" w:eastAsia="Calibri" w:hAnsi="GHEA Grapalat"/>
                <w:bCs/>
                <w:sz w:val="24"/>
                <w:szCs w:val="24"/>
                <w:lang w:val="en-GB"/>
              </w:rPr>
              <w:t>N 143-</w:t>
            </w:r>
            <w:r w:rsidRPr="009E6962">
              <w:rPr>
                <w:rFonts w:ascii="GHEA Grapalat" w:eastAsia="Tahoma" w:hAnsi="GHEA Grapalat"/>
                <w:bCs/>
                <w:sz w:val="24"/>
                <w:szCs w:val="24"/>
                <w:lang w:val="en-GB"/>
              </w:rPr>
              <w:t>N</w:t>
            </w:r>
          </w:p>
        </w:tc>
        <w:tc>
          <w:tcPr>
            <w:tcW w:w="3260" w:type="dxa"/>
          </w:tcPr>
          <w:p w14:paraId="471949FF" w14:textId="77777777" w:rsidR="00B91EE2" w:rsidRPr="009E6962" w:rsidRDefault="00B91EE2" w:rsidP="00E128DF">
            <w:pPr>
              <w:spacing w:line="276" w:lineRule="auto"/>
              <w:rPr>
                <w:rFonts w:ascii="GHEA Grapalat" w:hAnsi="GHEA Grapalat"/>
                <w:bCs/>
                <w:sz w:val="24"/>
                <w:szCs w:val="24"/>
              </w:rPr>
            </w:pPr>
            <w:r w:rsidRPr="009E6962">
              <w:rPr>
                <w:rFonts w:ascii="GHEA Grapalat" w:eastAsia="Tahoma" w:hAnsi="GHEA Grapalat"/>
                <w:bCs/>
                <w:sz w:val="24"/>
                <w:szCs w:val="24"/>
              </w:rPr>
              <w:t>Requirements stipulated in IA legislation – according to which the performance audit will make 30% of internal audit annual plan</w:t>
            </w:r>
            <w:r w:rsidRPr="009E6962">
              <w:rPr>
                <w:rFonts w:ascii="GHEA Grapalat" w:hAnsi="GHEA Grapalat"/>
                <w:bCs/>
                <w:sz w:val="24"/>
                <w:szCs w:val="24"/>
              </w:rPr>
              <w:t xml:space="preserve"> </w:t>
            </w:r>
          </w:p>
        </w:tc>
      </w:tr>
      <w:tr w:rsidR="00B91EE2" w:rsidRPr="000F31B7" w14:paraId="7E3703DA" w14:textId="77777777" w:rsidTr="00E128DF">
        <w:tc>
          <w:tcPr>
            <w:tcW w:w="2972" w:type="dxa"/>
          </w:tcPr>
          <w:p w14:paraId="06639424" w14:textId="77777777" w:rsidR="00B91EE2" w:rsidRPr="009E6962" w:rsidRDefault="00B91EE2" w:rsidP="00E128DF">
            <w:pPr>
              <w:numPr>
                <w:ilvl w:val="0"/>
                <w:numId w:val="32"/>
              </w:numPr>
              <w:tabs>
                <w:tab w:val="left" w:pos="240"/>
              </w:tabs>
              <w:spacing w:line="276" w:lineRule="auto"/>
              <w:ind w:left="-30" w:right="-190" w:firstLine="30"/>
              <w:rPr>
                <w:rFonts w:ascii="GHEA Grapalat" w:hAnsi="GHEA Grapalat"/>
                <w:bCs/>
                <w:sz w:val="24"/>
                <w:szCs w:val="24"/>
              </w:rPr>
            </w:pPr>
            <w:r w:rsidRPr="00F65A1C">
              <w:rPr>
                <w:rFonts w:ascii="GHEA Grapalat" w:eastAsia="Tahoma" w:hAnsi="GHEA Grapalat"/>
                <w:bCs/>
                <w:sz w:val="24"/>
                <w:szCs w:val="24"/>
              </w:rPr>
              <w:t>Capacity development for the implementation of performance audit by internal auditors in RA public sector organizations</w:t>
            </w:r>
          </w:p>
        </w:tc>
        <w:tc>
          <w:tcPr>
            <w:tcW w:w="4253" w:type="dxa"/>
          </w:tcPr>
          <w:p w14:paraId="3536E7DE" w14:textId="77777777" w:rsidR="00B91EE2" w:rsidRPr="009E6962" w:rsidRDefault="00B91EE2" w:rsidP="00E128DF">
            <w:pPr>
              <w:pStyle w:val="ListParagraph"/>
              <w:numPr>
                <w:ilvl w:val="0"/>
                <w:numId w:val="58"/>
              </w:numPr>
              <w:tabs>
                <w:tab w:val="left" w:pos="238"/>
              </w:tabs>
              <w:spacing w:before="0" w:line="276" w:lineRule="auto"/>
              <w:ind w:left="0" w:firstLine="23"/>
              <w:rPr>
                <w:rFonts w:ascii="GHEA Grapalat" w:eastAsia="Calibri" w:hAnsi="GHEA Grapalat"/>
                <w:bCs/>
                <w:sz w:val="24"/>
                <w:szCs w:val="24"/>
                <w:lang w:val="en-GB"/>
              </w:rPr>
            </w:pPr>
            <w:r w:rsidRPr="009E6962">
              <w:rPr>
                <w:rFonts w:ascii="GHEA Grapalat" w:eastAsia="Tahoma" w:hAnsi="GHEA Grapalat"/>
                <w:bCs/>
                <w:sz w:val="24"/>
                <w:szCs w:val="24"/>
                <w:lang w:val="en-GB"/>
              </w:rPr>
              <w:t xml:space="preserve">Organization of performance audit training courses </w:t>
            </w:r>
            <w:r w:rsidRPr="009E6962">
              <w:rPr>
                <w:rFonts w:ascii="GHEA Grapalat" w:eastAsia="Calibri" w:hAnsi="GHEA Grapalat"/>
                <w:bCs/>
                <w:sz w:val="24"/>
                <w:szCs w:val="24"/>
                <w:lang w:val="en-GB"/>
              </w:rPr>
              <w:t xml:space="preserve"> </w:t>
            </w:r>
          </w:p>
        </w:tc>
        <w:tc>
          <w:tcPr>
            <w:tcW w:w="3260" w:type="dxa"/>
          </w:tcPr>
          <w:p w14:paraId="166A11BC" w14:textId="43AE68A9" w:rsidR="00B91EE2" w:rsidRPr="009E6962" w:rsidRDefault="00B91EE2" w:rsidP="00E128DF">
            <w:pPr>
              <w:spacing w:line="276" w:lineRule="auto"/>
              <w:rPr>
                <w:rFonts w:ascii="GHEA Grapalat" w:hAnsi="GHEA Grapalat"/>
                <w:bCs/>
                <w:sz w:val="24"/>
                <w:szCs w:val="24"/>
              </w:rPr>
            </w:pPr>
            <w:r w:rsidRPr="009E6962">
              <w:rPr>
                <w:rFonts w:ascii="GHEA Grapalat" w:eastAsia="Tahoma" w:hAnsi="GHEA Grapalat"/>
                <w:bCs/>
                <w:sz w:val="24"/>
                <w:szCs w:val="24"/>
              </w:rPr>
              <w:t>Internal auditors working in RA public sector organizations trained in line of audit</w:t>
            </w:r>
          </w:p>
        </w:tc>
      </w:tr>
    </w:tbl>
    <w:p w14:paraId="1F9BC8FE" w14:textId="77777777" w:rsidR="00B91EE2" w:rsidRPr="00F65A1C" w:rsidRDefault="00B91EE2" w:rsidP="00B91EE2">
      <w:pPr>
        <w:spacing w:after="0" w:line="276" w:lineRule="auto"/>
        <w:rPr>
          <w:rFonts w:ascii="GHEA Grapalat" w:hAnsi="GHEA Grapalat" w:cs="Times New Roman"/>
          <w:b/>
          <w:bCs/>
          <w:sz w:val="24"/>
          <w:szCs w:val="24"/>
          <w:lang w:val="en-GB"/>
        </w:rPr>
      </w:pPr>
    </w:p>
    <w:p w14:paraId="367A896C" w14:textId="52D44006" w:rsidR="00B91EE2" w:rsidRPr="00F65A1C" w:rsidRDefault="00B91EE2" w:rsidP="00B91EE2">
      <w:pPr>
        <w:pStyle w:val="Target"/>
        <w:ind w:left="567" w:firstLine="0"/>
        <w:rPr>
          <w:rFonts w:ascii="GHEA Grapalat" w:hAnsi="GHEA Grapalat" w:cs="Times New Roman"/>
          <w:i/>
          <w:lang w:val="en-GB"/>
        </w:rPr>
      </w:pPr>
      <w:r w:rsidRPr="00F65A1C">
        <w:rPr>
          <w:rFonts w:ascii="GHEA Grapalat" w:eastAsia="Tahoma" w:hAnsi="GHEA Grapalat" w:cs="Times New Roman"/>
          <w:lang w:val="en-GB"/>
        </w:rPr>
        <w:t>Target</w:t>
      </w:r>
      <w:r w:rsidR="00385B6F" w:rsidRPr="00F65A1C">
        <w:rPr>
          <w:rFonts w:ascii="GHEA Grapalat" w:hAnsi="GHEA Grapalat" w:cs="Times New Roman"/>
          <w:lang w:val="en-GB"/>
        </w:rPr>
        <w:t xml:space="preserve"> 41</w:t>
      </w:r>
      <w:r w:rsidRPr="00F65A1C">
        <w:rPr>
          <w:rFonts w:ascii="GHEA Grapalat" w:hAnsi="GHEA Grapalat" w:cs="Times New Roman"/>
          <w:lang w:val="en-GB"/>
        </w:rPr>
        <w:t xml:space="preserve">. </w:t>
      </w:r>
      <w:r w:rsidRPr="00F65A1C">
        <w:rPr>
          <w:rFonts w:ascii="GHEA Grapalat" w:eastAsia="Tahoma" w:hAnsi="GHEA Grapalat" w:cs="Times New Roman"/>
          <w:lang w:val="en-GB"/>
        </w:rPr>
        <w:t>Capacity and professional knowledge development of internal auditors</w:t>
      </w:r>
    </w:p>
    <w:p w14:paraId="15F6C336" w14:textId="77777777" w:rsidR="00B91EE2" w:rsidRPr="00F65A1C" w:rsidRDefault="00B91EE2" w:rsidP="00B91EE2">
      <w:pPr>
        <w:pStyle w:val="Target"/>
        <w:ind w:left="360" w:firstLine="0"/>
        <w:rPr>
          <w:rFonts w:ascii="GHEA Grapalat" w:hAnsi="GHEA Grapalat" w:cs="Times New Roman"/>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B91EE2" w:rsidRPr="000F31B7" w14:paraId="2E8234C8" w14:textId="77777777" w:rsidTr="00E128DF">
        <w:tc>
          <w:tcPr>
            <w:tcW w:w="2972" w:type="dxa"/>
            <w:shd w:val="clear" w:color="auto" w:fill="9CC2E5" w:themeFill="accent1" w:themeFillTint="99"/>
          </w:tcPr>
          <w:p w14:paraId="36ABB354"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Measures</w:t>
            </w:r>
          </w:p>
        </w:tc>
        <w:tc>
          <w:tcPr>
            <w:tcW w:w="4253" w:type="dxa"/>
            <w:shd w:val="clear" w:color="auto" w:fill="9CC2E5" w:themeFill="accent1" w:themeFillTint="99"/>
          </w:tcPr>
          <w:p w14:paraId="740B66A5"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Description of steps aimed at the implementation of measures</w:t>
            </w:r>
          </w:p>
        </w:tc>
        <w:tc>
          <w:tcPr>
            <w:tcW w:w="3260" w:type="dxa"/>
            <w:shd w:val="clear" w:color="auto" w:fill="9CC2E5" w:themeFill="accent1" w:themeFillTint="99"/>
          </w:tcPr>
          <w:p w14:paraId="746DAC91"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242772CD" w14:textId="77777777" w:rsidTr="00E128DF">
        <w:tc>
          <w:tcPr>
            <w:tcW w:w="2972" w:type="dxa"/>
          </w:tcPr>
          <w:p w14:paraId="542FAB1B" w14:textId="77777777" w:rsidR="00B91EE2" w:rsidRPr="00F65A1C" w:rsidRDefault="00B91EE2" w:rsidP="00E128DF">
            <w:pPr>
              <w:pStyle w:val="ListParagraph"/>
              <w:numPr>
                <w:ilvl w:val="0"/>
                <w:numId w:val="33"/>
              </w:numPr>
              <w:tabs>
                <w:tab w:val="left" w:pos="301"/>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Development of internal auditors’ capacity and professional knowledge development program</w:t>
            </w:r>
          </w:p>
        </w:tc>
        <w:tc>
          <w:tcPr>
            <w:tcW w:w="4253" w:type="dxa"/>
          </w:tcPr>
          <w:p w14:paraId="43C40B77" w14:textId="77777777" w:rsidR="00B91EE2" w:rsidRPr="00F65A1C" w:rsidRDefault="00B91EE2" w:rsidP="00E128DF">
            <w:pPr>
              <w:pStyle w:val="ListParagraph"/>
              <w:numPr>
                <w:ilvl w:val="0"/>
                <w:numId w:val="35"/>
              </w:numPr>
              <w:tabs>
                <w:tab w:val="left" w:pos="166"/>
              </w:tabs>
              <w:spacing w:before="0" w:line="276" w:lineRule="auto"/>
              <w:ind w:left="-44" w:right="-71" w:firstLine="0"/>
              <w:rPr>
                <w:rFonts w:ascii="GHEA Grapalat" w:hAnsi="GHEA Grapalat"/>
                <w:bCs/>
                <w:sz w:val="24"/>
                <w:szCs w:val="24"/>
                <w:lang w:val="en-GB"/>
              </w:rPr>
            </w:pPr>
            <w:r w:rsidRPr="00F65A1C">
              <w:rPr>
                <w:rFonts w:ascii="GHEA Grapalat" w:eastAsia="Tahoma" w:hAnsi="GHEA Grapalat"/>
                <w:bCs/>
                <w:sz w:val="24"/>
                <w:szCs w:val="24"/>
                <w:lang w:val="en-GB"/>
              </w:rPr>
              <w:t>Internal auditors’ capacity assessment</w:t>
            </w:r>
          </w:p>
          <w:p w14:paraId="52F8BA35" w14:textId="77777777" w:rsidR="00B91EE2" w:rsidRPr="00F65A1C" w:rsidRDefault="00B91EE2" w:rsidP="00E128DF">
            <w:pPr>
              <w:pStyle w:val="ListParagraph"/>
              <w:numPr>
                <w:ilvl w:val="0"/>
                <w:numId w:val="35"/>
              </w:numPr>
              <w:tabs>
                <w:tab w:val="left" w:pos="166"/>
              </w:tabs>
              <w:spacing w:before="0" w:line="276" w:lineRule="auto"/>
              <w:ind w:left="-44" w:right="-71" w:firstLine="0"/>
              <w:rPr>
                <w:rFonts w:ascii="GHEA Grapalat" w:hAnsi="GHEA Grapalat"/>
                <w:bCs/>
                <w:sz w:val="24"/>
                <w:szCs w:val="24"/>
                <w:lang w:val="en-GB"/>
              </w:rPr>
            </w:pPr>
            <w:r w:rsidRPr="00F65A1C">
              <w:rPr>
                <w:rFonts w:ascii="GHEA Grapalat" w:eastAsia="Tahoma" w:hAnsi="GHEA Grapalat"/>
                <w:bCs/>
                <w:sz w:val="24"/>
                <w:szCs w:val="24"/>
                <w:lang w:val="en-GB"/>
              </w:rPr>
              <w:t>Internal auditors’ professional needs assessment</w:t>
            </w:r>
          </w:p>
          <w:p w14:paraId="2B0C6543" w14:textId="77777777" w:rsidR="00B91EE2" w:rsidRPr="00F65A1C" w:rsidRDefault="00B91EE2" w:rsidP="00E128DF">
            <w:pPr>
              <w:pStyle w:val="ListParagraph"/>
              <w:numPr>
                <w:ilvl w:val="0"/>
                <w:numId w:val="35"/>
              </w:numPr>
              <w:tabs>
                <w:tab w:val="left" w:pos="166"/>
              </w:tabs>
              <w:spacing w:before="0" w:line="276" w:lineRule="auto"/>
              <w:ind w:left="-44" w:right="-71" w:firstLine="0"/>
              <w:rPr>
                <w:rFonts w:ascii="GHEA Grapalat" w:hAnsi="GHEA Grapalat"/>
                <w:bCs/>
                <w:sz w:val="24"/>
                <w:szCs w:val="24"/>
                <w:lang w:val="en-GB"/>
              </w:rPr>
            </w:pPr>
            <w:r w:rsidRPr="00F65A1C">
              <w:rPr>
                <w:rFonts w:ascii="GHEA Grapalat" w:eastAsia="Tahoma" w:hAnsi="GHEA Grapalat"/>
                <w:bCs/>
                <w:sz w:val="24"/>
                <w:szCs w:val="24"/>
                <w:lang w:val="en-GB"/>
              </w:rPr>
              <w:t xml:space="preserve">Development and approval of internal auditor’s capacity and professional knowledge development program </w:t>
            </w:r>
          </w:p>
        </w:tc>
        <w:tc>
          <w:tcPr>
            <w:tcW w:w="3260" w:type="dxa"/>
          </w:tcPr>
          <w:p w14:paraId="1595854C" w14:textId="77777777" w:rsidR="00B91EE2" w:rsidRPr="00F65A1C" w:rsidRDefault="00B91EE2" w:rsidP="00E128DF">
            <w:pPr>
              <w:pStyle w:val="ListParagraph"/>
              <w:tabs>
                <w:tab w:val="left" w:pos="301"/>
              </w:tabs>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Approved program of internal auditors’ capacity and professional development</w:t>
            </w:r>
          </w:p>
        </w:tc>
      </w:tr>
      <w:tr w:rsidR="00B91EE2" w:rsidRPr="000F31B7" w14:paraId="0C5AE762" w14:textId="77777777" w:rsidTr="00E128DF">
        <w:tc>
          <w:tcPr>
            <w:tcW w:w="2972" w:type="dxa"/>
          </w:tcPr>
          <w:p w14:paraId="186BF32C" w14:textId="77777777" w:rsidR="00B91EE2" w:rsidRPr="00F65A1C" w:rsidRDefault="00B91EE2" w:rsidP="00E128DF">
            <w:pPr>
              <w:pStyle w:val="ListParagraph"/>
              <w:numPr>
                <w:ilvl w:val="0"/>
                <w:numId w:val="33"/>
              </w:numPr>
              <w:tabs>
                <w:tab w:val="left" w:pos="301"/>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Optimization of internal auditors’ continuous professional training courses</w:t>
            </w:r>
          </w:p>
        </w:tc>
        <w:tc>
          <w:tcPr>
            <w:tcW w:w="4253" w:type="dxa"/>
          </w:tcPr>
          <w:p w14:paraId="005CAA84" w14:textId="77777777" w:rsidR="00B91EE2" w:rsidRPr="00F65A1C" w:rsidRDefault="00B91EE2" w:rsidP="00E128DF">
            <w:pPr>
              <w:pStyle w:val="ListParagraph"/>
              <w:numPr>
                <w:ilvl w:val="0"/>
                <w:numId w:val="36"/>
              </w:numPr>
              <w:tabs>
                <w:tab w:val="left" w:pos="166"/>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Assessment of internal auditors’ continuous professional training courses and organizational approaches</w:t>
            </w:r>
            <w:r w:rsidRPr="00F65A1C">
              <w:rPr>
                <w:rFonts w:ascii="GHEA Grapalat" w:hAnsi="GHEA Grapalat"/>
                <w:bCs/>
                <w:sz w:val="24"/>
                <w:szCs w:val="24"/>
                <w:lang w:val="en-GB"/>
              </w:rPr>
              <w:t xml:space="preserve"> </w:t>
            </w:r>
          </w:p>
          <w:p w14:paraId="7E064106" w14:textId="77777777" w:rsidR="00B91EE2" w:rsidRPr="00F65A1C" w:rsidRDefault="00B91EE2" w:rsidP="00E128DF">
            <w:pPr>
              <w:pStyle w:val="ListParagraph"/>
              <w:numPr>
                <w:ilvl w:val="0"/>
                <w:numId w:val="36"/>
              </w:numPr>
              <w:tabs>
                <w:tab w:val="left" w:pos="166"/>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If necessary, revision as by identified needs</w:t>
            </w:r>
          </w:p>
        </w:tc>
        <w:tc>
          <w:tcPr>
            <w:tcW w:w="3260" w:type="dxa"/>
          </w:tcPr>
          <w:p w14:paraId="50F9706D" w14:textId="77777777" w:rsidR="00B91EE2" w:rsidRPr="00F65A1C" w:rsidRDefault="00B91EE2" w:rsidP="00E128DF">
            <w:pPr>
              <w:pStyle w:val="ListParagraph"/>
              <w:tabs>
                <w:tab w:val="left" w:pos="301"/>
              </w:tabs>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Internal auditors master the requirements of RA internal audit legislation, theoretical knowledge and practical skills of internal audit</w:t>
            </w:r>
          </w:p>
        </w:tc>
      </w:tr>
      <w:tr w:rsidR="00B91EE2" w:rsidRPr="000F31B7" w14:paraId="520AC3C6" w14:textId="77777777" w:rsidTr="00E128DF">
        <w:tc>
          <w:tcPr>
            <w:tcW w:w="2972" w:type="dxa"/>
          </w:tcPr>
          <w:p w14:paraId="166B4FA7" w14:textId="77777777" w:rsidR="00B91EE2" w:rsidRPr="00F65A1C" w:rsidRDefault="00B91EE2" w:rsidP="00E128DF">
            <w:pPr>
              <w:pStyle w:val="ListParagraph"/>
              <w:numPr>
                <w:ilvl w:val="0"/>
                <w:numId w:val="33"/>
              </w:numPr>
              <w:tabs>
                <w:tab w:val="left" w:pos="301"/>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 xml:space="preserve">Development of online information system for  internal auditors’ </w:t>
            </w:r>
            <w:r w:rsidRPr="00F65A1C">
              <w:rPr>
                <w:rFonts w:ascii="GHEA Grapalat" w:eastAsia="Tahoma" w:hAnsi="GHEA Grapalat"/>
                <w:bCs/>
                <w:sz w:val="24"/>
                <w:szCs w:val="24"/>
                <w:lang w:val="en-GB"/>
              </w:rPr>
              <w:lastRenderedPageBreak/>
              <w:t xml:space="preserve">continuous professional training courses </w:t>
            </w:r>
          </w:p>
        </w:tc>
        <w:tc>
          <w:tcPr>
            <w:tcW w:w="4253" w:type="dxa"/>
          </w:tcPr>
          <w:p w14:paraId="2DDB8439" w14:textId="77777777" w:rsidR="00B91EE2" w:rsidRPr="00F65A1C" w:rsidRDefault="00B91EE2" w:rsidP="00E128DF">
            <w:pPr>
              <w:pStyle w:val="ListParagraph"/>
              <w:numPr>
                <w:ilvl w:val="0"/>
                <w:numId w:val="47"/>
              </w:numPr>
              <w:tabs>
                <w:tab w:val="left" w:pos="301"/>
              </w:tabs>
              <w:spacing w:before="0" w:line="276" w:lineRule="auto"/>
              <w:ind w:left="74" w:firstLine="0"/>
              <w:rPr>
                <w:rFonts w:ascii="GHEA Grapalat" w:hAnsi="GHEA Grapalat"/>
                <w:bCs/>
                <w:sz w:val="24"/>
                <w:szCs w:val="24"/>
                <w:lang w:val="en-GB"/>
              </w:rPr>
            </w:pPr>
            <w:r w:rsidRPr="00F65A1C">
              <w:rPr>
                <w:rFonts w:ascii="GHEA Grapalat" w:eastAsia="Tahoma" w:hAnsi="GHEA Grapalat"/>
                <w:bCs/>
                <w:sz w:val="24"/>
                <w:szCs w:val="24"/>
                <w:lang w:val="en-GB"/>
              </w:rPr>
              <w:lastRenderedPageBreak/>
              <w:t>Design of online information system for internal auditors continues professional training courses</w:t>
            </w:r>
          </w:p>
          <w:p w14:paraId="596C4E48" w14:textId="77777777" w:rsidR="00B91EE2" w:rsidRPr="00F65A1C" w:rsidRDefault="00B91EE2" w:rsidP="00E128DF">
            <w:pPr>
              <w:pStyle w:val="ListParagraph"/>
              <w:numPr>
                <w:ilvl w:val="0"/>
                <w:numId w:val="36"/>
              </w:numPr>
              <w:tabs>
                <w:tab w:val="left" w:pos="286"/>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lastRenderedPageBreak/>
              <w:t xml:space="preserve">Launch  of online information system for internal auditors’ continues professional training courses </w:t>
            </w:r>
          </w:p>
        </w:tc>
        <w:tc>
          <w:tcPr>
            <w:tcW w:w="3260" w:type="dxa"/>
          </w:tcPr>
          <w:p w14:paraId="2B03F640" w14:textId="77777777" w:rsidR="00B91EE2" w:rsidRPr="00F65A1C" w:rsidRDefault="00B91EE2" w:rsidP="00E128DF">
            <w:pPr>
              <w:pStyle w:val="ListParagraph"/>
              <w:tabs>
                <w:tab w:val="left" w:pos="301"/>
              </w:tabs>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lastRenderedPageBreak/>
              <w:t xml:space="preserve">Online information system for internal auditors’ continues professional training courses </w:t>
            </w:r>
          </w:p>
        </w:tc>
      </w:tr>
      <w:tr w:rsidR="00B91EE2" w:rsidRPr="000F31B7" w14:paraId="21FAAFC3" w14:textId="77777777" w:rsidTr="00E128DF">
        <w:tc>
          <w:tcPr>
            <w:tcW w:w="2972" w:type="dxa"/>
          </w:tcPr>
          <w:p w14:paraId="02056A8F" w14:textId="77777777" w:rsidR="00B91EE2" w:rsidRPr="00F65A1C" w:rsidRDefault="00B91EE2" w:rsidP="00E128DF">
            <w:pPr>
              <w:pStyle w:val="ListParagraph"/>
              <w:numPr>
                <w:ilvl w:val="0"/>
                <w:numId w:val="33"/>
              </w:numPr>
              <w:tabs>
                <w:tab w:val="left" w:pos="301"/>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Revision of public sector internal auditor qualification procedure</w:t>
            </w:r>
          </w:p>
        </w:tc>
        <w:tc>
          <w:tcPr>
            <w:tcW w:w="4253" w:type="dxa"/>
          </w:tcPr>
          <w:p w14:paraId="24D5AB72" w14:textId="77777777" w:rsidR="00B91EE2" w:rsidRPr="00F65A1C" w:rsidRDefault="00B91EE2" w:rsidP="00E128DF">
            <w:pPr>
              <w:pStyle w:val="ListParagraph"/>
              <w:numPr>
                <w:ilvl w:val="0"/>
                <w:numId w:val="47"/>
              </w:numPr>
              <w:tabs>
                <w:tab w:val="left" w:pos="301"/>
              </w:tabs>
              <w:spacing w:before="0" w:line="276" w:lineRule="auto"/>
              <w:ind w:left="74" w:firstLine="0"/>
              <w:rPr>
                <w:rFonts w:ascii="GHEA Grapalat" w:hAnsi="GHEA Grapalat"/>
                <w:bCs/>
                <w:sz w:val="24"/>
                <w:szCs w:val="24"/>
                <w:lang w:val="en-GB"/>
              </w:rPr>
            </w:pPr>
            <w:r w:rsidRPr="00F65A1C">
              <w:rPr>
                <w:rFonts w:ascii="GHEA Grapalat" w:eastAsia="Tahoma" w:hAnsi="GHEA Grapalat"/>
                <w:bCs/>
                <w:sz w:val="24"/>
                <w:szCs w:val="24"/>
                <w:lang w:val="en-GB"/>
              </w:rPr>
              <w:t>Legislation revision and amendments thereof</w:t>
            </w:r>
          </w:p>
        </w:tc>
        <w:tc>
          <w:tcPr>
            <w:tcW w:w="3260" w:type="dxa"/>
          </w:tcPr>
          <w:p w14:paraId="341EF06F" w14:textId="77777777" w:rsidR="00B91EE2" w:rsidRPr="00F65A1C" w:rsidRDefault="00B91EE2" w:rsidP="00E128DF">
            <w:pPr>
              <w:pStyle w:val="ListParagraph"/>
              <w:tabs>
                <w:tab w:val="left" w:pos="301"/>
              </w:tabs>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Quality assurance of public sector internal audit</w:t>
            </w:r>
          </w:p>
        </w:tc>
      </w:tr>
    </w:tbl>
    <w:p w14:paraId="293592B9" w14:textId="77777777" w:rsidR="00B91EE2" w:rsidRPr="009E6962" w:rsidRDefault="00B91EE2" w:rsidP="00B91EE2">
      <w:pPr>
        <w:spacing w:after="0" w:line="276" w:lineRule="auto"/>
        <w:rPr>
          <w:rFonts w:ascii="GHEA Grapalat" w:hAnsi="GHEA Grapalat" w:cs="Times New Roman"/>
          <w:b/>
          <w:bCs/>
          <w:sz w:val="24"/>
          <w:szCs w:val="24"/>
          <w:u w:val="single"/>
          <w:lang w:val="en-GB"/>
        </w:rPr>
      </w:pPr>
    </w:p>
    <w:p w14:paraId="074A969B" w14:textId="33A9147A" w:rsidR="00B91EE2" w:rsidRPr="009E6962" w:rsidRDefault="00B91EE2" w:rsidP="00B91EE2">
      <w:pPr>
        <w:pStyle w:val="a1"/>
        <w:numPr>
          <w:ilvl w:val="0"/>
          <w:numId w:val="0"/>
        </w:numPr>
        <w:spacing w:before="0" w:after="0" w:line="276" w:lineRule="auto"/>
        <w:ind w:left="1418"/>
        <w:rPr>
          <w:rFonts w:eastAsia="Tahoma" w:cs="Times New Roman"/>
          <w:sz w:val="24"/>
          <w:szCs w:val="24"/>
          <w:lang w:val="en-GB"/>
        </w:rPr>
      </w:pPr>
      <w:r w:rsidRPr="009E6962">
        <w:rPr>
          <w:rFonts w:eastAsia="Tahoma" w:cs="Times New Roman"/>
          <w:sz w:val="24"/>
          <w:szCs w:val="24"/>
          <w:lang w:val="en-GB"/>
        </w:rPr>
        <w:t xml:space="preserve">Component 20. </w:t>
      </w:r>
      <w:r w:rsidR="00385B6F" w:rsidRPr="009E6962">
        <w:rPr>
          <w:rFonts w:eastAsia="Tahoma" w:cs="Times New Roman"/>
          <w:sz w:val="24"/>
          <w:szCs w:val="24"/>
          <w:lang w:val="en-GB"/>
        </w:rPr>
        <w:t>Central Harmonization Unit (CHU)</w:t>
      </w:r>
    </w:p>
    <w:p w14:paraId="53807227" w14:textId="77777777" w:rsidR="00B91EE2" w:rsidRPr="009E6962" w:rsidRDefault="00B91EE2" w:rsidP="00B91EE2">
      <w:pPr>
        <w:pStyle w:val="a1"/>
        <w:numPr>
          <w:ilvl w:val="0"/>
          <w:numId w:val="0"/>
        </w:numPr>
        <w:spacing w:before="0" w:after="0" w:line="276" w:lineRule="auto"/>
        <w:ind w:left="1418"/>
        <w:rPr>
          <w:rFonts w:cs="Times New Roman"/>
          <w:sz w:val="24"/>
          <w:szCs w:val="24"/>
          <w:lang w:val="en-GB"/>
        </w:rPr>
      </w:pPr>
      <w:r w:rsidRPr="009E6962">
        <w:rPr>
          <w:rFonts w:eastAsia="Tahoma" w:cs="Times New Roman"/>
          <w:sz w:val="24"/>
          <w:szCs w:val="24"/>
          <w:lang w:val="en-GB"/>
        </w:rPr>
        <w:t>Current situation description and challenges</w:t>
      </w:r>
    </w:p>
    <w:p w14:paraId="01A824B4" w14:textId="34B59C93" w:rsidR="00B91EE2" w:rsidRPr="009E6962" w:rsidRDefault="00B91EE2" w:rsidP="00B91EE2">
      <w:pPr>
        <w:spacing w:after="0" w:line="276" w:lineRule="auto"/>
        <w:jc w:val="both"/>
        <w:rPr>
          <w:rFonts w:ascii="GHEA Grapalat" w:hAnsi="GHEA Grapalat" w:cs="Times New Roman"/>
          <w:bCs/>
          <w:sz w:val="24"/>
          <w:szCs w:val="24"/>
          <w:lang w:val="en-GB"/>
        </w:rPr>
      </w:pPr>
      <w:r w:rsidRPr="009E6962">
        <w:rPr>
          <w:rFonts w:ascii="GHEA Grapalat" w:hAnsi="GHEA Grapalat" w:cs="Times New Roman"/>
          <w:sz w:val="24"/>
          <w:szCs w:val="24"/>
          <w:lang w:val="en-GB"/>
        </w:rPr>
        <w:tab/>
        <w:t xml:space="preserve">According to public internal financial control strategy approved by RA Government 2010 November 11 session </w:t>
      </w:r>
      <w:r w:rsidRPr="009E6962">
        <w:rPr>
          <w:rFonts w:ascii="GHEA Grapalat" w:hAnsi="GHEA Grapalat" w:cs="Times New Roman"/>
          <w:bCs/>
          <w:sz w:val="24"/>
          <w:szCs w:val="24"/>
          <w:lang w:val="en-GB"/>
        </w:rPr>
        <w:t xml:space="preserve">N44 </w:t>
      </w:r>
      <w:proofErr w:type="gramStart"/>
      <w:r w:rsidRPr="009E6962">
        <w:rPr>
          <w:rFonts w:ascii="GHEA Grapalat" w:hAnsi="GHEA Grapalat" w:cs="Times New Roman"/>
          <w:bCs/>
          <w:sz w:val="24"/>
          <w:szCs w:val="24"/>
          <w:lang w:val="en-GB"/>
        </w:rPr>
        <w:t>protocol</w:t>
      </w:r>
      <w:r w:rsidR="009E6962">
        <w:rPr>
          <w:rFonts w:ascii="GHEA Grapalat" w:hAnsi="GHEA Grapalat" w:cs="Times New Roman"/>
          <w:bCs/>
          <w:sz w:val="24"/>
          <w:szCs w:val="24"/>
          <w:lang w:val="en-GB"/>
        </w:rPr>
        <w:t xml:space="preserve"> </w:t>
      </w:r>
      <w:r w:rsidRPr="009E6962">
        <w:rPr>
          <w:rFonts w:ascii="GHEA Grapalat" w:hAnsi="GHEA Grapalat" w:cs="Times New Roman"/>
          <w:bCs/>
          <w:sz w:val="24"/>
          <w:szCs w:val="24"/>
          <w:lang w:val="en-GB"/>
        </w:rPr>
        <w:t xml:space="preserve"> N</w:t>
      </w:r>
      <w:proofErr w:type="gramEnd"/>
      <w:r w:rsidRPr="009E6962">
        <w:rPr>
          <w:rFonts w:ascii="GHEA Grapalat" w:hAnsi="GHEA Grapalat" w:cs="Times New Roman"/>
          <w:bCs/>
          <w:sz w:val="24"/>
          <w:szCs w:val="24"/>
          <w:lang w:val="en-GB"/>
        </w:rPr>
        <w:t xml:space="preserve"> 15 protocol decision</w:t>
      </w:r>
      <w:r w:rsidRPr="009E6962">
        <w:rPr>
          <w:rFonts w:ascii="GHEA Grapalat" w:eastAsia="Tahoma" w:hAnsi="GHEA Grapalat" w:cs="Times New Roman"/>
          <w:bCs/>
          <w:sz w:val="24"/>
          <w:szCs w:val="24"/>
          <w:lang w:val="en-GB"/>
        </w:rPr>
        <w:t xml:space="preserve"> </w:t>
      </w:r>
      <w:r w:rsidRPr="009E6962">
        <w:rPr>
          <w:rFonts w:ascii="GHEA Grapalat" w:hAnsi="GHEA Grapalat" w:cs="Times New Roman"/>
          <w:bCs/>
          <w:sz w:val="24"/>
          <w:szCs w:val="24"/>
          <w:lang w:val="en-GB"/>
        </w:rPr>
        <w:t>the CHU is responsible for coordinating and monitoring the implementation of financial management, control and internal audit mechanisms based on international standards</w:t>
      </w:r>
      <w:r w:rsidRPr="009E6962">
        <w:rPr>
          <w:rFonts w:ascii="GHEA Grapalat" w:eastAsia="Tahoma" w:hAnsi="GHEA Grapalat" w:cs="Times New Roman"/>
          <w:bCs/>
          <w:sz w:val="24"/>
          <w:szCs w:val="24"/>
          <w:lang w:val="en-GB"/>
        </w:rPr>
        <w:t>. Sub-clause 1 of clause 2 of RA Government</w:t>
      </w:r>
      <w:r w:rsidRPr="009E6962">
        <w:rPr>
          <w:rFonts w:ascii="GHEA Grapalat" w:hAnsi="GHEA Grapalat" w:cs="Times New Roman"/>
          <w:bCs/>
          <w:sz w:val="24"/>
          <w:szCs w:val="24"/>
          <w:lang w:val="en-GB"/>
        </w:rPr>
        <w:t xml:space="preserve"> 2011</w:t>
      </w:r>
      <w:r w:rsidRPr="009E6962">
        <w:rPr>
          <w:rFonts w:ascii="GHEA Grapalat" w:eastAsia="Tahoma" w:hAnsi="GHEA Grapalat" w:cs="Times New Roman"/>
          <w:bCs/>
          <w:sz w:val="24"/>
          <w:szCs w:val="24"/>
          <w:lang w:val="en-GB"/>
        </w:rPr>
        <w:t xml:space="preserve"> August 11</w:t>
      </w:r>
      <w:r w:rsidRPr="009E6962">
        <w:rPr>
          <w:rFonts w:ascii="GHEA Grapalat" w:hAnsi="GHEA Grapalat" w:cs="Times New Roman"/>
          <w:bCs/>
          <w:sz w:val="24"/>
          <w:szCs w:val="24"/>
          <w:lang w:val="en-GB"/>
        </w:rPr>
        <w:t xml:space="preserve"> N1233-</w:t>
      </w:r>
      <w:r w:rsidRPr="009E6962">
        <w:rPr>
          <w:rFonts w:ascii="GHEA Grapalat" w:eastAsia="Tahoma" w:hAnsi="GHEA Grapalat" w:cs="Times New Roman"/>
          <w:bCs/>
          <w:sz w:val="24"/>
          <w:szCs w:val="24"/>
          <w:lang w:val="en-GB"/>
        </w:rPr>
        <w:t>N decision has stipulated that according to RA Law on Internal Audit the authorized body is MoF. The, public financial management policy department of MoF has been reserved with the powers and duties of CHU.</w:t>
      </w:r>
    </w:p>
    <w:p w14:paraId="2A94BB66" w14:textId="77777777" w:rsidR="00B91EE2" w:rsidRPr="009E6962" w:rsidRDefault="00B91EE2" w:rsidP="00B91EE2">
      <w:pPr>
        <w:spacing w:after="0" w:line="276" w:lineRule="auto"/>
        <w:jc w:val="both"/>
        <w:rPr>
          <w:rFonts w:ascii="GHEA Grapalat" w:hAnsi="GHEA Grapalat" w:cs="Times New Roman"/>
          <w:bCs/>
          <w:sz w:val="24"/>
          <w:szCs w:val="24"/>
          <w:lang w:val="en-GB"/>
        </w:rPr>
      </w:pPr>
      <w:r w:rsidRPr="009E6962">
        <w:rPr>
          <w:rFonts w:ascii="GHEA Grapalat" w:hAnsi="GHEA Grapalat" w:cs="Times New Roman"/>
          <w:bCs/>
          <w:sz w:val="24"/>
          <w:szCs w:val="24"/>
          <w:lang w:val="en-GB"/>
        </w:rPr>
        <w:t>Currently the human resources of CHU are no sufficient to ensure the introduction of FMC under its responsibilities in RA public sector and development of internal audit. Consequently, CHU capacities need to be developed.</w:t>
      </w:r>
    </w:p>
    <w:p w14:paraId="26E5FFC4" w14:textId="77777777" w:rsidR="00B91EE2" w:rsidRPr="009E6962" w:rsidRDefault="00B91EE2" w:rsidP="00B91EE2">
      <w:pPr>
        <w:spacing w:after="0" w:line="276" w:lineRule="auto"/>
        <w:jc w:val="both"/>
        <w:rPr>
          <w:rFonts w:ascii="GHEA Grapalat" w:hAnsi="GHEA Grapalat" w:cs="Times New Roman"/>
          <w:bCs/>
          <w:sz w:val="24"/>
          <w:szCs w:val="24"/>
          <w:lang w:val="en-GB"/>
        </w:rPr>
      </w:pPr>
    </w:p>
    <w:p w14:paraId="6091BAA9" w14:textId="77777777" w:rsidR="00B91EE2" w:rsidRPr="009E6962" w:rsidRDefault="00B91EE2" w:rsidP="00B91EE2">
      <w:pPr>
        <w:spacing w:after="0" w:line="276" w:lineRule="auto"/>
        <w:ind w:firstLine="567"/>
        <w:rPr>
          <w:rFonts w:ascii="GHEA Grapalat" w:hAnsi="GHEA Grapalat" w:cs="Times New Roman"/>
          <w:b/>
          <w:bCs/>
          <w:sz w:val="24"/>
          <w:szCs w:val="24"/>
          <w:lang w:val="en-GB"/>
        </w:rPr>
      </w:pPr>
      <w:r w:rsidRPr="009E6962">
        <w:rPr>
          <w:rFonts w:ascii="GHEA Grapalat" w:eastAsia="Tahoma" w:hAnsi="GHEA Grapalat" w:cs="Times New Roman"/>
          <w:b/>
          <w:bCs/>
          <w:sz w:val="24"/>
          <w:szCs w:val="24"/>
          <w:lang w:val="en-GB"/>
        </w:rPr>
        <w:t>Objective</w:t>
      </w:r>
    </w:p>
    <w:p w14:paraId="51B2CD48" w14:textId="77777777" w:rsidR="00B91EE2" w:rsidRPr="009E6962" w:rsidRDefault="00B91EE2" w:rsidP="00B91EE2">
      <w:pPr>
        <w:pStyle w:val="a3"/>
        <w:spacing w:after="0" w:line="276" w:lineRule="auto"/>
        <w:rPr>
          <w:rFonts w:cs="Times New Roman"/>
          <w:sz w:val="24"/>
          <w:szCs w:val="24"/>
          <w:lang w:val="en-GB"/>
        </w:rPr>
      </w:pPr>
      <w:r w:rsidRPr="009E6962">
        <w:rPr>
          <w:rFonts w:eastAsia="Tahoma" w:cs="Times New Roman"/>
          <w:sz w:val="24"/>
          <w:szCs w:val="24"/>
          <w:lang w:val="en-GB"/>
        </w:rPr>
        <w:t xml:space="preserve">CHU capacity development </w:t>
      </w:r>
      <w:r w:rsidRPr="009E6962">
        <w:rPr>
          <w:rFonts w:cs="Times New Roman"/>
          <w:sz w:val="24"/>
          <w:szCs w:val="24"/>
          <w:lang w:val="en-GB"/>
        </w:rPr>
        <w:t xml:space="preserve"> </w:t>
      </w:r>
    </w:p>
    <w:p w14:paraId="537A2A42" w14:textId="77777777" w:rsidR="00B91EE2" w:rsidRPr="009E6962" w:rsidRDefault="00B91EE2" w:rsidP="00B91EE2">
      <w:pPr>
        <w:spacing w:after="0" w:line="276" w:lineRule="auto"/>
        <w:rPr>
          <w:rFonts w:ascii="GHEA Grapalat" w:hAnsi="GHEA Grapalat" w:cs="Times New Roman"/>
          <w:bCs/>
          <w:sz w:val="24"/>
          <w:szCs w:val="24"/>
          <w:lang w:val="en-GB"/>
        </w:rPr>
      </w:pPr>
    </w:p>
    <w:p w14:paraId="10B3FD6C" w14:textId="77777777" w:rsidR="00B91EE2" w:rsidRPr="009E6962" w:rsidRDefault="00B91EE2" w:rsidP="00B91EE2">
      <w:pPr>
        <w:spacing w:after="0" w:line="276" w:lineRule="auto"/>
        <w:ind w:left="567"/>
        <w:jc w:val="both"/>
        <w:rPr>
          <w:rFonts w:ascii="GHEA Grapalat" w:hAnsi="GHEA Grapalat" w:cs="Times New Roman"/>
          <w:b/>
          <w:bCs/>
          <w:sz w:val="24"/>
          <w:szCs w:val="24"/>
          <w:lang w:val="en-GB"/>
        </w:rPr>
      </w:pPr>
      <w:r w:rsidRPr="009E6962">
        <w:rPr>
          <w:rFonts w:ascii="GHEA Grapalat" w:eastAsia="Tahoma" w:hAnsi="GHEA Grapalat" w:cs="Times New Roman"/>
          <w:b/>
          <w:bCs/>
          <w:sz w:val="24"/>
          <w:szCs w:val="24"/>
          <w:lang w:val="en-GB"/>
        </w:rPr>
        <w:t xml:space="preserve">Final result indicators of the performance </w:t>
      </w:r>
    </w:p>
    <w:p w14:paraId="640DCABC" w14:textId="78834E2E" w:rsidR="00B91EE2" w:rsidRPr="009E6962" w:rsidRDefault="00385B6F" w:rsidP="00F65A1C">
      <w:pPr>
        <w:pStyle w:val="a"/>
        <w:numPr>
          <w:ilvl w:val="0"/>
          <w:numId w:val="0"/>
        </w:numPr>
        <w:spacing w:line="276" w:lineRule="auto"/>
        <w:ind w:left="1211" w:hanging="360"/>
        <w:rPr>
          <w:rFonts w:eastAsia="Calibri" w:cs="Times New Roman"/>
          <w:sz w:val="24"/>
          <w:szCs w:val="24"/>
          <w:lang w:val="en-GB"/>
        </w:rPr>
      </w:pPr>
      <w:r w:rsidRPr="009E6962">
        <w:rPr>
          <w:rFonts w:eastAsia="Calibri" w:cs="Times New Roman"/>
          <w:sz w:val="24"/>
          <w:szCs w:val="24"/>
          <w:lang w:val="en-GB"/>
        </w:rPr>
        <w:t xml:space="preserve">49) </w:t>
      </w:r>
      <w:r w:rsidR="00B91EE2" w:rsidRPr="009E6962">
        <w:rPr>
          <w:rFonts w:eastAsia="Calibri" w:cs="Times New Roman"/>
          <w:sz w:val="24"/>
          <w:szCs w:val="24"/>
          <w:lang w:val="en-GB"/>
        </w:rPr>
        <w:t xml:space="preserve"> </w:t>
      </w:r>
      <w:r w:rsidRPr="009E6962">
        <w:rPr>
          <w:rFonts w:eastAsia="Calibri" w:cs="Times New Roman"/>
          <w:sz w:val="24"/>
          <w:szCs w:val="24"/>
          <w:lang w:val="en-GB"/>
        </w:rPr>
        <w:t xml:space="preserve">The capacities of the CHU staff are sufficient for performing the functions defined </w:t>
      </w:r>
    </w:p>
    <w:p w14:paraId="00277879" w14:textId="24FEAB34" w:rsidR="00B91EE2" w:rsidRPr="009E6962" w:rsidRDefault="00B91EE2" w:rsidP="00F65A1C">
      <w:pPr>
        <w:pStyle w:val="a"/>
        <w:numPr>
          <w:ilvl w:val="0"/>
          <w:numId w:val="0"/>
        </w:numPr>
        <w:spacing w:line="276" w:lineRule="auto"/>
        <w:rPr>
          <w:rFonts w:cs="Times New Roman"/>
          <w:b/>
          <w:sz w:val="24"/>
          <w:szCs w:val="24"/>
          <w:u w:val="single"/>
          <w:lang w:val="en-GB"/>
        </w:rPr>
      </w:pPr>
    </w:p>
    <w:p w14:paraId="05457C33" w14:textId="77777777" w:rsidR="00B91EE2" w:rsidRPr="009E6962" w:rsidRDefault="00B91EE2" w:rsidP="00B91EE2">
      <w:pPr>
        <w:spacing w:after="0" w:line="276" w:lineRule="auto"/>
        <w:ind w:left="567"/>
        <w:rPr>
          <w:rFonts w:ascii="GHEA Grapalat" w:hAnsi="GHEA Grapalat" w:cs="Times New Roman"/>
          <w:b/>
          <w:bCs/>
          <w:sz w:val="24"/>
          <w:szCs w:val="24"/>
          <w:u w:val="single"/>
          <w:lang w:val="en-GB"/>
        </w:rPr>
      </w:pPr>
    </w:p>
    <w:p w14:paraId="25C8379A" w14:textId="58FAC141" w:rsidR="00A00193" w:rsidRPr="009E6962" w:rsidRDefault="00B91EE2" w:rsidP="00A00193">
      <w:pPr>
        <w:pStyle w:val="Target"/>
        <w:ind w:left="567" w:firstLine="0"/>
        <w:rPr>
          <w:rFonts w:ascii="GHEA Grapalat" w:eastAsia="Tahoma" w:hAnsi="GHEA Grapalat" w:cs="Times New Roman"/>
          <w:lang w:val="en-GB"/>
        </w:rPr>
      </w:pPr>
      <w:r w:rsidRPr="009E6962">
        <w:rPr>
          <w:rFonts w:ascii="GHEA Grapalat" w:eastAsia="Tahoma" w:hAnsi="GHEA Grapalat" w:cs="Times New Roman"/>
          <w:lang w:val="en-GB"/>
        </w:rPr>
        <w:t>Target</w:t>
      </w:r>
      <w:r w:rsidRPr="009E6962">
        <w:rPr>
          <w:rFonts w:ascii="GHEA Grapalat" w:hAnsi="GHEA Grapalat" w:cs="Times New Roman"/>
          <w:lang w:val="en-GB"/>
        </w:rPr>
        <w:t xml:space="preserve"> 4</w:t>
      </w:r>
      <w:r w:rsidR="00385B6F" w:rsidRPr="009E6962">
        <w:rPr>
          <w:rFonts w:ascii="GHEA Grapalat" w:hAnsi="GHEA Grapalat" w:cs="Times New Roman"/>
          <w:lang w:val="en-GB"/>
        </w:rPr>
        <w:t>2</w:t>
      </w:r>
      <w:r w:rsidRPr="009E6962">
        <w:rPr>
          <w:rFonts w:ascii="GHEA Grapalat" w:hAnsi="GHEA Grapalat" w:cs="Times New Roman"/>
          <w:lang w:val="en-GB"/>
        </w:rPr>
        <w:t xml:space="preserve">. </w:t>
      </w:r>
      <w:r w:rsidRPr="009E6962">
        <w:rPr>
          <w:rFonts w:ascii="GHEA Grapalat" w:eastAsia="Tahoma" w:hAnsi="GHEA Grapalat" w:cs="Times New Roman"/>
          <w:lang w:val="en-GB"/>
        </w:rPr>
        <w:t>CHU staffing and capacity building</w:t>
      </w:r>
    </w:p>
    <w:p w14:paraId="66A0B56C" w14:textId="77777777" w:rsidR="00A00193" w:rsidRPr="009E6962" w:rsidRDefault="00A00193" w:rsidP="00A00193">
      <w:pPr>
        <w:pStyle w:val="Target"/>
        <w:ind w:left="567" w:firstLine="0"/>
        <w:rPr>
          <w:rFonts w:ascii="GHEA Grapalat" w:eastAsia="Tahoma" w:hAnsi="GHEA Grapalat" w:cs="Times New Roman"/>
          <w:lang w:val="en-GB"/>
        </w:rPr>
      </w:pPr>
    </w:p>
    <w:tbl>
      <w:tblPr>
        <w:tblStyle w:val="TableGrid"/>
        <w:tblpPr w:leftFromText="181" w:rightFromText="181" w:vertAnchor="text" w:horzAnchor="margin" w:tblpY="1"/>
        <w:tblW w:w="10505" w:type="dxa"/>
        <w:tblLook w:val="04A0" w:firstRow="1" w:lastRow="0" w:firstColumn="1" w:lastColumn="0" w:noHBand="0" w:noVBand="1"/>
      </w:tblPr>
      <w:tblGrid>
        <w:gridCol w:w="3220"/>
        <w:gridCol w:w="4005"/>
        <w:gridCol w:w="3280"/>
      </w:tblGrid>
      <w:tr w:rsidR="00A00193" w:rsidRPr="000F31B7" w14:paraId="1ADD6679" w14:textId="77777777" w:rsidTr="0007247B">
        <w:tc>
          <w:tcPr>
            <w:tcW w:w="3220" w:type="dxa"/>
            <w:shd w:val="clear" w:color="auto" w:fill="9CC2E5" w:themeFill="accent1" w:themeFillTint="99"/>
          </w:tcPr>
          <w:p w14:paraId="3E5CE7D2" w14:textId="5FF54DB6" w:rsidR="00A00193" w:rsidRPr="006E3966" w:rsidRDefault="00A00193" w:rsidP="00A00193">
            <w:pPr>
              <w:pStyle w:val="Target"/>
              <w:ind w:left="567"/>
              <w:rPr>
                <w:rFonts w:ascii="GHEA Grapalat" w:eastAsia="Tahoma" w:hAnsi="GHEA Grapalat" w:cs="Times New Roman"/>
                <w:color w:val="auto"/>
                <w:u w:val="none"/>
                <w:lang w:val="en-GB"/>
              </w:rPr>
            </w:pPr>
            <w:r w:rsidRPr="006E3966">
              <w:rPr>
                <w:rFonts w:ascii="GHEA Grapalat" w:eastAsia="Tahoma" w:hAnsi="GHEA Grapalat" w:cs="Times New Roman"/>
                <w:color w:val="auto"/>
                <w:u w:val="none"/>
                <w:lang w:val="en-GB"/>
              </w:rPr>
              <w:t>Measures</w:t>
            </w:r>
          </w:p>
        </w:tc>
        <w:tc>
          <w:tcPr>
            <w:tcW w:w="4005" w:type="dxa"/>
            <w:shd w:val="clear" w:color="auto" w:fill="9CC2E5" w:themeFill="accent1" w:themeFillTint="99"/>
          </w:tcPr>
          <w:p w14:paraId="0D36393C" w14:textId="58498CCE" w:rsidR="00A00193" w:rsidRPr="006E3966" w:rsidRDefault="00A00193" w:rsidP="00A00193">
            <w:pPr>
              <w:pStyle w:val="Target"/>
              <w:ind w:left="567"/>
              <w:rPr>
                <w:rFonts w:ascii="GHEA Grapalat" w:eastAsia="Tahoma" w:hAnsi="GHEA Grapalat" w:cs="Times New Roman"/>
                <w:color w:val="auto"/>
                <w:u w:val="none"/>
                <w:lang w:val="en-GB"/>
              </w:rPr>
            </w:pPr>
            <w:r w:rsidRPr="006E3966">
              <w:rPr>
                <w:rFonts w:ascii="GHEA Grapalat" w:eastAsia="Tahoma" w:hAnsi="GHEA Grapalat" w:cs="Times New Roman"/>
                <w:color w:val="auto"/>
                <w:u w:val="none"/>
                <w:lang w:val="en-GB"/>
              </w:rPr>
              <w:t>Description of steps aimed at the implementation of measures</w:t>
            </w:r>
          </w:p>
        </w:tc>
        <w:tc>
          <w:tcPr>
            <w:tcW w:w="3280" w:type="dxa"/>
            <w:shd w:val="clear" w:color="auto" w:fill="9CC2E5" w:themeFill="accent1" w:themeFillTint="99"/>
          </w:tcPr>
          <w:p w14:paraId="743E7362" w14:textId="3965F6CF" w:rsidR="00A00193" w:rsidRPr="006E3966" w:rsidRDefault="00A00193" w:rsidP="00A00193">
            <w:pPr>
              <w:pStyle w:val="Target"/>
              <w:ind w:left="567"/>
              <w:rPr>
                <w:rFonts w:ascii="GHEA Grapalat" w:eastAsia="Tahoma" w:hAnsi="GHEA Grapalat" w:cs="Times New Roman"/>
                <w:color w:val="auto"/>
                <w:u w:val="none"/>
                <w:lang w:val="en-GB"/>
              </w:rPr>
            </w:pPr>
            <w:r w:rsidRPr="006E3966">
              <w:rPr>
                <w:rFonts w:ascii="GHEA Grapalat" w:eastAsia="Tahoma" w:hAnsi="GHEA Grapalat" w:cs="Times New Roman"/>
                <w:color w:val="auto"/>
                <w:u w:val="none"/>
                <w:lang w:val="en-GB"/>
              </w:rPr>
              <w:t>Expected result indicator/s</w:t>
            </w:r>
          </w:p>
        </w:tc>
      </w:tr>
      <w:tr w:rsidR="00A00193" w:rsidRPr="000F31B7" w14:paraId="15BBA39A" w14:textId="77777777" w:rsidTr="0007247B">
        <w:tc>
          <w:tcPr>
            <w:tcW w:w="3220" w:type="dxa"/>
          </w:tcPr>
          <w:p w14:paraId="3AB0EAC7" w14:textId="789BB09E" w:rsidR="00A00193" w:rsidRPr="006E3966" w:rsidRDefault="00A00193" w:rsidP="006E3966">
            <w:pPr>
              <w:pStyle w:val="ListParagraph"/>
              <w:numPr>
                <w:ilvl w:val="0"/>
                <w:numId w:val="33"/>
              </w:numPr>
              <w:tabs>
                <w:tab w:val="left" w:pos="301"/>
              </w:tabs>
              <w:spacing w:before="0" w:line="276" w:lineRule="auto"/>
              <w:ind w:left="0" w:firstLine="0"/>
              <w:rPr>
                <w:rFonts w:ascii="GHEA Grapalat" w:eastAsia="Tahoma" w:hAnsi="GHEA Grapalat"/>
                <w:bCs/>
                <w:sz w:val="24"/>
                <w:szCs w:val="24"/>
                <w:lang w:val="en-GB"/>
              </w:rPr>
            </w:pPr>
            <w:r w:rsidRPr="006E3966">
              <w:rPr>
                <w:rFonts w:ascii="GHEA Grapalat" w:eastAsia="Tahoma" w:hAnsi="GHEA Grapalat"/>
                <w:bCs/>
                <w:sz w:val="24"/>
                <w:szCs w:val="24"/>
                <w:lang w:val="en-GB"/>
              </w:rPr>
              <w:t>CHU staffing and capacity building</w:t>
            </w:r>
          </w:p>
        </w:tc>
        <w:tc>
          <w:tcPr>
            <w:tcW w:w="4005" w:type="dxa"/>
          </w:tcPr>
          <w:p w14:paraId="01A7C348" w14:textId="28B51490" w:rsidR="00A00193" w:rsidRPr="006E3966" w:rsidRDefault="00A00193" w:rsidP="006E3966">
            <w:pPr>
              <w:pStyle w:val="ListParagraph"/>
              <w:numPr>
                <w:ilvl w:val="0"/>
                <w:numId w:val="33"/>
              </w:numPr>
              <w:tabs>
                <w:tab w:val="left" w:pos="301"/>
              </w:tabs>
              <w:spacing w:before="0" w:line="276" w:lineRule="auto"/>
              <w:ind w:left="0" w:firstLine="0"/>
              <w:rPr>
                <w:rFonts w:ascii="GHEA Grapalat" w:eastAsia="Tahoma" w:hAnsi="GHEA Grapalat"/>
                <w:bCs/>
                <w:sz w:val="24"/>
                <w:szCs w:val="24"/>
                <w:lang w:val="en-GB"/>
              </w:rPr>
            </w:pPr>
            <w:r w:rsidRPr="006E3966">
              <w:rPr>
                <w:rFonts w:ascii="GHEA Grapalat" w:eastAsia="Tahoma" w:hAnsi="GHEA Grapalat"/>
                <w:bCs/>
                <w:sz w:val="24"/>
                <w:szCs w:val="24"/>
                <w:lang w:val="en-GB"/>
              </w:rPr>
              <w:t xml:space="preserve">Assessment of the </w:t>
            </w:r>
            <w:r w:rsidR="009E6962" w:rsidRPr="006E3966">
              <w:rPr>
                <w:rFonts w:ascii="GHEA Grapalat" w:eastAsia="Tahoma" w:hAnsi="GHEA Grapalat"/>
                <w:bCs/>
                <w:sz w:val="24"/>
                <w:szCs w:val="24"/>
                <w:lang w:val="en-GB"/>
              </w:rPr>
              <w:t xml:space="preserve"> staffing needs </w:t>
            </w:r>
            <w:r w:rsidRPr="006E3966">
              <w:rPr>
                <w:rFonts w:ascii="GHEA Grapalat" w:eastAsia="Tahoma" w:hAnsi="GHEA Grapalat"/>
                <w:bCs/>
                <w:sz w:val="24"/>
                <w:szCs w:val="24"/>
                <w:lang w:val="en-GB"/>
              </w:rPr>
              <w:t xml:space="preserve">and capacities </w:t>
            </w:r>
            <w:r w:rsidR="009E6962" w:rsidRPr="006E3966">
              <w:rPr>
                <w:rFonts w:ascii="GHEA Grapalat" w:eastAsia="Tahoma" w:hAnsi="GHEA Grapalat"/>
                <w:bCs/>
                <w:sz w:val="24"/>
                <w:szCs w:val="24"/>
                <w:lang w:val="en-GB"/>
              </w:rPr>
              <w:t xml:space="preserve"> required for implementation of </w:t>
            </w:r>
            <w:r w:rsidRPr="006E3966">
              <w:rPr>
                <w:rFonts w:ascii="GHEA Grapalat" w:eastAsia="Tahoma" w:hAnsi="GHEA Grapalat"/>
                <w:bCs/>
                <w:sz w:val="24"/>
                <w:szCs w:val="24"/>
                <w:lang w:val="en-GB"/>
              </w:rPr>
              <w:t>CHU functions</w:t>
            </w:r>
          </w:p>
          <w:p w14:paraId="1523EE6E" w14:textId="0D18DAF3" w:rsidR="00A00193" w:rsidRPr="006E3966" w:rsidRDefault="00A00193" w:rsidP="006E3966">
            <w:pPr>
              <w:pStyle w:val="ListParagraph"/>
              <w:numPr>
                <w:ilvl w:val="0"/>
                <w:numId w:val="33"/>
              </w:numPr>
              <w:tabs>
                <w:tab w:val="left" w:pos="301"/>
              </w:tabs>
              <w:spacing w:before="0" w:line="276" w:lineRule="auto"/>
              <w:ind w:left="0" w:firstLine="0"/>
              <w:rPr>
                <w:rFonts w:ascii="GHEA Grapalat" w:eastAsia="Tahoma" w:hAnsi="GHEA Grapalat"/>
                <w:bCs/>
                <w:sz w:val="24"/>
                <w:szCs w:val="24"/>
                <w:lang w:val="en-GB"/>
              </w:rPr>
            </w:pPr>
            <w:r w:rsidRPr="006E3966">
              <w:rPr>
                <w:rFonts w:ascii="GHEA Grapalat" w:eastAsia="Tahoma" w:hAnsi="GHEA Grapalat"/>
                <w:bCs/>
                <w:sz w:val="24"/>
                <w:szCs w:val="24"/>
                <w:lang w:val="en-GB"/>
              </w:rPr>
              <w:t xml:space="preserve">CHU staffing </w:t>
            </w:r>
          </w:p>
          <w:p w14:paraId="190418A4" w14:textId="61ABA0FD" w:rsidR="00A00193" w:rsidRPr="006E3966" w:rsidRDefault="00A00193" w:rsidP="006E3966">
            <w:pPr>
              <w:pStyle w:val="ListParagraph"/>
              <w:numPr>
                <w:ilvl w:val="0"/>
                <w:numId w:val="33"/>
              </w:numPr>
              <w:tabs>
                <w:tab w:val="left" w:pos="301"/>
              </w:tabs>
              <w:spacing w:before="0" w:line="276" w:lineRule="auto"/>
              <w:ind w:left="0" w:firstLine="0"/>
              <w:rPr>
                <w:rFonts w:ascii="GHEA Grapalat" w:eastAsia="Tahoma" w:hAnsi="GHEA Grapalat"/>
                <w:bCs/>
                <w:sz w:val="24"/>
                <w:szCs w:val="24"/>
                <w:lang w:val="en-GB"/>
              </w:rPr>
            </w:pPr>
            <w:r w:rsidRPr="006E3966">
              <w:rPr>
                <w:rFonts w:ascii="GHEA Grapalat" w:eastAsia="Tahoma" w:hAnsi="GHEA Grapalat"/>
                <w:bCs/>
                <w:sz w:val="24"/>
                <w:szCs w:val="24"/>
                <w:lang w:val="en-GB"/>
              </w:rPr>
              <w:t>Develo</w:t>
            </w:r>
            <w:r w:rsidR="009E6962" w:rsidRPr="006E3966">
              <w:rPr>
                <w:rFonts w:ascii="GHEA Grapalat" w:eastAsia="Tahoma" w:hAnsi="GHEA Grapalat"/>
                <w:bCs/>
                <w:sz w:val="24"/>
                <w:szCs w:val="24"/>
                <w:lang w:val="en-GB"/>
              </w:rPr>
              <w:t>pment and implementation of a  program for CHU</w:t>
            </w:r>
            <w:r w:rsidRPr="006E3966">
              <w:rPr>
                <w:rFonts w:ascii="GHEA Grapalat" w:eastAsia="Tahoma" w:hAnsi="GHEA Grapalat"/>
                <w:bCs/>
                <w:sz w:val="24"/>
                <w:szCs w:val="24"/>
                <w:lang w:val="en-GB"/>
              </w:rPr>
              <w:t xml:space="preserve"> staff capacity development </w:t>
            </w:r>
          </w:p>
        </w:tc>
        <w:tc>
          <w:tcPr>
            <w:tcW w:w="3280" w:type="dxa"/>
          </w:tcPr>
          <w:p w14:paraId="4D32177B" w14:textId="6D044794" w:rsidR="00A00193" w:rsidRPr="006E3966" w:rsidRDefault="00A00193" w:rsidP="006E3966">
            <w:pPr>
              <w:pStyle w:val="ListParagraph"/>
              <w:numPr>
                <w:ilvl w:val="0"/>
                <w:numId w:val="33"/>
              </w:numPr>
              <w:tabs>
                <w:tab w:val="left" w:pos="301"/>
              </w:tabs>
              <w:spacing w:before="0" w:line="276" w:lineRule="auto"/>
              <w:ind w:left="0" w:firstLine="0"/>
              <w:rPr>
                <w:rFonts w:ascii="GHEA Grapalat" w:eastAsia="Tahoma" w:hAnsi="GHEA Grapalat"/>
                <w:bCs/>
                <w:sz w:val="24"/>
                <w:szCs w:val="24"/>
                <w:lang w:val="en-GB"/>
              </w:rPr>
            </w:pPr>
            <w:r w:rsidRPr="006E3966">
              <w:rPr>
                <w:rFonts w:ascii="GHEA Grapalat" w:eastAsia="Tahoma" w:hAnsi="GHEA Grapalat"/>
                <w:bCs/>
                <w:sz w:val="24"/>
                <w:szCs w:val="24"/>
                <w:lang w:val="en-GB"/>
              </w:rPr>
              <w:t>Sufficient resources are available in CHU</w:t>
            </w:r>
          </w:p>
        </w:tc>
      </w:tr>
    </w:tbl>
    <w:p w14:paraId="72A907FC" w14:textId="77777777" w:rsidR="00A00193" w:rsidRPr="00F65A1C" w:rsidRDefault="00A00193" w:rsidP="00F65A1C">
      <w:pPr>
        <w:pStyle w:val="Target"/>
        <w:ind w:firstLine="0"/>
        <w:rPr>
          <w:rFonts w:ascii="GHEA Grapalat" w:eastAsia="Tahoma" w:hAnsi="GHEA Grapalat" w:cs="Times New Roman"/>
          <w:lang w:val="en-GB"/>
        </w:rPr>
      </w:pPr>
    </w:p>
    <w:p w14:paraId="59A43B44" w14:textId="1015FEA0" w:rsidR="00A00193" w:rsidRPr="006E3966" w:rsidRDefault="00A00193" w:rsidP="00B91EE2">
      <w:pPr>
        <w:pStyle w:val="Target"/>
        <w:ind w:left="567" w:firstLine="0"/>
        <w:rPr>
          <w:rFonts w:ascii="GHEA Grapalat" w:eastAsia="Tahoma" w:hAnsi="GHEA Grapalat" w:cs="Times New Roman"/>
          <w:color w:val="1F4E79" w:themeColor="accent1" w:themeShade="80"/>
          <w:lang w:val="en-GB"/>
        </w:rPr>
      </w:pPr>
      <w:r w:rsidRPr="006E3966">
        <w:rPr>
          <w:rFonts w:ascii="GHEA Grapalat" w:eastAsia="Tahoma" w:hAnsi="GHEA Grapalat" w:cs="Times New Roman"/>
          <w:color w:val="1F4E79" w:themeColor="accent1" w:themeShade="80"/>
          <w:lang w:val="en-GB"/>
        </w:rPr>
        <w:t xml:space="preserve">Component 21. Financial and Budgetary Oversight </w:t>
      </w:r>
    </w:p>
    <w:p w14:paraId="0C828F20" w14:textId="4DB643F2" w:rsidR="00A00193" w:rsidRPr="006E3966" w:rsidRDefault="00A00193" w:rsidP="00B91EE2">
      <w:pPr>
        <w:pStyle w:val="Target"/>
        <w:ind w:left="567" w:firstLine="0"/>
        <w:rPr>
          <w:rFonts w:ascii="GHEA Grapalat" w:eastAsia="Tahoma" w:hAnsi="GHEA Grapalat" w:cs="Times New Roman"/>
          <w:color w:val="1F4E79" w:themeColor="accent1" w:themeShade="80"/>
          <w:lang w:val="en-GB"/>
        </w:rPr>
      </w:pPr>
      <w:r w:rsidRPr="006E3966">
        <w:rPr>
          <w:rFonts w:ascii="GHEA Grapalat" w:eastAsia="Tahoma" w:hAnsi="GHEA Grapalat" w:cs="Times New Roman"/>
          <w:color w:val="1F4E79" w:themeColor="accent1" w:themeShade="80"/>
          <w:lang w:val="en-GB"/>
        </w:rPr>
        <w:t xml:space="preserve">Current Situation </w:t>
      </w:r>
    </w:p>
    <w:p w14:paraId="645972E1" w14:textId="081D02C0" w:rsidR="00A00193" w:rsidRPr="006E3966" w:rsidRDefault="00A00193" w:rsidP="00B91EE2">
      <w:pPr>
        <w:pStyle w:val="Target"/>
        <w:ind w:left="567" w:firstLine="0"/>
        <w:rPr>
          <w:rFonts w:ascii="GHEA Grapalat" w:eastAsia="Tahoma" w:hAnsi="GHEA Grapalat" w:cs="Times New Roman"/>
          <w:color w:val="1F4E79" w:themeColor="accent1" w:themeShade="80"/>
          <w:lang w:val="en-GB"/>
        </w:rPr>
      </w:pPr>
      <w:r w:rsidRPr="006E3966">
        <w:rPr>
          <w:rFonts w:ascii="GHEA Grapalat" w:eastAsia="Tahoma" w:hAnsi="GHEA Grapalat" w:cs="Times New Roman"/>
          <w:color w:val="1F4E79" w:themeColor="accent1" w:themeShade="80"/>
          <w:lang w:val="en-GB"/>
        </w:rPr>
        <w:t xml:space="preserve">Financial and Budgetary Oversight </w:t>
      </w:r>
    </w:p>
    <w:p w14:paraId="6822F6DB" w14:textId="77777777" w:rsidR="00B91EE2" w:rsidRPr="00F65A1C" w:rsidRDefault="00B91EE2" w:rsidP="00B91EE2">
      <w:pPr>
        <w:spacing w:after="0" w:line="276" w:lineRule="auto"/>
        <w:rPr>
          <w:rFonts w:ascii="GHEA Grapalat" w:hAnsi="GHEA Grapalat" w:cs="Times New Roman"/>
          <w:b/>
          <w:bCs/>
          <w:sz w:val="24"/>
          <w:szCs w:val="24"/>
          <w:lang w:val="en-GB"/>
        </w:rPr>
      </w:pPr>
    </w:p>
    <w:p w14:paraId="792A2D65" w14:textId="77777777" w:rsidR="00B91EE2" w:rsidRPr="00F65A1C" w:rsidRDefault="00B91EE2" w:rsidP="00B91EE2">
      <w:pPr>
        <w:pStyle w:val="a1"/>
        <w:numPr>
          <w:ilvl w:val="0"/>
          <w:numId w:val="0"/>
        </w:numPr>
        <w:spacing w:before="0" w:after="0" w:line="276" w:lineRule="auto"/>
        <w:ind w:left="567"/>
        <w:rPr>
          <w:rFonts w:cs="Times New Roman"/>
          <w:sz w:val="24"/>
          <w:szCs w:val="24"/>
          <w:lang w:val="en-GB"/>
        </w:rPr>
      </w:pPr>
    </w:p>
    <w:p w14:paraId="1D6424B1" w14:textId="122468B0" w:rsidR="00B91EE2" w:rsidRPr="00F65A1C" w:rsidRDefault="00B91EE2" w:rsidP="00B91EE2">
      <w:pPr>
        <w:spacing w:after="0" w:line="276" w:lineRule="auto"/>
        <w:ind w:firstLine="720"/>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 xml:space="preserve">The administration of the financial control sector is essentially limited to the </w:t>
      </w:r>
      <w:r w:rsidR="00A00193" w:rsidRPr="00F65A1C">
        <w:rPr>
          <w:rFonts w:ascii="GHEA Grapalat" w:eastAsia="Tahoma" w:hAnsi="GHEA Grapalat" w:cs="Times New Roman"/>
          <w:sz w:val="24"/>
          <w:szCs w:val="24"/>
          <w:lang w:val="en-GB"/>
        </w:rPr>
        <w:t xml:space="preserve">RA MoF Financial and Budgetary Oversight </w:t>
      </w:r>
      <w:r w:rsidRPr="00F65A1C">
        <w:rPr>
          <w:rFonts w:ascii="GHEA Grapalat" w:eastAsia="Tahoma" w:hAnsi="GHEA Grapalat" w:cs="Times New Roman"/>
          <w:sz w:val="24"/>
          <w:szCs w:val="24"/>
          <w:lang w:val="en-GB"/>
        </w:rPr>
        <w:t xml:space="preserve">Department's exercise of its powers in the legislative field, namely the use of audit practices that lack the actual mechanisms that will enable certain actions to be performed prior to the audits, as well as the logical outcome of the audit.  </w:t>
      </w:r>
    </w:p>
    <w:p w14:paraId="25E05413" w14:textId="77777777" w:rsidR="00B91EE2" w:rsidRPr="00F65A1C" w:rsidRDefault="00B91EE2" w:rsidP="00B91EE2">
      <w:pPr>
        <w:tabs>
          <w:tab w:val="left" w:pos="810"/>
        </w:tabs>
        <w:spacing w:after="0" w:line="276" w:lineRule="auto"/>
        <w:ind w:firstLine="720"/>
        <w:jc w:val="both"/>
        <w:rPr>
          <w:rFonts w:ascii="GHEA Grapalat" w:eastAsia="Tahoma" w:hAnsi="GHEA Grapalat" w:cs="Times New Roman"/>
          <w:sz w:val="24"/>
          <w:szCs w:val="24"/>
          <w:lang w:val="en-GB"/>
        </w:rPr>
      </w:pPr>
      <w:r w:rsidRPr="00F65A1C">
        <w:rPr>
          <w:rFonts w:ascii="GHEA Grapalat" w:eastAsia="Tahoma" w:hAnsi="GHEA Grapalat" w:cs="Times New Roman"/>
          <w:sz w:val="24"/>
          <w:szCs w:val="24"/>
          <w:lang w:val="en-GB"/>
        </w:rPr>
        <w:t>The objectives of establishing an up-to-date financial control system are to increase the effectiveness of financial control and the level of financial discipline in public finance management.</w:t>
      </w:r>
    </w:p>
    <w:p w14:paraId="2A06121A" w14:textId="77777777" w:rsidR="00B91EE2" w:rsidRPr="00F65A1C" w:rsidRDefault="00B91EE2" w:rsidP="00B91EE2">
      <w:pPr>
        <w:tabs>
          <w:tab w:val="left" w:pos="810"/>
        </w:tabs>
        <w:spacing w:after="0" w:line="276" w:lineRule="auto"/>
        <w:ind w:firstLine="720"/>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 xml:space="preserve">The primary objectives of the sector are: </w:t>
      </w:r>
    </w:p>
    <w:p w14:paraId="45F147F0" w14:textId="77777777" w:rsidR="00B91EE2" w:rsidRPr="00F65A1C" w:rsidRDefault="00B91EE2" w:rsidP="00B91EE2">
      <w:pPr>
        <w:pStyle w:val="ListParagraph"/>
        <w:numPr>
          <w:ilvl w:val="0"/>
          <w:numId w:val="51"/>
        </w:numPr>
        <w:tabs>
          <w:tab w:val="left" w:pos="567"/>
          <w:tab w:val="left" w:pos="990"/>
        </w:tabs>
        <w:spacing w:line="276" w:lineRule="auto"/>
        <w:ind w:left="0" w:firstLine="720"/>
        <w:jc w:val="both"/>
        <w:rPr>
          <w:rFonts w:ascii="GHEA Grapalat" w:eastAsia="Tahoma" w:hAnsi="GHEA Grapalat"/>
          <w:sz w:val="24"/>
          <w:szCs w:val="24"/>
          <w:lang w:val="en-GB"/>
        </w:rPr>
      </w:pPr>
      <w:r w:rsidRPr="00F65A1C">
        <w:rPr>
          <w:rFonts w:ascii="GHEA Grapalat" w:eastAsia="Tahoma" w:hAnsi="GHEA Grapalat"/>
          <w:sz w:val="24"/>
          <w:szCs w:val="24"/>
          <w:lang w:val="en-GB"/>
        </w:rPr>
        <w:t>no financial control development, modernization document or program - no financial control strategy, no development directions outlined;</w:t>
      </w:r>
    </w:p>
    <w:p w14:paraId="54618985" w14:textId="77777777" w:rsidR="00B91EE2" w:rsidRPr="00F65A1C" w:rsidRDefault="00B91EE2" w:rsidP="00B91EE2">
      <w:pPr>
        <w:pStyle w:val="ListParagraph"/>
        <w:numPr>
          <w:ilvl w:val="0"/>
          <w:numId w:val="51"/>
        </w:numPr>
        <w:tabs>
          <w:tab w:val="left" w:pos="567"/>
          <w:tab w:val="left" w:pos="990"/>
        </w:tabs>
        <w:spacing w:line="276" w:lineRule="auto"/>
        <w:ind w:left="0" w:firstLine="720"/>
        <w:jc w:val="both"/>
        <w:rPr>
          <w:rFonts w:ascii="GHEA Grapalat" w:eastAsia="Tahoma" w:hAnsi="GHEA Grapalat"/>
          <w:sz w:val="24"/>
          <w:szCs w:val="24"/>
          <w:lang w:val="en-GB"/>
        </w:rPr>
      </w:pPr>
      <w:r w:rsidRPr="00F65A1C">
        <w:rPr>
          <w:rFonts w:ascii="GHEA Grapalat" w:eastAsia="Tahoma" w:hAnsi="GHEA Grapalat"/>
          <w:sz w:val="24"/>
          <w:szCs w:val="24"/>
          <w:lang w:val="en-GB"/>
        </w:rPr>
        <w:t>the current system does not fully meet the requirements of modern control; there is no modern system of risk management.</w:t>
      </w:r>
    </w:p>
    <w:p w14:paraId="3CE58A29" w14:textId="77777777" w:rsidR="00B91EE2" w:rsidRPr="00F65A1C" w:rsidRDefault="00B91EE2" w:rsidP="00B91EE2">
      <w:pPr>
        <w:pStyle w:val="ListParagraph"/>
        <w:numPr>
          <w:ilvl w:val="0"/>
          <w:numId w:val="51"/>
        </w:numPr>
        <w:tabs>
          <w:tab w:val="left" w:pos="567"/>
          <w:tab w:val="left" w:pos="990"/>
        </w:tabs>
        <w:spacing w:before="0" w:line="276" w:lineRule="auto"/>
        <w:ind w:left="0" w:firstLine="720"/>
        <w:jc w:val="both"/>
        <w:rPr>
          <w:rFonts w:ascii="GHEA Grapalat" w:hAnsi="GHEA Grapalat"/>
          <w:sz w:val="24"/>
          <w:szCs w:val="24"/>
          <w:lang w:val="en-GB"/>
        </w:rPr>
      </w:pPr>
      <w:r w:rsidRPr="00F65A1C">
        <w:rPr>
          <w:rFonts w:ascii="GHEA Grapalat" w:eastAsia="Tahoma" w:hAnsi="GHEA Grapalat"/>
          <w:sz w:val="24"/>
          <w:szCs w:val="24"/>
          <w:lang w:val="en-GB"/>
        </w:rPr>
        <w:t xml:space="preserve">lack of up-to-date analytical tools and a complete database. The department lacks the necessary information and software for extracting it;  </w:t>
      </w:r>
    </w:p>
    <w:p w14:paraId="4CF20E60" w14:textId="77777777" w:rsidR="00B91EE2" w:rsidRPr="00F65A1C" w:rsidRDefault="00B91EE2" w:rsidP="00B91EE2">
      <w:pPr>
        <w:pStyle w:val="ListParagraph"/>
        <w:numPr>
          <w:ilvl w:val="0"/>
          <w:numId w:val="51"/>
        </w:numPr>
        <w:tabs>
          <w:tab w:val="left" w:pos="567"/>
          <w:tab w:val="left" w:pos="990"/>
        </w:tabs>
        <w:spacing w:line="276" w:lineRule="auto"/>
        <w:ind w:left="0" w:firstLine="720"/>
        <w:jc w:val="both"/>
        <w:rPr>
          <w:rFonts w:ascii="GHEA Grapalat" w:eastAsia="Tahoma" w:hAnsi="GHEA Grapalat"/>
          <w:sz w:val="24"/>
          <w:szCs w:val="24"/>
          <w:lang w:val="en-GB"/>
        </w:rPr>
      </w:pPr>
      <w:r w:rsidRPr="00F65A1C">
        <w:rPr>
          <w:rFonts w:ascii="GHEA Grapalat" w:eastAsia="Tahoma" w:hAnsi="GHEA Grapalat"/>
          <w:sz w:val="24"/>
          <w:szCs w:val="24"/>
          <w:lang w:val="en-GB"/>
        </w:rPr>
        <w:t>the system of applying financial responsibility and realization of the results of inspections as a result of violations found in control does not fully ensure the increase of the level of financial discipline;</w:t>
      </w:r>
    </w:p>
    <w:p w14:paraId="7D1E5DA6" w14:textId="77777777" w:rsidR="00B91EE2" w:rsidRPr="00F65A1C" w:rsidRDefault="00B91EE2" w:rsidP="00B91EE2">
      <w:pPr>
        <w:pStyle w:val="ListParagraph"/>
        <w:numPr>
          <w:ilvl w:val="0"/>
          <w:numId w:val="51"/>
        </w:numPr>
        <w:tabs>
          <w:tab w:val="left" w:pos="567"/>
          <w:tab w:val="left" w:pos="990"/>
        </w:tabs>
        <w:spacing w:before="0" w:line="276" w:lineRule="auto"/>
        <w:ind w:left="0" w:firstLine="720"/>
        <w:jc w:val="both"/>
        <w:rPr>
          <w:rFonts w:ascii="GHEA Grapalat" w:hAnsi="GHEA Grapalat"/>
          <w:sz w:val="24"/>
          <w:szCs w:val="24"/>
          <w:lang w:val="en-GB"/>
        </w:rPr>
      </w:pPr>
      <w:r w:rsidRPr="00F65A1C">
        <w:rPr>
          <w:rFonts w:ascii="GHEA Grapalat" w:eastAsia="Tahoma" w:hAnsi="GHEA Grapalat"/>
          <w:sz w:val="24"/>
          <w:szCs w:val="24"/>
          <w:lang w:val="en-GB"/>
        </w:rPr>
        <w:t>the lack of analytical mechanisms and databases is also attributed to the existing structure of the Department and the unclear separation of functional responsibilities between the units. At the same time capacity building and improvement mechanisms are not in place.</w:t>
      </w:r>
    </w:p>
    <w:p w14:paraId="10FBB546"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p>
    <w:p w14:paraId="2365FD99"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w:t>
      </w:r>
    </w:p>
    <w:p w14:paraId="1ABE8EC8"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Efficiency increase of financial-budgetary oversight function</w:t>
      </w:r>
    </w:p>
    <w:p w14:paraId="1B784AFA" w14:textId="77777777" w:rsidR="00B91EE2" w:rsidRPr="00F65A1C" w:rsidRDefault="00B91EE2" w:rsidP="00B91EE2">
      <w:pPr>
        <w:spacing w:after="0" w:line="276" w:lineRule="auto"/>
        <w:ind w:firstLine="567"/>
        <w:jc w:val="both"/>
        <w:rPr>
          <w:rFonts w:ascii="GHEA Grapalat" w:hAnsi="GHEA Grapalat" w:cs="Times New Roman"/>
          <w:b/>
          <w:bCs/>
          <w:sz w:val="24"/>
          <w:szCs w:val="24"/>
          <w:lang w:val="en-GB"/>
        </w:rPr>
      </w:pPr>
    </w:p>
    <w:p w14:paraId="70E114C3" w14:textId="77777777" w:rsidR="00B91EE2" w:rsidRPr="00F65A1C" w:rsidRDefault="00B91EE2" w:rsidP="00B91EE2">
      <w:pPr>
        <w:spacing w:after="0" w:line="276" w:lineRule="auto"/>
        <w:ind w:left="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05E662AC" w14:textId="5734EA5C" w:rsidR="00B91EE2" w:rsidRPr="00F65A1C" w:rsidRDefault="00033BFC" w:rsidP="00F65A1C">
      <w:pPr>
        <w:pStyle w:val="a"/>
        <w:numPr>
          <w:ilvl w:val="0"/>
          <w:numId w:val="0"/>
        </w:numPr>
        <w:spacing w:line="276" w:lineRule="auto"/>
        <w:ind w:left="1211" w:hanging="360"/>
        <w:rPr>
          <w:rFonts w:cs="Times New Roman"/>
          <w:sz w:val="24"/>
          <w:szCs w:val="24"/>
          <w:lang w:val="en-GB"/>
        </w:rPr>
      </w:pPr>
      <w:r w:rsidRPr="00F65A1C">
        <w:rPr>
          <w:rFonts w:eastAsia="Tahoma" w:cs="Times New Roman"/>
          <w:sz w:val="24"/>
          <w:szCs w:val="24"/>
          <w:lang w:val="en-GB"/>
        </w:rPr>
        <w:t xml:space="preserve">50) </w:t>
      </w:r>
      <w:r w:rsidR="00B91EE2" w:rsidRPr="00F65A1C">
        <w:rPr>
          <w:rFonts w:eastAsia="Tahoma" w:cs="Times New Roman"/>
          <w:sz w:val="24"/>
          <w:szCs w:val="24"/>
          <w:lang w:val="en-GB"/>
        </w:rPr>
        <w:t>Analytical capacity building of financial-budgetary oversight sector’s specialists – with the application of modern instruments;</w:t>
      </w:r>
    </w:p>
    <w:p w14:paraId="72640E43" w14:textId="0746ACE3" w:rsidR="00B91EE2" w:rsidRPr="00F65A1C" w:rsidRDefault="00033BFC" w:rsidP="00F65A1C">
      <w:pPr>
        <w:pStyle w:val="a"/>
        <w:numPr>
          <w:ilvl w:val="0"/>
          <w:numId w:val="0"/>
        </w:numPr>
        <w:spacing w:line="276" w:lineRule="auto"/>
        <w:ind w:left="1211" w:hanging="360"/>
        <w:rPr>
          <w:rFonts w:cs="Times New Roman"/>
          <w:sz w:val="24"/>
          <w:szCs w:val="24"/>
          <w:lang w:val="en-GB"/>
        </w:rPr>
      </w:pPr>
      <w:r w:rsidRPr="00F65A1C">
        <w:rPr>
          <w:rFonts w:eastAsia="Tahoma" w:cs="Times New Roman"/>
          <w:sz w:val="24"/>
          <w:szCs w:val="24"/>
          <w:lang w:val="en-GB"/>
        </w:rPr>
        <w:t xml:space="preserve">51) </w:t>
      </w:r>
      <w:r w:rsidR="00B91EE2" w:rsidRPr="00F65A1C">
        <w:rPr>
          <w:rFonts w:eastAsia="Tahoma" w:cs="Times New Roman"/>
          <w:sz w:val="24"/>
          <w:szCs w:val="24"/>
          <w:lang w:val="en-GB"/>
        </w:rPr>
        <w:t>Application of technically new solutions for risk management system and formation of a comprehensive information system – with the reinforcement of analytical capacities;</w:t>
      </w:r>
    </w:p>
    <w:p w14:paraId="03841FDF" w14:textId="211D1E1D" w:rsidR="00B91EE2" w:rsidRPr="00F65A1C" w:rsidRDefault="00033BFC" w:rsidP="00F65A1C">
      <w:pPr>
        <w:pStyle w:val="a"/>
        <w:numPr>
          <w:ilvl w:val="0"/>
          <w:numId w:val="0"/>
        </w:numPr>
        <w:spacing w:line="276" w:lineRule="auto"/>
        <w:ind w:left="1211" w:hanging="360"/>
        <w:rPr>
          <w:rFonts w:cs="Times New Roman"/>
          <w:sz w:val="24"/>
          <w:szCs w:val="24"/>
          <w:lang w:val="en-GB"/>
        </w:rPr>
      </w:pPr>
      <w:r w:rsidRPr="00F65A1C">
        <w:rPr>
          <w:rFonts w:eastAsia="Tahoma" w:cs="Times New Roman"/>
          <w:sz w:val="24"/>
          <w:szCs w:val="24"/>
          <w:lang w:val="en-GB"/>
        </w:rPr>
        <w:t xml:space="preserve">52) </w:t>
      </w:r>
      <w:r w:rsidR="00B91EE2" w:rsidRPr="00F65A1C">
        <w:rPr>
          <w:rFonts w:eastAsia="Tahoma" w:cs="Times New Roman"/>
          <w:sz w:val="24"/>
          <w:szCs w:val="24"/>
          <w:lang w:val="en-GB"/>
        </w:rPr>
        <w:t>Efficiency increase of control process – by defining relevant procedures;</w:t>
      </w:r>
    </w:p>
    <w:p w14:paraId="7EC7677A" w14:textId="4ACAF5B2" w:rsidR="00B91EE2" w:rsidRPr="00F65A1C" w:rsidRDefault="00033BFC" w:rsidP="00F65A1C">
      <w:pPr>
        <w:pStyle w:val="a"/>
        <w:numPr>
          <w:ilvl w:val="0"/>
          <w:numId w:val="0"/>
        </w:numPr>
        <w:spacing w:line="276" w:lineRule="auto"/>
        <w:ind w:left="1211" w:hanging="360"/>
        <w:rPr>
          <w:rFonts w:cs="Times New Roman"/>
          <w:sz w:val="24"/>
          <w:szCs w:val="24"/>
          <w:lang w:val="en-GB"/>
        </w:rPr>
      </w:pPr>
      <w:r w:rsidRPr="00F65A1C">
        <w:rPr>
          <w:rFonts w:eastAsia="Tahoma" w:cs="Times New Roman"/>
          <w:sz w:val="24"/>
          <w:szCs w:val="24"/>
          <w:lang w:val="en-GB"/>
        </w:rPr>
        <w:t xml:space="preserve">53) </w:t>
      </w:r>
      <w:r w:rsidR="00B91EE2" w:rsidRPr="00F65A1C">
        <w:rPr>
          <w:rFonts w:eastAsia="Tahoma" w:cs="Times New Roman"/>
          <w:sz w:val="24"/>
          <w:szCs w:val="24"/>
          <w:lang w:val="en-GB"/>
        </w:rPr>
        <w:t xml:space="preserve">Introduction of effective mechanisms to </w:t>
      </w:r>
      <w:proofErr w:type="spellStart"/>
      <w:r w:rsidR="00B91EE2" w:rsidRPr="00F65A1C">
        <w:rPr>
          <w:rFonts w:eastAsia="Tahoma" w:cs="Times New Roman"/>
          <w:sz w:val="24"/>
          <w:szCs w:val="24"/>
          <w:lang w:val="en-GB"/>
        </w:rPr>
        <w:t>fulfill</w:t>
      </w:r>
      <w:proofErr w:type="spellEnd"/>
      <w:r w:rsidR="00B91EE2" w:rsidRPr="00F65A1C">
        <w:rPr>
          <w:rFonts w:eastAsia="Tahoma" w:cs="Times New Roman"/>
          <w:sz w:val="24"/>
          <w:szCs w:val="24"/>
          <w:lang w:val="en-GB"/>
        </w:rPr>
        <w:t xml:space="preserve"> control results.</w:t>
      </w:r>
    </w:p>
    <w:p w14:paraId="42D9BFBC" w14:textId="77777777" w:rsidR="00B91EE2" w:rsidRPr="00F65A1C" w:rsidRDefault="00B91EE2" w:rsidP="00B91EE2">
      <w:pPr>
        <w:spacing w:after="0" w:line="276" w:lineRule="auto"/>
        <w:ind w:left="567"/>
        <w:rPr>
          <w:rFonts w:ascii="GHEA Grapalat" w:hAnsi="GHEA Grapalat" w:cs="Times New Roman"/>
          <w:b/>
          <w:bCs/>
          <w:sz w:val="24"/>
          <w:szCs w:val="24"/>
          <w:lang w:val="en-GB"/>
        </w:rPr>
      </w:pPr>
    </w:p>
    <w:p w14:paraId="369D786C" w14:textId="37D03C20"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w:t>
      </w:r>
      <w:r w:rsidRPr="00F65A1C">
        <w:rPr>
          <w:rFonts w:ascii="GHEA Grapalat" w:hAnsi="GHEA Grapalat" w:cs="Times New Roman"/>
          <w:lang w:val="en-GB"/>
        </w:rPr>
        <w:t xml:space="preserve"> 4</w:t>
      </w:r>
      <w:r w:rsidR="00033BFC" w:rsidRPr="00F65A1C">
        <w:rPr>
          <w:rFonts w:ascii="GHEA Grapalat" w:hAnsi="GHEA Grapalat" w:cs="Times New Roman"/>
          <w:lang w:val="en-GB"/>
        </w:rPr>
        <w:t>3</w:t>
      </w:r>
      <w:r w:rsidRPr="00F65A1C">
        <w:rPr>
          <w:rFonts w:ascii="GHEA Grapalat" w:hAnsi="GHEA Grapalat" w:cs="Times New Roman"/>
          <w:lang w:val="en-GB"/>
        </w:rPr>
        <w:t xml:space="preserve">. </w:t>
      </w:r>
      <w:r w:rsidRPr="00F65A1C">
        <w:rPr>
          <w:rFonts w:ascii="GHEA Grapalat" w:eastAsia="Tahoma" w:hAnsi="GHEA Grapalat" w:cs="Times New Roman"/>
          <w:lang w:val="en-GB"/>
        </w:rPr>
        <w:t>Ensuring effective activities of financial-budgetary oversight</w:t>
      </w:r>
      <w:r w:rsidRPr="00F65A1C">
        <w:rPr>
          <w:rFonts w:ascii="GHEA Grapalat" w:hAnsi="GHEA Grapalat" w:cs="Times New Roman"/>
          <w:lang w:val="en-GB"/>
        </w:rPr>
        <w:t xml:space="preserve"> </w:t>
      </w:r>
    </w:p>
    <w:p w14:paraId="52219B01" w14:textId="77777777" w:rsidR="00B91EE2" w:rsidRPr="00F65A1C" w:rsidRDefault="00B91EE2" w:rsidP="00B91EE2">
      <w:pPr>
        <w:spacing w:after="0" w:line="276" w:lineRule="auto"/>
        <w:rPr>
          <w:rFonts w:ascii="GHEA Grapalat" w:hAnsi="GHEA Grapalat" w:cs="Times New Roman"/>
          <w:b/>
          <w:bCs/>
          <w:sz w:val="24"/>
          <w:szCs w:val="24"/>
          <w:lang w:val="en-GB"/>
        </w:rPr>
      </w:pPr>
    </w:p>
    <w:tbl>
      <w:tblPr>
        <w:tblStyle w:val="TableGrid"/>
        <w:tblpPr w:leftFromText="181" w:rightFromText="181" w:vertAnchor="text" w:horzAnchor="margin" w:tblpY="1"/>
        <w:tblW w:w="10516" w:type="dxa"/>
        <w:tblLook w:val="04A0" w:firstRow="1" w:lastRow="0" w:firstColumn="1" w:lastColumn="0" w:noHBand="0" w:noVBand="1"/>
      </w:tblPr>
      <w:tblGrid>
        <w:gridCol w:w="3256"/>
        <w:gridCol w:w="3969"/>
        <w:gridCol w:w="3291"/>
      </w:tblGrid>
      <w:tr w:rsidR="00B91EE2" w:rsidRPr="000F31B7" w14:paraId="10934F53" w14:textId="77777777" w:rsidTr="00E128DF">
        <w:tc>
          <w:tcPr>
            <w:tcW w:w="3256" w:type="dxa"/>
            <w:shd w:val="clear" w:color="auto" w:fill="9CC2E5" w:themeFill="accent1" w:themeFillTint="99"/>
          </w:tcPr>
          <w:p w14:paraId="6E44520C"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lastRenderedPageBreak/>
              <w:t>Measures</w:t>
            </w:r>
          </w:p>
        </w:tc>
        <w:tc>
          <w:tcPr>
            <w:tcW w:w="3969" w:type="dxa"/>
            <w:shd w:val="clear" w:color="auto" w:fill="9CC2E5" w:themeFill="accent1" w:themeFillTint="99"/>
          </w:tcPr>
          <w:p w14:paraId="4E0C8AA6"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91" w:type="dxa"/>
            <w:shd w:val="clear" w:color="auto" w:fill="9CC2E5" w:themeFill="accent1" w:themeFillTint="99"/>
          </w:tcPr>
          <w:p w14:paraId="522FD88C"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5CB29072" w14:textId="77777777" w:rsidTr="00E128DF">
        <w:tc>
          <w:tcPr>
            <w:tcW w:w="3256" w:type="dxa"/>
          </w:tcPr>
          <w:p w14:paraId="7E56DC2B" w14:textId="77777777" w:rsidR="00B91EE2" w:rsidRPr="00F65A1C" w:rsidRDefault="00B91EE2" w:rsidP="00E128DF">
            <w:pPr>
              <w:tabs>
                <w:tab w:val="left" w:pos="255"/>
              </w:tabs>
              <w:spacing w:line="276" w:lineRule="auto"/>
              <w:contextualSpacing/>
              <w:rPr>
                <w:rFonts w:ascii="GHEA Grapalat" w:hAnsi="GHEA Grapalat"/>
                <w:bCs/>
                <w:sz w:val="24"/>
                <w:szCs w:val="24"/>
              </w:rPr>
            </w:pPr>
            <w:r w:rsidRPr="00F65A1C">
              <w:rPr>
                <w:rFonts w:ascii="GHEA Grapalat" w:hAnsi="GHEA Grapalat"/>
                <w:bCs/>
                <w:sz w:val="24"/>
                <w:szCs w:val="24"/>
              </w:rPr>
              <w:t>1</w:t>
            </w:r>
            <w:r w:rsidRPr="000F31B7">
              <w:rPr>
                <w:rFonts w:ascii="MS Mincho" w:eastAsia="MS Mincho" w:hAnsi="MS Mincho" w:cs="MS Mincho"/>
                <w:bCs/>
                <w:sz w:val="24"/>
                <w:szCs w:val="24"/>
              </w:rPr>
              <w:t>․</w:t>
            </w:r>
            <w:r w:rsidRPr="00F65A1C">
              <w:rPr>
                <w:rFonts w:ascii="GHEA Grapalat" w:eastAsia="Tahoma" w:hAnsi="GHEA Grapalat"/>
                <w:bCs/>
                <w:sz w:val="24"/>
                <w:szCs w:val="24"/>
              </w:rPr>
              <w:t>Revision, upgrading of financial-budgetary oversight legislation; development of a new methodology for financial-budgetary oversight implementation</w:t>
            </w:r>
            <w:r w:rsidRPr="00F65A1C">
              <w:rPr>
                <w:rFonts w:ascii="GHEA Grapalat" w:hAnsi="GHEA Grapalat"/>
                <w:sz w:val="24"/>
                <w:szCs w:val="24"/>
              </w:rPr>
              <w:t xml:space="preserve"> </w:t>
            </w:r>
          </w:p>
        </w:tc>
        <w:tc>
          <w:tcPr>
            <w:tcW w:w="3969" w:type="dxa"/>
          </w:tcPr>
          <w:p w14:paraId="65496697" w14:textId="77777777" w:rsidR="00B91EE2" w:rsidRPr="00F65A1C" w:rsidRDefault="00B91EE2" w:rsidP="00E128DF">
            <w:pPr>
              <w:pStyle w:val="ListParagraph"/>
              <w:numPr>
                <w:ilvl w:val="0"/>
                <w:numId w:val="48"/>
              </w:numPr>
              <w:tabs>
                <w:tab w:val="left" w:pos="248"/>
              </w:tabs>
              <w:spacing w:before="0" w:line="276" w:lineRule="auto"/>
              <w:ind w:left="0" w:firstLine="0"/>
              <w:rPr>
                <w:rFonts w:ascii="GHEA Grapalat" w:eastAsia="Calibri" w:hAnsi="GHEA Grapalat"/>
                <w:sz w:val="24"/>
                <w:szCs w:val="24"/>
                <w:lang w:val="en-GB"/>
              </w:rPr>
            </w:pPr>
            <w:r w:rsidRPr="00F65A1C">
              <w:rPr>
                <w:rFonts w:ascii="GHEA Grapalat" w:eastAsia="Tahoma" w:hAnsi="GHEA Grapalat"/>
                <w:bCs/>
                <w:sz w:val="24"/>
                <w:szCs w:val="24"/>
                <w:lang w:val="en-GB"/>
              </w:rPr>
              <w:t>Review, assessment and identification of gaps of FBO legislation</w:t>
            </w:r>
          </w:p>
          <w:p w14:paraId="4BF18A31" w14:textId="77777777" w:rsidR="00B91EE2" w:rsidRPr="00F65A1C" w:rsidRDefault="00B91EE2" w:rsidP="00E128DF">
            <w:pPr>
              <w:pStyle w:val="ListParagraph"/>
              <w:numPr>
                <w:ilvl w:val="0"/>
                <w:numId w:val="48"/>
              </w:numPr>
              <w:tabs>
                <w:tab w:val="left" w:pos="255"/>
              </w:tabs>
              <w:spacing w:before="0" w:line="276" w:lineRule="auto"/>
              <w:ind w:left="-14" w:firstLine="14"/>
              <w:rPr>
                <w:rFonts w:ascii="GHEA Grapalat" w:eastAsia="Calibri" w:hAnsi="GHEA Grapalat"/>
                <w:bCs/>
                <w:sz w:val="24"/>
                <w:szCs w:val="24"/>
                <w:lang w:val="en-GB"/>
              </w:rPr>
            </w:pPr>
            <w:r w:rsidRPr="00F65A1C">
              <w:rPr>
                <w:rFonts w:ascii="GHEA Grapalat" w:eastAsia="Tahoma" w:hAnsi="GHEA Grapalat"/>
                <w:bCs/>
                <w:sz w:val="24"/>
                <w:szCs w:val="24"/>
                <w:lang w:val="en-GB"/>
              </w:rPr>
              <w:t>Development and approval of FBO risk-based controls’ new methodology – at the same time putting the emphasis on FBO activities performance</w:t>
            </w:r>
            <w:r w:rsidRPr="00F65A1C">
              <w:rPr>
                <w:rFonts w:ascii="GHEA Grapalat" w:eastAsia="Tahoma" w:hAnsi="GHEA Grapalat"/>
                <w:sz w:val="24"/>
                <w:szCs w:val="24"/>
                <w:lang w:val="en-GB"/>
              </w:rPr>
              <w:t>, as well as cooperation with other bodies in charge of oversight, control or audit</w:t>
            </w:r>
          </w:p>
        </w:tc>
        <w:tc>
          <w:tcPr>
            <w:tcW w:w="3291" w:type="dxa"/>
          </w:tcPr>
          <w:p w14:paraId="0C4F63C1" w14:textId="77777777" w:rsidR="00B91EE2" w:rsidRPr="00F65A1C" w:rsidRDefault="00B91EE2" w:rsidP="00E128DF">
            <w:pPr>
              <w:pStyle w:val="ListParagraph"/>
              <w:numPr>
                <w:ilvl w:val="0"/>
                <w:numId w:val="59"/>
              </w:numPr>
              <w:tabs>
                <w:tab w:val="left" w:pos="291"/>
              </w:tabs>
              <w:spacing w:before="0" w:line="276" w:lineRule="auto"/>
              <w:ind w:left="39" w:firstLine="0"/>
              <w:rPr>
                <w:rFonts w:ascii="GHEA Grapalat" w:hAnsi="GHEA Grapalat"/>
                <w:bCs/>
                <w:sz w:val="24"/>
                <w:szCs w:val="24"/>
                <w:lang w:val="en-GB"/>
              </w:rPr>
            </w:pPr>
            <w:r w:rsidRPr="00F65A1C">
              <w:rPr>
                <w:rFonts w:ascii="GHEA Grapalat" w:eastAsia="Tahoma" w:hAnsi="GHEA Grapalat"/>
                <w:bCs/>
                <w:sz w:val="24"/>
                <w:szCs w:val="24"/>
                <w:lang w:val="en-GB"/>
              </w:rPr>
              <w:t>Sub-legislative acts stipulating the modern methodology to perform financial-budgetary oversight</w:t>
            </w:r>
          </w:p>
        </w:tc>
      </w:tr>
      <w:tr w:rsidR="00B91EE2" w:rsidRPr="000F31B7" w14:paraId="562E9436" w14:textId="77777777" w:rsidTr="00E128DF">
        <w:tc>
          <w:tcPr>
            <w:tcW w:w="3256" w:type="dxa"/>
          </w:tcPr>
          <w:p w14:paraId="495C3B22" w14:textId="77777777" w:rsidR="00B91EE2" w:rsidRPr="00F65A1C" w:rsidRDefault="00B91EE2" w:rsidP="00E128DF">
            <w:pPr>
              <w:tabs>
                <w:tab w:val="left" w:pos="255"/>
              </w:tabs>
              <w:spacing w:line="276" w:lineRule="auto"/>
              <w:contextualSpacing/>
              <w:rPr>
                <w:rFonts w:ascii="GHEA Grapalat" w:hAnsi="GHEA Grapalat"/>
                <w:bCs/>
                <w:sz w:val="24"/>
                <w:szCs w:val="24"/>
              </w:rPr>
            </w:pPr>
            <w:r w:rsidRPr="00F65A1C">
              <w:rPr>
                <w:rFonts w:ascii="GHEA Grapalat" w:hAnsi="GHEA Grapalat"/>
                <w:bCs/>
                <w:sz w:val="24"/>
                <w:szCs w:val="24"/>
              </w:rPr>
              <w:t>2</w:t>
            </w:r>
            <w:r w:rsidRPr="000F31B7">
              <w:rPr>
                <w:rFonts w:ascii="MS Mincho" w:eastAsia="MS Mincho" w:hAnsi="MS Mincho" w:cs="MS Mincho"/>
                <w:bCs/>
                <w:sz w:val="24"/>
                <w:szCs w:val="24"/>
              </w:rPr>
              <w:t>․</w:t>
            </w:r>
            <w:r w:rsidRPr="00F65A1C">
              <w:rPr>
                <w:rFonts w:ascii="GHEA Grapalat" w:hAnsi="GHEA Grapalat"/>
                <w:bCs/>
                <w:sz w:val="24"/>
                <w:szCs w:val="24"/>
              </w:rPr>
              <w:t xml:space="preserve"> </w:t>
            </w:r>
            <w:r w:rsidRPr="00F65A1C">
              <w:rPr>
                <w:rFonts w:ascii="GHEA Grapalat" w:eastAsia="Tahoma" w:hAnsi="GHEA Grapalat"/>
                <w:bCs/>
                <w:sz w:val="24"/>
                <w:szCs w:val="24"/>
              </w:rPr>
              <w:t>Capacity building of financial-budgetary oversight sector specialists</w:t>
            </w:r>
          </w:p>
        </w:tc>
        <w:tc>
          <w:tcPr>
            <w:tcW w:w="3969" w:type="dxa"/>
          </w:tcPr>
          <w:p w14:paraId="72555965" w14:textId="77777777" w:rsidR="00B91EE2" w:rsidRPr="00F65A1C" w:rsidRDefault="00B91EE2" w:rsidP="00E128DF">
            <w:pPr>
              <w:numPr>
                <w:ilvl w:val="0"/>
                <w:numId w:val="31"/>
              </w:numPr>
              <w:tabs>
                <w:tab w:val="left" w:pos="291"/>
              </w:tabs>
              <w:spacing w:line="276" w:lineRule="auto"/>
              <w:ind w:left="12" w:firstLine="64"/>
              <w:contextualSpacing/>
              <w:rPr>
                <w:rFonts w:ascii="GHEA Grapalat" w:hAnsi="GHEA Grapalat"/>
                <w:bCs/>
                <w:sz w:val="24"/>
                <w:szCs w:val="24"/>
              </w:rPr>
            </w:pPr>
            <w:r w:rsidRPr="00F65A1C">
              <w:rPr>
                <w:rFonts w:ascii="GHEA Grapalat" w:eastAsia="Tahoma" w:hAnsi="GHEA Grapalat"/>
                <w:bCs/>
                <w:sz w:val="24"/>
                <w:szCs w:val="24"/>
              </w:rPr>
              <w:t>Capacity assessment of FBO sector specialists and drafting development program</w:t>
            </w:r>
          </w:p>
          <w:p w14:paraId="4F5373EC" w14:textId="77777777" w:rsidR="00B91EE2" w:rsidRPr="00F65A1C" w:rsidRDefault="00B91EE2" w:rsidP="00E128DF">
            <w:pPr>
              <w:pStyle w:val="BalloonText"/>
              <w:numPr>
                <w:ilvl w:val="0"/>
                <w:numId w:val="31"/>
              </w:numPr>
              <w:tabs>
                <w:tab w:val="left" w:pos="291"/>
              </w:tabs>
              <w:spacing w:line="276" w:lineRule="auto"/>
              <w:ind w:left="-14" w:firstLine="64"/>
              <w:rPr>
                <w:rFonts w:ascii="GHEA Grapalat" w:hAnsi="GHEA Grapalat"/>
                <w:bCs/>
                <w:sz w:val="24"/>
                <w:szCs w:val="24"/>
              </w:rPr>
            </w:pPr>
            <w:r w:rsidRPr="00F65A1C">
              <w:rPr>
                <w:rFonts w:ascii="GHEA Grapalat" w:eastAsia="Tahoma" w:hAnsi="GHEA Grapalat"/>
                <w:bCs/>
                <w:sz w:val="24"/>
                <w:szCs w:val="24"/>
              </w:rPr>
              <w:t>FBO sector specialists training – according to capacity building program’s directions</w:t>
            </w:r>
          </w:p>
        </w:tc>
        <w:tc>
          <w:tcPr>
            <w:tcW w:w="3291" w:type="dxa"/>
          </w:tcPr>
          <w:p w14:paraId="4F9304DE" w14:textId="3388DCB1" w:rsidR="00B91EE2" w:rsidRPr="00F65A1C" w:rsidRDefault="00B91EE2" w:rsidP="00E128DF">
            <w:pPr>
              <w:pStyle w:val="ListParagraph"/>
              <w:numPr>
                <w:ilvl w:val="0"/>
                <w:numId w:val="59"/>
              </w:numPr>
              <w:tabs>
                <w:tab w:val="left" w:pos="291"/>
              </w:tabs>
              <w:spacing w:before="0" w:line="276" w:lineRule="auto"/>
              <w:ind w:left="39" w:firstLine="0"/>
              <w:rPr>
                <w:rFonts w:ascii="GHEA Grapalat" w:eastAsia="Calibri" w:hAnsi="GHEA Grapalat"/>
                <w:bCs/>
                <w:sz w:val="24"/>
                <w:szCs w:val="24"/>
                <w:lang w:val="en-GB"/>
              </w:rPr>
            </w:pPr>
            <w:r w:rsidRPr="00F65A1C">
              <w:rPr>
                <w:rFonts w:ascii="GHEA Grapalat" w:eastAsia="Tahoma" w:hAnsi="GHEA Grapalat"/>
                <w:bCs/>
                <w:sz w:val="24"/>
                <w:szCs w:val="24"/>
                <w:lang w:val="en-GB"/>
              </w:rPr>
              <w:t xml:space="preserve">Specialists of financial-budgetary oversight sector have professional skills and </w:t>
            </w:r>
            <w:r w:rsidR="00033BFC" w:rsidRPr="00F65A1C">
              <w:rPr>
                <w:rFonts w:ascii="GHEA Grapalat" w:eastAsia="Tahoma" w:hAnsi="GHEA Grapalat"/>
                <w:bCs/>
                <w:sz w:val="24"/>
                <w:szCs w:val="24"/>
                <w:lang w:val="en-GB"/>
              </w:rPr>
              <w:t xml:space="preserve">have relevant </w:t>
            </w:r>
            <w:r w:rsidRPr="00F65A1C">
              <w:rPr>
                <w:rFonts w:ascii="GHEA Grapalat" w:eastAsia="Tahoma" w:hAnsi="GHEA Grapalat"/>
                <w:bCs/>
                <w:sz w:val="24"/>
                <w:szCs w:val="24"/>
                <w:lang w:val="en-GB"/>
              </w:rPr>
              <w:t>knowledge</w:t>
            </w:r>
          </w:p>
        </w:tc>
      </w:tr>
      <w:tr w:rsidR="00B91EE2" w:rsidRPr="000F31B7" w14:paraId="17DD8B3D" w14:textId="77777777" w:rsidTr="00E128DF">
        <w:trPr>
          <w:tblHeader/>
        </w:trPr>
        <w:tc>
          <w:tcPr>
            <w:tcW w:w="3256" w:type="dxa"/>
          </w:tcPr>
          <w:p w14:paraId="53F8B41B" w14:textId="77777777" w:rsidR="00B91EE2" w:rsidRPr="00F65A1C" w:rsidRDefault="00B91EE2" w:rsidP="00E128DF">
            <w:pPr>
              <w:tabs>
                <w:tab w:val="left" w:pos="255"/>
              </w:tabs>
              <w:spacing w:line="276" w:lineRule="auto"/>
              <w:contextualSpacing/>
              <w:rPr>
                <w:rFonts w:ascii="GHEA Grapalat" w:hAnsi="GHEA Grapalat"/>
                <w:sz w:val="24"/>
                <w:szCs w:val="24"/>
              </w:rPr>
            </w:pPr>
            <w:r w:rsidRPr="00F65A1C">
              <w:rPr>
                <w:rFonts w:ascii="GHEA Grapalat" w:hAnsi="GHEA Grapalat"/>
                <w:sz w:val="24"/>
                <w:szCs w:val="24"/>
              </w:rPr>
              <w:t>3</w:t>
            </w:r>
            <w:r w:rsidRPr="000F31B7">
              <w:rPr>
                <w:rFonts w:ascii="MS Mincho" w:eastAsia="MS Mincho" w:hAnsi="MS Mincho" w:cs="MS Mincho"/>
                <w:sz w:val="24"/>
                <w:szCs w:val="24"/>
              </w:rPr>
              <w:t>․</w:t>
            </w:r>
            <w:r w:rsidRPr="00F65A1C">
              <w:rPr>
                <w:rFonts w:ascii="GHEA Grapalat" w:hAnsi="GHEA Grapalat"/>
                <w:sz w:val="24"/>
                <w:szCs w:val="24"/>
              </w:rPr>
              <w:t xml:space="preserve"> </w:t>
            </w:r>
            <w:r w:rsidRPr="00F65A1C">
              <w:rPr>
                <w:rFonts w:ascii="GHEA Grapalat" w:eastAsia="Tahoma" w:hAnsi="GHEA Grapalat"/>
                <w:sz w:val="24"/>
                <w:szCs w:val="24"/>
              </w:rPr>
              <w:t>Availability of databases necessary for risk assessment</w:t>
            </w:r>
          </w:p>
        </w:tc>
        <w:tc>
          <w:tcPr>
            <w:tcW w:w="3969" w:type="dxa"/>
          </w:tcPr>
          <w:p w14:paraId="07225D82" w14:textId="77777777" w:rsidR="00B91EE2" w:rsidRPr="00F65A1C" w:rsidRDefault="00B91EE2" w:rsidP="00E128DF">
            <w:pPr>
              <w:pStyle w:val="ListParagraph"/>
              <w:numPr>
                <w:ilvl w:val="0"/>
                <w:numId w:val="54"/>
              </w:numPr>
              <w:tabs>
                <w:tab w:val="left" w:pos="255"/>
              </w:tabs>
              <w:spacing w:before="0" w:line="276" w:lineRule="auto"/>
              <w:ind w:left="0" w:firstLine="0"/>
              <w:rPr>
                <w:rFonts w:ascii="GHEA Grapalat" w:hAnsi="GHEA Grapalat"/>
                <w:sz w:val="24"/>
                <w:szCs w:val="24"/>
                <w:lang w:val="en-GB"/>
              </w:rPr>
            </w:pPr>
            <w:r w:rsidRPr="00F65A1C">
              <w:rPr>
                <w:rFonts w:ascii="GHEA Grapalat" w:eastAsia="Tahoma" w:hAnsi="GHEA Grapalat"/>
                <w:sz w:val="24"/>
                <w:szCs w:val="24"/>
                <w:lang w:val="en-GB"/>
              </w:rPr>
              <w:t>Access to databases of public bodies</w:t>
            </w:r>
          </w:p>
        </w:tc>
        <w:tc>
          <w:tcPr>
            <w:tcW w:w="3291" w:type="dxa"/>
          </w:tcPr>
          <w:p w14:paraId="4C69F4B4" w14:textId="77777777" w:rsidR="00B91EE2" w:rsidRPr="00F65A1C" w:rsidRDefault="00B91EE2" w:rsidP="00E128DF">
            <w:pPr>
              <w:pStyle w:val="ListParagraph"/>
              <w:numPr>
                <w:ilvl w:val="0"/>
                <w:numId w:val="54"/>
              </w:numPr>
              <w:tabs>
                <w:tab w:val="left" w:pos="255"/>
              </w:tabs>
              <w:spacing w:before="0" w:line="276" w:lineRule="auto"/>
              <w:ind w:left="0" w:firstLine="0"/>
              <w:rPr>
                <w:rFonts w:ascii="GHEA Grapalat" w:hAnsi="GHEA Grapalat"/>
                <w:bCs/>
                <w:sz w:val="24"/>
                <w:szCs w:val="24"/>
                <w:lang w:val="en-GB"/>
              </w:rPr>
            </w:pPr>
            <w:r w:rsidRPr="00F65A1C">
              <w:rPr>
                <w:rFonts w:ascii="GHEA Grapalat" w:eastAsia="Tahoma" w:hAnsi="GHEA Grapalat"/>
                <w:sz w:val="24"/>
                <w:szCs w:val="24"/>
                <w:lang w:val="en-GB"/>
              </w:rPr>
              <w:t xml:space="preserve">Introduction of a new risk system – based on the analysis of comprehensive, </w:t>
            </w:r>
            <w:proofErr w:type="spellStart"/>
            <w:r w:rsidRPr="00F65A1C">
              <w:rPr>
                <w:rFonts w:ascii="GHEA Grapalat" w:eastAsia="Tahoma" w:hAnsi="GHEA Grapalat"/>
                <w:sz w:val="24"/>
                <w:szCs w:val="24"/>
                <w:lang w:val="en-GB"/>
              </w:rPr>
              <w:t>argumented</w:t>
            </w:r>
            <w:proofErr w:type="spellEnd"/>
            <w:r w:rsidRPr="00F65A1C">
              <w:rPr>
                <w:rFonts w:ascii="GHEA Grapalat" w:eastAsia="Tahoma" w:hAnsi="GHEA Grapalat"/>
                <w:sz w:val="24"/>
                <w:szCs w:val="24"/>
                <w:lang w:val="en-GB"/>
              </w:rPr>
              <w:t xml:space="preserve"> and justified information</w:t>
            </w:r>
          </w:p>
        </w:tc>
      </w:tr>
    </w:tbl>
    <w:p w14:paraId="29336194" w14:textId="77777777" w:rsidR="00B91EE2" w:rsidRPr="00F65A1C" w:rsidRDefault="00B91EE2" w:rsidP="00B91EE2">
      <w:pPr>
        <w:spacing w:after="0" w:line="276" w:lineRule="auto"/>
        <w:rPr>
          <w:rFonts w:ascii="GHEA Grapalat" w:hAnsi="GHEA Grapalat" w:cs="Times New Roman"/>
          <w:b/>
          <w:bCs/>
          <w:color w:val="0070C0"/>
          <w:sz w:val="24"/>
          <w:szCs w:val="24"/>
          <w:lang w:val="en-GB"/>
        </w:rPr>
      </w:pPr>
    </w:p>
    <w:p w14:paraId="33332A02" w14:textId="77777777" w:rsidR="00B91EE2" w:rsidRPr="00F65A1C" w:rsidRDefault="00B91EE2" w:rsidP="00B91EE2">
      <w:pPr>
        <w:pStyle w:val="Heading2"/>
        <w:numPr>
          <w:ilvl w:val="0"/>
          <w:numId w:val="79"/>
        </w:numPr>
        <w:spacing w:before="0" w:line="276" w:lineRule="auto"/>
        <w:rPr>
          <w:szCs w:val="24"/>
          <w:lang w:val="en-GB"/>
        </w:rPr>
      </w:pPr>
      <w:r w:rsidRPr="00F65A1C">
        <w:rPr>
          <w:rFonts w:eastAsia="Tahoma"/>
          <w:szCs w:val="24"/>
          <w:lang w:val="en-GB"/>
        </w:rPr>
        <w:t>Management of Public Assets and Public Investments</w:t>
      </w:r>
    </w:p>
    <w:p w14:paraId="4CDF4DE4"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Component 22. Management of public assets</w:t>
      </w:r>
    </w:p>
    <w:p w14:paraId="2DBC0264" w14:textId="77777777" w:rsidR="00B91EE2" w:rsidRPr="00F65A1C" w:rsidRDefault="00B91EE2" w:rsidP="00B91EE2">
      <w:pPr>
        <w:spacing w:after="0" w:line="276" w:lineRule="auto"/>
        <w:ind w:firstLine="720"/>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3487066D" w14:textId="3E94588C" w:rsidR="00033BFC" w:rsidRPr="00F65A1C" w:rsidRDefault="00033BFC" w:rsidP="00B91EE2">
      <w:pPr>
        <w:tabs>
          <w:tab w:val="left" w:pos="567"/>
        </w:tabs>
        <w:spacing w:after="0" w:line="276" w:lineRule="auto"/>
        <w:ind w:firstLine="567"/>
        <w:jc w:val="both"/>
        <w:rPr>
          <w:rFonts w:ascii="GHEA Grapalat" w:eastAsia="Tahoma" w:hAnsi="GHEA Grapalat" w:cs="Times New Roman"/>
          <w:color w:val="000000"/>
          <w:sz w:val="24"/>
          <w:szCs w:val="24"/>
          <w:lang w:val="en-GB"/>
        </w:rPr>
      </w:pPr>
      <w:r w:rsidRPr="00F65A1C">
        <w:rPr>
          <w:rFonts w:ascii="GHEA Grapalat" w:eastAsia="Tahoma" w:hAnsi="GHEA Grapalat" w:cs="Times New Roman"/>
          <w:color w:val="000000"/>
          <w:sz w:val="24"/>
          <w:szCs w:val="24"/>
          <w:lang w:val="en-GB"/>
        </w:rPr>
        <w:t xml:space="preserve">Recognition of value </w:t>
      </w:r>
      <w:r w:rsidR="00D663FC">
        <w:rPr>
          <w:rFonts w:ascii="GHEA Grapalat" w:eastAsia="Tahoma" w:hAnsi="GHEA Grapalat" w:cs="Times New Roman"/>
          <w:color w:val="000000"/>
          <w:sz w:val="24"/>
          <w:szCs w:val="24"/>
          <w:lang w:val="en-GB"/>
        </w:rPr>
        <w:t xml:space="preserve">and </w:t>
      </w:r>
      <w:r w:rsidR="00D663FC" w:rsidRPr="00151E02">
        <w:rPr>
          <w:rFonts w:ascii="GHEA Grapalat" w:eastAsia="Tahoma" w:hAnsi="GHEA Grapalat" w:cs="Times New Roman"/>
          <w:color w:val="000000"/>
          <w:sz w:val="24"/>
          <w:szCs w:val="24"/>
          <w:lang w:val="en-GB"/>
        </w:rPr>
        <w:t>economic potential</w:t>
      </w:r>
      <w:r w:rsidR="00D663FC">
        <w:rPr>
          <w:rFonts w:ascii="GHEA Grapalat" w:eastAsia="Tahoma" w:hAnsi="GHEA Grapalat" w:cs="Times New Roman"/>
          <w:color w:val="000000"/>
          <w:sz w:val="24"/>
          <w:szCs w:val="24"/>
          <w:lang w:val="en-GB"/>
        </w:rPr>
        <w:t xml:space="preserve"> of</w:t>
      </w:r>
      <w:r w:rsidR="00D663FC" w:rsidRPr="00151E02">
        <w:rPr>
          <w:rFonts w:ascii="GHEA Grapalat" w:eastAsia="Tahoma" w:hAnsi="GHEA Grapalat" w:cs="Times New Roman"/>
          <w:color w:val="000000"/>
          <w:sz w:val="24"/>
          <w:szCs w:val="24"/>
          <w:lang w:val="en-GB"/>
        </w:rPr>
        <w:t xml:space="preserve"> </w:t>
      </w:r>
      <w:r w:rsidRPr="00F65A1C">
        <w:rPr>
          <w:rFonts w:ascii="GHEA Grapalat" w:eastAsia="Tahoma" w:hAnsi="GHEA Grapalat" w:cs="Times New Roman"/>
          <w:color w:val="000000"/>
          <w:sz w:val="24"/>
          <w:szCs w:val="24"/>
          <w:lang w:val="en-GB"/>
        </w:rPr>
        <w:t xml:space="preserve">public non-financial assets is important for assessment of government’s financial position, identification of the need </w:t>
      </w:r>
      <w:r w:rsidR="00D663FC" w:rsidRPr="00D663FC">
        <w:rPr>
          <w:rFonts w:ascii="GHEA Grapalat" w:eastAsia="Tahoma" w:hAnsi="GHEA Grapalat" w:cs="Times New Roman"/>
          <w:color w:val="000000"/>
          <w:sz w:val="24"/>
          <w:szCs w:val="24"/>
          <w:lang w:val="en-GB"/>
        </w:rPr>
        <w:t xml:space="preserve">for future capital investments and </w:t>
      </w:r>
      <w:r w:rsidRPr="00F65A1C">
        <w:rPr>
          <w:rFonts w:ascii="GHEA Grapalat" w:eastAsia="Tahoma" w:hAnsi="GHEA Grapalat" w:cs="Times New Roman"/>
          <w:color w:val="000000"/>
          <w:sz w:val="24"/>
          <w:szCs w:val="24"/>
          <w:lang w:val="en-GB"/>
        </w:rPr>
        <w:t>efficient use of</w:t>
      </w:r>
      <w:r w:rsidR="00CF1FC1" w:rsidRPr="00CF1FC1">
        <w:rPr>
          <w:rFonts w:ascii="GHEA Grapalat" w:eastAsia="Tahoma" w:hAnsi="GHEA Grapalat" w:cs="Times New Roman"/>
          <w:color w:val="000000"/>
          <w:sz w:val="24"/>
          <w:szCs w:val="24"/>
          <w:lang w:val="en-GB"/>
        </w:rPr>
        <w:t xml:space="preserve"> resources, as well as fo</w:t>
      </w:r>
      <w:r w:rsidR="00CF1FC1">
        <w:rPr>
          <w:rFonts w:ascii="GHEA Grapalat" w:eastAsia="Tahoma" w:hAnsi="GHEA Grapalat" w:cs="Times New Roman"/>
          <w:color w:val="000000"/>
          <w:sz w:val="24"/>
          <w:szCs w:val="24"/>
          <w:lang w:val="en-GB"/>
        </w:rPr>
        <w:t xml:space="preserve">r other </w:t>
      </w:r>
      <w:r w:rsidRPr="00F65A1C">
        <w:rPr>
          <w:rFonts w:ascii="GHEA Grapalat" w:eastAsia="Tahoma" w:hAnsi="GHEA Grapalat" w:cs="Times New Roman"/>
          <w:color w:val="000000"/>
          <w:sz w:val="24"/>
          <w:szCs w:val="24"/>
          <w:lang w:val="en-GB"/>
        </w:rPr>
        <w:t xml:space="preserve">FMC functions. </w:t>
      </w:r>
      <w:r w:rsidR="00B91EE2" w:rsidRPr="00F65A1C">
        <w:rPr>
          <w:rFonts w:ascii="GHEA Grapalat" w:eastAsia="Tahoma" w:hAnsi="GHEA Grapalat" w:cs="Times New Roman"/>
          <w:color w:val="000000"/>
          <w:sz w:val="24"/>
          <w:szCs w:val="24"/>
          <w:lang w:val="en-GB"/>
        </w:rPr>
        <w:t xml:space="preserve">Accounting </w:t>
      </w:r>
      <w:r w:rsidR="00CF1FC1">
        <w:rPr>
          <w:rFonts w:ascii="GHEA Grapalat" w:eastAsia="Tahoma" w:hAnsi="GHEA Grapalat" w:cs="Times New Roman"/>
          <w:color w:val="000000"/>
          <w:sz w:val="24"/>
          <w:szCs w:val="24"/>
          <w:lang w:val="en-GB"/>
        </w:rPr>
        <w:t>of</w:t>
      </w:r>
      <w:r w:rsidR="00CF1FC1" w:rsidRPr="00F65A1C">
        <w:rPr>
          <w:rFonts w:ascii="GHEA Grapalat" w:eastAsia="Tahoma" w:hAnsi="GHEA Grapalat" w:cs="Times New Roman"/>
          <w:color w:val="000000"/>
          <w:sz w:val="24"/>
          <w:szCs w:val="24"/>
          <w:lang w:val="en-GB"/>
        </w:rPr>
        <w:t xml:space="preserve"> </w:t>
      </w:r>
      <w:r w:rsidR="00B91EE2" w:rsidRPr="00F65A1C">
        <w:rPr>
          <w:rFonts w:ascii="GHEA Grapalat" w:eastAsia="Tahoma" w:hAnsi="GHEA Grapalat" w:cs="Times New Roman"/>
          <w:color w:val="000000"/>
          <w:sz w:val="24"/>
          <w:szCs w:val="24"/>
          <w:lang w:val="en-GB"/>
        </w:rPr>
        <w:t xml:space="preserve">public assets and their use is one of the key features of public asset management on an accrual basis. </w:t>
      </w:r>
      <w:r w:rsidRPr="00F65A1C">
        <w:rPr>
          <w:rFonts w:ascii="GHEA Grapalat" w:eastAsia="Tahoma" w:hAnsi="GHEA Grapalat" w:cs="Times New Roman"/>
          <w:color w:val="000000"/>
          <w:sz w:val="24"/>
          <w:szCs w:val="24"/>
          <w:lang w:val="en-GB"/>
        </w:rPr>
        <w:t xml:space="preserve">It </w:t>
      </w:r>
      <w:r w:rsidR="00B91EE2" w:rsidRPr="00F65A1C">
        <w:rPr>
          <w:rFonts w:ascii="GHEA Grapalat" w:eastAsia="Tahoma" w:hAnsi="GHEA Grapalat" w:cs="Times New Roman"/>
          <w:color w:val="000000"/>
          <w:sz w:val="24"/>
          <w:szCs w:val="24"/>
          <w:lang w:val="en-GB"/>
        </w:rPr>
        <w:t xml:space="preserve">is important </w:t>
      </w:r>
      <w:r w:rsidRPr="00F65A1C">
        <w:rPr>
          <w:rFonts w:ascii="GHEA Grapalat" w:eastAsia="Tahoma" w:hAnsi="GHEA Grapalat" w:cs="Times New Roman"/>
          <w:color w:val="000000"/>
          <w:sz w:val="24"/>
          <w:szCs w:val="24"/>
          <w:lang w:val="en-GB"/>
        </w:rPr>
        <w:t>to have management, monitoring an</w:t>
      </w:r>
      <w:r w:rsidR="00CF1FC1" w:rsidRPr="00CF1FC1">
        <w:rPr>
          <w:rFonts w:ascii="GHEA Grapalat" w:eastAsia="Tahoma" w:hAnsi="GHEA Grapalat" w:cs="Times New Roman"/>
          <w:color w:val="000000"/>
          <w:sz w:val="24"/>
          <w:szCs w:val="24"/>
          <w:lang w:val="en-GB"/>
        </w:rPr>
        <w:t>d reporting systems for assets,</w:t>
      </w:r>
      <w:r w:rsidRPr="00F65A1C">
        <w:rPr>
          <w:rFonts w:ascii="GHEA Grapalat" w:eastAsia="Tahoma" w:hAnsi="GHEA Grapalat" w:cs="Times New Roman"/>
          <w:color w:val="000000"/>
          <w:sz w:val="24"/>
          <w:szCs w:val="24"/>
          <w:lang w:val="en-GB"/>
        </w:rPr>
        <w:t xml:space="preserve"> including risk management mechanisms and appropriate measures</w:t>
      </w:r>
      <w:r w:rsidR="00CF1FC1" w:rsidRPr="00CF1FC1">
        <w:rPr>
          <w:rFonts w:ascii="GHEA Grapalat" w:eastAsia="Tahoma" w:hAnsi="GHEA Grapalat" w:cs="Times New Roman"/>
          <w:color w:val="000000"/>
          <w:sz w:val="24"/>
          <w:szCs w:val="24"/>
          <w:lang w:val="en-GB"/>
        </w:rPr>
        <w:t xml:space="preserve"> </w:t>
      </w:r>
      <w:r w:rsidR="00CF1FC1">
        <w:rPr>
          <w:rFonts w:ascii="GHEA Grapalat" w:eastAsia="Tahoma" w:hAnsi="GHEA Grapalat" w:cs="Times New Roman"/>
          <w:color w:val="000000"/>
          <w:sz w:val="24"/>
          <w:szCs w:val="24"/>
          <w:lang w:val="en-GB"/>
        </w:rPr>
        <w:t>aimed at</w:t>
      </w:r>
      <w:r w:rsidRPr="00F65A1C">
        <w:rPr>
          <w:rFonts w:ascii="GHEA Grapalat" w:eastAsia="Tahoma" w:hAnsi="GHEA Grapalat" w:cs="Times New Roman"/>
          <w:color w:val="000000"/>
          <w:sz w:val="24"/>
          <w:szCs w:val="24"/>
          <w:lang w:val="en-GB"/>
        </w:rPr>
        <w:t xml:space="preserve"> ensuring transparency</w:t>
      </w:r>
      <w:proofErr w:type="gramStart"/>
      <w:r w:rsidRPr="00F65A1C">
        <w:rPr>
          <w:rFonts w:ascii="GHEA Grapalat" w:eastAsia="Tahoma" w:hAnsi="GHEA Grapalat" w:cs="Times New Roman"/>
          <w:color w:val="000000"/>
          <w:sz w:val="24"/>
          <w:szCs w:val="24"/>
          <w:lang w:val="en-GB"/>
        </w:rPr>
        <w:t>.</w:t>
      </w:r>
      <w:r w:rsidR="00B91EE2" w:rsidRPr="00F65A1C">
        <w:rPr>
          <w:rFonts w:ascii="GHEA Grapalat" w:eastAsia="Tahoma" w:hAnsi="GHEA Grapalat" w:cs="Times New Roman"/>
          <w:color w:val="000000"/>
          <w:sz w:val="24"/>
          <w:szCs w:val="24"/>
          <w:lang w:val="en-GB"/>
        </w:rPr>
        <w:t>.</w:t>
      </w:r>
      <w:proofErr w:type="gramEnd"/>
      <w:r w:rsidR="00B91EE2" w:rsidRPr="00F65A1C">
        <w:rPr>
          <w:rFonts w:ascii="GHEA Grapalat" w:eastAsia="Tahoma" w:hAnsi="GHEA Grapalat" w:cs="Times New Roman"/>
          <w:color w:val="000000"/>
          <w:sz w:val="24"/>
          <w:szCs w:val="24"/>
          <w:lang w:val="en-GB"/>
        </w:rPr>
        <w:t xml:space="preserve"> </w:t>
      </w:r>
    </w:p>
    <w:p w14:paraId="20B472A6" w14:textId="42DB2A1B" w:rsidR="00B91EE2" w:rsidRPr="00F65A1C" w:rsidRDefault="00570A4E" w:rsidP="00B91EE2">
      <w:pPr>
        <w:tabs>
          <w:tab w:val="left" w:pos="567"/>
        </w:tabs>
        <w:spacing w:after="0" w:line="276" w:lineRule="auto"/>
        <w:ind w:firstLine="567"/>
        <w:jc w:val="both"/>
        <w:rPr>
          <w:rFonts w:ascii="GHEA Grapalat" w:hAnsi="GHEA Grapalat" w:cs="Times New Roman"/>
          <w:sz w:val="24"/>
          <w:szCs w:val="24"/>
          <w:lang w:val="en-GB"/>
        </w:rPr>
      </w:pPr>
      <w:r w:rsidRPr="00F65A1C">
        <w:rPr>
          <w:rFonts w:ascii="GHEA Grapalat" w:eastAsia="Tahoma" w:hAnsi="GHEA Grapalat" w:cs="Times New Roman"/>
          <w:color w:val="000000"/>
          <w:sz w:val="24"/>
          <w:szCs w:val="24"/>
          <w:lang w:val="en-GB"/>
        </w:rPr>
        <w:t xml:space="preserve">Currently, there is no unified system of accounting and management of public assets in the Republic of Armenia. </w:t>
      </w:r>
      <w:r w:rsidR="00CF1FC1">
        <w:rPr>
          <w:rFonts w:ascii="GHEA Grapalat" w:hAnsi="GHEA Grapalat" w:cs="Times New Roman"/>
          <w:color w:val="000000"/>
          <w:sz w:val="24"/>
          <w:szCs w:val="24"/>
          <w:lang w:val="en-GB"/>
        </w:rPr>
        <w:t>M</w:t>
      </w:r>
      <w:r w:rsidR="00CF1FC1" w:rsidRPr="00B72C82">
        <w:rPr>
          <w:rFonts w:ascii="GHEA Grapalat" w:hAnsi="GHEA Grapalat" w:cs="Times New Roman"/>
          <w:color w:val="000000"/>
          <w:sz w:val="24"/>
          <w:szCs w:val="24"/>
          <w:lang w:val="en-GB"/>
        </w:rPr>
        <w:t>easures</w:t>
      </w:r>
      <w:r w:rsidR="00CF1FC1">
        <w:rPr>
          <w:rFonts w:ascii="GHEA Grapalat" w:hAnsi="GHEA Grapalat" w:cs="Times New Roman"/>
          <w:color w:val="000000"/>
          <w:sz w:val="24"/>
          <w:szCs w:val="24"/>
          <w:lang w:val="en-GB"/>
        </w:rPr>
        <w:t xml:space="preserve"> on</w:t>
      </w:r>
      <w:r w:rsidR="00CF1FC1" w:rsidRPr="00B72C82">
        <w:rPr>
          <w:rFonts w:ascii="GHEA Grapalat" w:hAnsi="GHEA Grapalat" w:cs="Times New Roman"/>
          <w:color w:val="000000"/>
          <w:sz w:val="24"/>
          <w:szCs w:val="24"/>
          <w:lang w:val="en-GB"/>
        </w:rPr>
        <w:t xml:space="preserve"> </w:t>
      </w:r>
      <w:r w:rsidR="00B91EE2" w:rsidRPr="00F65A1C">
        <w:rPr>
          <w:rFonts w:ascii="GHEA Grapalat" w:hAnsi="GHEA Grapalat" w:cs="Times New Roman"/>
          <w:color w:val="000000"/>
          <w:sz w:val="24"/>
          <w:szCs w:val="24"/>
          <w:lang w:val="en-GB"/>
        </w:rPr>
        <w:t xml:space="preserve">public assets management system </w:t>
      </w:r>
      <w:r w:rsidR="00B91EE2" w:rsidRPr="00F65A1C">
        <w:rPr>
          <w:rFonts w:ascii="GHEA Grapalat" w:hAnsi="GHEA Grapalat" w:cs="Times New Roman"/>
          <w:color w:val="000000"/>
          <w:sz w:val="24"/>
          <w:szCs w:val="24"/>
        </w:rPr>
        <w:t>introduction</w:t>
      </w:r>
      <w:r w:rsidR="00B91EE2" w:rsidRPr="00CF1FC1">
        <w:rPr>
          <w:rFonts w:ascii="Times New Roman" w:hAnsi="Times New Roman" w:cs="Times New Roman"/>
          <w:color w:val="000000"/>
          <w:sz w:val="24"/>
          <w:szCs w:val="24"/>
        </w:rPr>
        <w:t xml:space="preserve"> </w:t>
      </w:r>
      <w:r w:rsidR="00B91EE2" w:rsidRPr="00F65A1C">
        <w:rPr>
          <w:rFonts w:ascii="GHEA Grapalat" w:hAnsi="GHEA Grapalat" w:cs="Times New Roman"/>
          <w:color w:val="000000"/>
          <w:sz w:val="24"/>
          <w:szCs w:val="24"/>
          <w:lang w:val="en-GB"/>
        </w:rPr>
        <w:t xml:space="preserve">were envisaged </w:t>
      </w:r>
      <w:r w:rsidRPr="00F65A1C">
        <w:rPr>
          <w:rFonts w:ascii="GHEA Grapalat" w:hAnsi="GHEA Grapalat" w:cs="Times New Roman"/>
          <w:color w:val="000000"/>
          <w:sz w:val="24"/>
          <w:szCs w:val="24"/>
          <w:lang w:val="en-GB"/>
        </w:rPr>
        <w:t xml:space="preserve">also </w:t>
      </w:r>
      <w:r w:rsidR="00B91EE2" w:rsidRPr="00F65A1C">
        <w:rPr>
          <w:rFonts w:ascii="GHEA Grapalat" w:hAnsi="GHEA Grapalat" w:cs="Times New Roman"/>
          <w:color w:val="000000"/>
          <w:sz w:val="24"/>
          <w:szCs w:val="24"/>
          <w:lang w:val="en-GB"/>
        </w:rPr>
        <w:t>by</w:t>
      </w:r>
      <w:r w:rsidRPr="00F65A1C">
        <w:rPr>
          <w:rFonts w:ascii="GHEA Grapalat" w:hAnsi="GHEA Grapalat" w:cs="Times New Roman"/>
          <w:color w:val="000000"/>
          <w:sz w:val="24"/>
          <w:szCs w:val="24"/>
          <w:lang w:val="en-GB"/>
        </w:rPr>
        <w:t xml:space="preserve"> the second </w:t>
      </w:r>
      <w:r w:rsidR="00B91EE2" w:rsidRPr="00F65A1C">
        <w:rPr>
          <w:rFonts w:ascii="GHEA Grapalat" w:hAnsi="GHEA Grapalat" w:cs="Times New Roman"/>
          <w:color w:val="000000"/>
          <w:sz w:val="24"/>
          <w:szCs w:val="24"/>
          <w:lang w:val="en-GB"/>
        </w:rPr>
        <w:t xml:space="preserve">PFMS reforms </w:t>
      </w:r>
      <w:r w:rsidR="00CF1FC1" w:rsidRPr="001861D4">
        <w:rPr>
          <w:rFonts w:ascii="GHEA Grapalat" w:hAnsi="GHEA Grapalat" w:cs="Times New Roman"/>
          <w:color w:val="000000"/>
          <w:sz w:val="24"/>
          <w:szCs w:val="24"/>
          <w:lang w:val="en-GB"/>
        </w:rPr>
        <w:t xml:space="preserve">strategy </w:t>
      </w:r>
      <w:r w:rsidR="00B91EE2" w:rsidRPr="00F65A1C">
        <w:rPr>
          <w:rFonts w:ascii="GHEA Grapalat" w:hAnsi="GHEA Grapalat" w:cs="Times New Roman"/>
          <w:color w:val="000000"/>
          <w:sz w:val="24"/>
          <w:szCs w:val="24"/>
          <w:lang w:val="en-GB"/>
        </w:rPr>
        <w:t>and</w:t>
      </w:r>
      <w:r w:rsidR="00B91EE2" w:rsidRPr="00F65A1C">
        <w:rPr>
          <w:rFonts w:ascii="GHEA Grapalat" w:hAnsi="GHEA Grapalat" w:cs="Times New Roman"/>
          <w:sz w:val="24"/>
          <w:szCs w:val="24"/>
          <w:lang w:val="en-GB"/>
        </w:rPr>
        <w:t xml:space="preserve"> </w:t>
      </w:r>
      <w:r w:rsidRPr="00F65A1C">
        <w:rPr>
          <w:rFonts w:ascii="GHEA Grapalat" w:hAnsi="GHEA Grapalat" w:cs="Times New Roman"/>
          <w:sz w:val="24"/>
          <w:szCs w:val="24"/>
          <w:lang w:val="en-GB"/>
        </w:rPr>
        <w:t xml:space="preserve">the </w:t>
      </w:r>
      <w:r w:rsidR="00B91EE2" w:rsidRPr="00F65A1C">
        <w:rPr>
          <w:rFonts w:ascii="GHEA Grapalat" w:hAnsi="GHEA Grapalat" w:cs="Times New Roman"/>
          <w:sz w:val="24"/>
          <w:szCs w:val="24"/>
          <w:lang w:val="en-GB"/>
        </w:rPr>
        <w:t>PFMS reforms action plan</w:t>
      </w:r>
      <w:r w:rsidRPr="00F65A1C">
        <w:rPr>
          <w:rFonts w:ascii="GHEA Grapalat" w:hAnsi="GHEA Grapalat" w:cs="Times New Roman"/>
          <w:sz w:val="24"/>
          <w:szCs w:val="24"/>
          <w:lang w:val="en-GB"/>
        </w:rPr>
        <w:t xml:space="preserve"> for 2016-2020</w:t>
      </w:r>
      <w:r w:rsidR="00B91EE2" w:rsidRPr="00F65A1C">
        <w:rPr>
          <w:rFonts w:ascii="GHEA Grapalat" w:hAnsi="GHEA Grapalat" w:cs="Times New Roman"/>
          <w:sz w:val="24"/>
          <w:szCs w:val="24"/>
          <w:lang w:val="en-GB"/>
        </w:rPr>
        <w:t xml:space="preserve">however, </w:t>
      </w:r>
      <w:proofErr w:type="gramStart"/>
      <w:r w:rsidRPr="00F65A1C">
        <w:rPr>
          <w:rFonts w:ascii="GHEA Grapalat" w:eastAsia="Tahoma" w:hAnsi="GHEA Grapalat" w:cs="Times New Roman"/>
          <w:sz w:val="24"/>
          <w:szCs w:val="24"/>
          <w:lang w:val="en-GB"/>
        </w:rPr>
        <w:t xml:space="preserve">in </w:t>
      </w:r>
      <w:r w:rsidR="00B91EE2" w:rsidRPr="00F65A1C">
        <w:rPr>
          <w:rFonts w:ascii="GHEA Grapalat" w:eastAsia="Tahoma" w:hAnsi="GHEA Grapalat" w:cs="Times New Roman"/>
          <w:sz w:val="24"/>
          <w:szCs w:val="24"/>
          <w:lang w:val="en-GB"/>
        </w:rPr>
        <w:t xml:space="preserve"> </w:t>
      </w:r>
      <w:r w:rsidR="00B91EE2" w:rsidRPr="00F65A1C">
        <w:rPr>
          <w:rFonts w:ascii="GHEA Grapalat" w:hAnsi="GHEA Grapalat" w:cs="Times New Roman"/>
          <w:sz w:val="24"/>
          <w:szCs w:val="24"/>
          <w:lang w:val="en-GB"/>
        </w:rPr>
        <w:t>2016</w:t>
      </w:r>
      <w:proofErr w:type="gramEnd"/>
      <w:r w:rsidR="00B91EE2" w:rsidRPr="00F65A1C">
        <w:rPr>
          <w:rFonts w:ascii="GHEA Grapalat" w:hAnsi="GHEA Grapalat" w:cs="Times New Roman"/>
          <w:sz w:val="24"/>
          <w:szCs w:val="24"/>
          <w:lang w:val="en-GB"/>
        </w:rPr>
        <w:t>-2018 th</w:t>
      </w:r>
      <w:r w:rsidR="00CF1FC1">
        <w:rPr>
          <w:rFonts w:ascii="GHEA Grapalat" w:hAnsi="GHEA Grapalat" w:cs="Times New Roman"/>
          <w:sz w:val="24"/>
          <w:szCs w:val="24"/>
          <w:lang w:val="en-GB"/>
        </w:rPr>
        <w:t xml:space="preserve">ese measured </w:t>
      </w:r>
      <w:r w:rsidR="00B91EE2" w:rsidRPr="00F65A1C">
        <w:rPr>
          <w:rFonts w:ascii="GHEA Grapalat" w:hAnsi="GHEA Grapalat" w:cs="Times New Roman"/>
          <w:sz w:val="24"/>
          <w:szCs w:val="24"/>
          <w:lang w:val="en-GB"/>
        </w:rPr>
        <w:t>have not been implemented because of lack of technical support</w:t>
      </w:r>
      <w:r w:rsidR="00B91EE2" w:rsidRPr="00F65A1C">
        <w:rPr>
          <w:rFonts w:ascii="GHEA Grapalat" w:eastAsia="Tahoma" w:hAnsi="GHEA Grapalat" w:cs="Times New Roman"/>
          <w:sz w:val="24"/>
          <w:szCs w:val="24"/>
          <w:lang w:val="en-GB"/>
        </w:rPr>
        <w:t>.</w:t>
      </w:r>
    </w:p>
    <w:p w14:paraId="459F063F" w14:textId="77777777" w:rsidR="00B91EE2" w:rsidRPr="00F65A1C" w:rsidRDefault="00B91EE2" w:rsidP="00B91EE2">
      <w:pPr>
        <w:tabs>
          <w:tab w:val="left" w:pos="567"/>
        </w:tabs>
        <w:spacing w:after="0" w:line="276" w:lineRule="auto"/>
        <w:ind w:firstLine="567"/>
        <w:jc w:val="both"/>
        <w:rPr>
          <w:rFonts w:ascii="GHEA Grapalat" w:hAnsi="GHEA Grapalat" w:cs="Times New Roman"/>
          <w:color w:val="000000"/>
          <w:sz w:val="24"/>
          <w:szCs w:val="24"/>
          <w:lang w:val="en-GB"/>
        </w:rPr>
      </w:pPr>
    </w:p>
    <w:p w14:paraId="00BF84B8"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lastRenderedPageBreak/>
        <w:t>Objective</w:t>
      </w:r>
    </w:p>
    <w:p w14:paraId="4E53348D"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 xml:space="preserve">Accounting for public assets and their use to secure public expenditure financial accountability </w:t>
      </w:r>
    </w:p>
    <w:p w14:paraId="6913D76B" w14:textId="77777777" w:rsidR="00B91EE2" w:rsidRPr="00F65A1C" w:rsidRDefault="00B91EE2" w:rsidP="00B91EE2">
      <w:pPr>
        <w:spacing w:after="0" w:line="276" w:lineRule="auto"/>
        <w:ind w:firstLine="567"/>
        <w:jc w:val="both"/>
        <w:rPr>
          <w:rFonts w:ascii="GHEA Grapalat" w:hAnsi="GHEA Grapalat" w:cs="Times New Roman"/>
          <w:bCs/>
          <w:i/>
          <w:sz w:val="24"/>
          <w:szCs w:val="24"/>
          <w:lang w:val="en-GB"/>
        </w:rPr>
      </w:pPr>
    </w:p>
    <w:p w14:paraId="393C1324" w14:textId="77777777" w:rsidR="00B91EE2" w:rsidRPr="00F65A1C" w:rsidRDefault="00B91EE2" w:rsidP="00B91EE2">
      <w:pPr>
        <w:spacing w:after="0" w:line="276" w:lineRule="auto"/>
        <w:ind w:left="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50B71BCD" w14:textId="5A69C8A7" w:rsidR="00B91EE2" w:rsidRPr="00F65A1C" w:rsidRDefault="00656303" w:rsidP="00F65A1C">
      <w:pPr>
        <w:pStyle w:val="a"/>
        <w:numPr>
          <w:ilvl w:val="0"/>
          <w:numId w:val="0"/>
        </w:numPr>
        <w:spacing w:line="276" w:lineRule="auto"/>
        <w:ind w:left="1211" w:hanging="360"/>
        <w:rPr>
          <w:rFonts w:cs="Times New Roman"/>
          <w:b/>
          <w:sz w:val="24"/>
          <w:szCs w:val="24"/>
          <w:lang w:val="en-GB"/>
        </w:rPr>
      </w:pPr>
      <w:r w:rsidRPr="00F65A1C">
        <w:rPr>
          <w:rFonts w:eastAsia="Tahoma" w:cs="Times New Roman"/>
          <w:sz w:val="24"/>
          <w:szCs w:val="24"/>
          <w:lang w:val="en-GB"/>
        </w:rPr>
        <w:t xml:space="preserve">54) </w:t>
      </w:r>
      <w:r w:rsidR="00B91EE2" w:rsidRPr="00F65A1C">
        <w:rPr>
          <w:rFonts w:eastAsia="Tahoma" w:cs="Times New Roman"/>
          <w:sz w:val="24"/>
          <w:szCs w:val="24"/>
          <w:lang w:val="en-GB"/>
        </w:rPr>
        <w:t>Establishing legislative grounds to account for public assets and their use</w:t>
      </w:r>
    </w:p>
    <w:p w14:paraId="1BB26B81" w14:textId="2743A462" w:rsidR="00B91EE2" w:rsidRPr="00F65A1C" w:rsidRDefault="00656303" w:rsidP="00F65A1C">
      <w:pPr>
        <w:pStyle w:val="a"/>
        <w:numPr>
          <w:ilvl w:val="0"/>
          <w:numId w:val="0"/>
        </w:numPr>
        <w:spacing w:line="276" w:lineRule="auto"/>
        <w:ind w:left="1211" w:hanging="360"/>
        <w:rPr>
          <w:rFonts w:cs="Times New Roman"/>
          <w:b/>
          <w:sz w:val="24"/>
          <w:szCs w:val="24"/>
          <w:lang w:val="en-GB"/>
        </w:rPr>
      </w:pPr>
      <w:r w:rsidRPr="00F65A1C">
        <w:rPr>
          <w:rFonts w:eastAsia="Tahoma" w:cs="Times New Roman"/>
          <w:sz w:val="24"/>
          <w:szCs w:val="24"/>
          <w:lang w:val="en-GB"/>
        </w:rPr>
        <w:t xml:space="preserve">55) </w:t>
      </w:r>
      <w:r w:rsidR="00B91EE2" w:rsidRPr="00F65A1C">
        <w:rPr>
          <w:rFonts w:eastAsia="Tahoma" w:cs="Times New Roman"/>
          <w:sz w:val="24"/>
          <w:szCs w:val="24"/>
          <w:lang w:val="en-GB"/>
        </w:rPr>
        <w:t>Effective management of public assets</w:t>
      </w:r>
    </w:p>
    <w:p w14:paraId="26D2FA26" w14:textId="77777777" w:rsidR="00B91EE2" w:rsidRPr="00F65A1C" w:rsidRDefault="00B91EE2" w:rsidP="00B91EE2">
      <w:pPr>
        <w:pStyle w:val="ListParagraph"/>
        <w:spacing w:before="0" w:line="276" w:lineRule="auto"/>
        <w:ind w:left="567"/>
        <w:jc w:val="both"/>
        <w:rPr>
          <w:rFonts w:ascii="GHEA Grapalat" w:hAnsi="GHEA Grapalat"/>
          <w:b/>
          <w:bCs/>
          <w:sz w:val="24"/>
          <w:szCs w:val="24"/>
          <w:lang w:val="en-GB"/>
        </w:rPr>
      </w:pPr>
    </w:p>
    <w:p w14:paraId="06D345D2" w14:textId="5FDA5E7B" w:rsidR="00B91EE2" w:rsidRPr="006E3966" w:rsidRDefault="00B91EE2" w:rsidP="00B91EE2">
      <w:pPr>
        <w:pStyle w:val="Target"/>
        <w:ind w:left="567" w:firstLine="0"/>
        <w:rPr>
          <w:rFonts w:ascii="GHEA Grapalat" w:eastAsia="Tahoma" w:hAnsi="GHEA Grapalat" w:cs="Times New Roman"/>
          <w:lang w:val="en-GB"/>
        </w:rPr>
      </w:pPr>
      <w:r w:rsidRPr="00F65A1C">
        <w:rPr>
          <w:rFonts w:ascii="GHEA Grapalat" w:eastAsia="Tahoma" w:hAnsi="GHEA Grapalat" w:cs="Times New Roman"/>
          <w:lang w:val="en-GB"/>
        </w:rPr>
        <w:t>Target</w:t>
      </w:r>
      <w:r w:rsidRPr="006E3966">
        <w:rPr>
          <w:rFonts w:ascii="GHEA Grapalat" w:eastAsia="Tahoma" w:hAnsi="GHEA Grapalat" w:cs="Times New Roman"/>
          <w:lang w:val="en-GB"/>
        </w:rPr>
        <w:t xml:space="preserve"> 4</w:t>
      </w:r>
      <w:r w:rsidR="00656303" w:rsidRPr="006E3966">
        <w:rPr>
          <w:rFonts w:ascii="GHEA Grapalat" w:eastAsia="Tahoma" w:hAnsi="GHEA Grapalat" w:cs="Times New Roman"/>
          <w:lang w:val="en-GB"/>
        </w:rPr>
        <w:t>4</w:t>
      </w:r>
      <w:r w:rsidRPr="006E3966">
        <w:rPr>
          <w:rFonts w:ascii="GHEA Grapalat" w:eastAsia="Tahoma" w:hAnsi="GHEA Grapalat" w:cs="Times New Roman"/>
          <w:lang w:val="en-GB"/>
        </w:rPr>
        <w:t xml:space="preserve">. </w:t>
      </w:r>
      <w:r w:rsidR="006E3966" w:rsidRPr="006E3966">
        <w:rPr>
          <w:rFonts w:ascii="GHEA Grapalat" w:eastAsia="Tahoma" w:hAnsi="GHEA Grapalat" w:cs="Times New Roman"/>
          <w:lang w:val="en-GB"/>
        </w:rPr>
        <w:t>Ensuring monitoring of government financial and non-financial assets</w:t>
      </w:r>
    </w:p>
    <w:p w14:paraId="722A3DBC" w14:textId="77777777" w:rsidR="00B91EE2" w:rsidRPr="00F65A1C" w:rsidRDefault="00B91EE2" w:rsidP="00B91EE2">
      <w:pPr>
        <w:spacing w:after="0" w:line="276" w:lineRule="auto"/>
        <w:jc w:val="both"/>
        <w:rPr>
          <w:rFonts w:ascii="GHEA Grapalat" w:hAnsi="GHEA Grapalat" w:cs="Times New Roman"/>
          <w:b/>
          <w:bCs/>
          <w:sz w:val="24"/>
          <w:szCs w:val="24"/>
          <w:u w:val="single"/>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3256"/>
        <w:gridCol w:w="3969"/>
        <w:gridCol w:w="3260"/>
      </w:tblGrid>
      <w:tr w:rsidR="00B91EE2" w:rsidRPr="000F31B7" w14:paraId="7234208C" w14:textId="77777777" w:rsidTr="00E128DF">
        <w:tc>
          <w:tcPr>
            <w:tcW w:w="3256" w:type="dxa"/>
            <w:shd w:val="clear" w:color="auto" w:fill="9CC2E5" w:themeFill="accent1" w:themeFillTint="99"/>
          </w:tcPr>
          <w:p w14:paraId="598F5B31" w14:textId="26F29446"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r w:rsidR="00656303" w:rsidRPr="00F65A1C">
              <w:rPr>
                <w:rFonts w:ascii="GHEA Grapalat" w:eastAsia="Tahoma" w:hAnsi="GHEA Grapalat"/>
                <w:b/>
                <w:bCs/>
                <w:sz w:val="24"/>
                <w:szCs w:val="24"/>
                <w:lang w:val="en-GB"/>
              </w:rPr>
              <w:t>s</w:t>
            </w:r>
          </w:p>
        </w:tc>
        <w:tc>
          <w:tcPr>
            <w:tcW w:w="3969" w:type="dxa"/>
            <w:shd w:val="clear" w:color="auto" w:fill="9CC2E5" w:themeFill="accent1" w:themeFillTint="99"/>
          </w:tcPr>
          <w:p w14:paraId="6BAA576A"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00E87DF0"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06656F3A" w14:textId="77777777" w:rsidTr="00E128DF">
        <w:trPr>
          <w:trHeight w:val="1612"/>
        </w:trPr>
        <w:tc>
          <w:tcPr>
            <w:tcW w:w="3256" w:type="dxa"/>
          </w:tcPr>
          <w:p w14:paraId="7E2C3485" w14:textId="71BEE295" w:rsidR="00B91EE2" w:rsidRPr="00CF1FC1" w:rsidRDefault="00940B3B" w:rsidP="00656303">
            <w:pPr>
              <w:spacing w:line="276" w:lineRule="auto"/>
              <w:rPr>
                <w:rFonts w:ascii="GHEA Grapalat" w:hAnsi="GHEA Grapalat"/>
                <w:color w:val="000000"/>
                <w:sz w:val="24"/>
                <w:szCs w:val="24"/>
              </w:rPr>
            </w:pPr>
            <w:r>
              <w:rPr>
                <w:rFonts w:ascii="GHEA Grapalat" w:eastAsia="Tahoma" w:hAnsi="GHEA Grapalat"/>
                <w:color w:val="000000"/>
                <w:sz w:val="24"/>
                <w:szCs w:val="24"/>
              </w:rPr>
              <w:t xml:space="preserve">1. </w:t>
            </w:r>
            <w:r w:rsidR="00B91EE2" w:rsidRPr="00CF1FC1">
              <w:rPr>
                <w:rFonts w:ascii="GHEA Grapalat" w:eastAsia="Tahoma" w:hAnsi="GHEA Grapalat"/>
                <w:color w:val="000000"/>
                <w:sz w:val="24"/>
                <w:szCs w:val="24"/>
              </w:rPr>
              <w:t>Development and approval of</w:t>
            </w:r>
            <w:r w:rsidR="00656303" w:rsidRPr="00CF1FC1">
              <w:rPr>
                <w:rFonts w:ascii="GHEA Grapalat" w:hAnsi="GHEA Grapalat"/>
              </w:rPr>
              <w:t xml:space="preserve"> </w:t>
            </w:r>
            <w:r w:rsidR="00656303" w:rsidRPr="00CF1FC1">
              <w:rPr>
                <w:rFonts w:ascii="GHEA Grapalat" w:eastAsia="Tahoma" w:hAnsi="GHEA Grapalat"/>
                <w:color w:val="000000"/>
                <w:sz w:val="24"/>
                <w:szCs w:val="24"/>
              </w:rPr>
              <w:t xml:space="preserve">public asset management methodology </w:t>
            </w:r>
            <w:r w:rsidR="00B91EE2" w:rsidRPr="00CF1FC1">
              <w:rPr>
                <w:rFonts w:ascii="GHEA Grapalat" w:eastAsia="Tahoma" w:hAnsi="GHEA Grapalat"/>
                <w:color w:val="000000"/>
                <w:sz w:val="24"/>
                <w:szCs w:val="24"/>
              </w:rPr>
              <w:t xml:space="preserve"> </w:t>
            </w:r>
            <w:r w:rsidR="00656303" w:rsidRPr="00CF1FC1">
              <w:rPr>
                <w:rFonts w:ascii="GHEA Grapalat" w:eastAsia="Tahoma" w:hAnsi="GHEA Grapalat"/>
                <w:color w:val="000000"/>
                <w:sz w:val="24"/>
                <w:szCs w:val="24"/>
              </w:rPr>
              <w:t xml:space="preserve">and </w:t>
            </w:r>
            <w:r w:rsidR="00B91EE2" w:rsidRPr="00CF1FC1">
              <w:rPr>
                <w:rFonts w:ascii="GHEA Grapalat" w:eastAsia="Tahoma" w:hAnsi="GHEA Grapalat"/>
                <w:color w:val="000000"/>
                <w:sz w:val="24"/>
                <w:szCs w:val="24"/>
              </w:rPr>
              <w:t xml:space="preserve">legal acts </w:t>
            </w:r>
            <w:r w:rsidR="00656303" w:rsidRPr="00CF1FC1">
              <w:rPr>
                <w:rFonts w:ascii="GHEA Grapalat" w:eastAsia="Tahoma" w:hAnsi="GHEA Grapalat"/>
                <w:color w:val="000000"/>
                <w:sz w:val="24"/>
                <w:szCs w:val="24"/>
              </w:rPr>
              <w:t xml:space="preserve">necessary for its introduction </w:t>
            </w:r>
          </w:p>
        </w:tc>
        <w:tc>
          <w:tcPr>
            <w:tcW w:w="3969" w:type="dxa"/>
          </w:tcPr>
          <w:p w14:paraId="5B0739E7" w14:textId="0168A301" w:rsidR="00656303" w:rsidRPr="00CF1FC1" w:rsidRDefault="00656303" w:rsidP="00656303">
            <w:pPr>
              <w:pStyle w:val="ListParagraph"/>
              <w:numPr>
                <w:ilvl w:val="0"/>
                <w:numId w:val="15"/>
              </w:numPr>
              <w:tabs>
                <w:tab w:val="left" w:pos="301"/>
              </w:tabs>
              <w:spacing w:before="0" w:line="276" w:lineRule="auto"/>
              <w:ind w:left="0" w:firstLine="0"/>
              <w:rPr>
                <w:rFonts w:ascii="GHEA Grapalat" w:eastAsia="Tahoma" w:hAnsi="GHEA Grapalat"/>
                <w:color w:val="000000"/>
                <w:sz w:val="24"/>
                <w:szCs w:val="24"/>
                <w:lang w:val="en-GB"/>
              </w:rPr>
            </w:pPr>
            <w:r w:rsidRPr="00CF1FC1">
              <w:rPr>
                <w:rFonts w:ascii="GHEA Grapalat" w:eastAsia="Tahoma" w:hAnsi="GHEA Grapalat"/>
                <w:color w:val="000000"/>
                <w:sz w:val="24"/>
                <w:szCs w:val="24"/>
                <w:lang w:val="en-GB"/>
              </w:rPr>
              <w:t xml:space="preserve">Study of international experience in </w:t>
            </w:r>
            <w:r w:rsidR="00CF1FC1">
              <w:rPr>
                <w:rFonts w:ascii="GHEA Grapalat" w:eastAsia="Tahoma" w:hAnsi="GHEA Grapalat"/>
                <w:color w:val="000000"/>
                <w:sz w:val="24"/>
                <w:szCs w:val="24"/>
                <w:lang w:val="en-GB"/>
              </w:rPr>
              <w:t>the field of</w:t>
            </w:r>
            <w:r w:rsidRPr="00CF1FC1">
              <w:rPr>
                <w:rFonts w:ascii="GHEA Grapalat" w:eastAsia="Tahoma" w:hAnsi="GHEA Grapalat"/>
                <w:color w:val="000000"/>
                <w:sz w:val="24"/>
                <w:szCs w:val="24"/>
                <w:lang w:val="en-GB"/>
              </w:rPr>
              <w:t xml:space="preserve"> government’s financial and non-financial assets management </w:t>
            </w:r>
            <w:r w:rsidRPr="00CF1FC1">
              <w:rPr>
                <w:rFonts w:ascii="GHEA Grapalat" w:hAnsi="GHEA Grapalat" w:cs="Sylfaen"/>
                <w:color w:val="000000"/>
                <w:lang w:val="en-GB"/>
              </w:rPr>
              <w:t xml:space="preserve"> </w:t>
            </w:r>
          </w:p>
          <w:p w14:paraId="00E7BD3E" w14:textId="7159253C" w:rsidR="00B91EE2" w:rsidRPr="00CF1FC1" w:rsidRDefault="00656303" w:rsidP="00CF1FC1">
            <w:pPr>
              <w:pStyle w:val="ListParagraph"/>
              <w:numPr>
                <w:ilvl w:val="0"/>
                <w:numId w:val="15"/>
              </w:numPr>
              <w:ind w:left="175" w:hanging="175"/>
              <w:rPr>
                <w:rFonts w:ascii="GHEA Grapalat" w:hAnsi="GHEA Grapalat"/>
                <w:color w:val="000000"/>
                <w:sz w:val="24"/>
                <w:szCs w:val="24"/>
                <w:lang w:val="en-GB"/>
              </w:rPr>
            </w:pPr>
            <w:r w:rsidRPr="00CF1FC1">
              <w:rPr>
                <w:rFonts w:ascii="GHEA Grapalat" w:hAnsi="GHEA Grapalat" w:cs="Sylfaen"/>
                <w:color w:val="000000"/>
                <w:sz w:val="24"/>
                <w:szCs w:val="24"/>
                <w:lang w:val="en-GB"/>
              </w:rPr>
              <w:t xml:space="preserve">Development and approval of legal acts necessary for introduction of </w:t>
            </w:r>
            <w:r w:rsidR="00CF1FC1">
              <w:rPr>
                <w:rFonts w:ascii="GHEA Grapalat" w:hAnsi="GHEA Grapalat" w:cs="Sylfaen"/>
                <w:color w:val="000000"/>
                <w:sz w:val="24"/>
                <w:szCs w:val="24"/>
                <w:lang w:val="en-GB"/>
              </w:rPr>
              <w:t xml:space="preserve">the </w:t>
            </w:r>
            <w:r w:rsidRPr="00CF1FC1">
              <w:rPr>
                <w:rFonts w:ascii="GHEA Grapalat" w:hAnsi="GHEA Grapalat" w:cs="Sylfaen"/>
                <w:color w:val="000000"/>
                <w:sz w:val="24"/>
                <w:szCs w:val="24"/>
                <w:lang w:val="en-GB"/>
              </w:rPr>
              <w:t xml:space="preserve">methodology based on international experience </w:t>
            </w:r>
          </w:p>
        </w:tc>
        <w:tc>
          <w:tcPr>
            <w:tcW w:w="3260" w:type="dxa"/>
          </w:tcPr>
          <w:p w14:paraId="5553AECA" w14:textId="4E39A90A" w:rsidR="00B91EE2" w:rsidRPr="00CF1FC1" w:rsidRDefault="00656303" w:rsidP="00CF1FC1">
            <w:pPr>
              <w:pStyle w:val="ListParagraph"/>
              <w:numPr>
                <w:ilvl w:val="0"/>
                <w:numId w:val="60"/>
              </w:numPr>
              <w:tabs>
                <w:tab w:val="left" w:pos="271"/>
              </w:tabs>
              <w:spacing w:before="0" w:line="276" w:lineRule="auto"/>
              <w:ind w:left="0" w:firstLine="33"/>
              <w:rPr>
                <w:rFonts w:ascii="GHEA Grapalat" w:hAnsi="GHEA Grapalat"/>
                <w:bCs/>
                <w:sz w:val="24"/>
                <w:szCs w:val="24"/>
                <w:lang w:val="en-GB"/>
              </w:rPr>
            </w:pPr>
            <w:r w:rsidRPr="00CF1FC1">
              <w:rPr>
                <w:rFonts w:ascii="GHEA Grapalat" w:eastAsia="Tahoma" w:hAnsi="GHEA Grapalat" w:cs="Sylfaen"/>
                <w:color w:val="000000"/>
                <w:sz w:val="24"/>
                <w:szCs w:val="24"/>
                <w:lang w:val="en-GB"/>
              </w:rPr>
              <w:t xml:space="preserve">Availability of </w:t>
            </w:r>
            <w:r w:rsidRPr="00CF1FC1">
              <w:rPr>
                <w:rFonts w:ascii="GHEA Grapalat" w:eastAsia="Tahoma" w:hAnsi="GHEA Grapalat"/>
                <w:color w:val="000000"/>
                <w:sz w:val="24"/>
                <w:szCs w:val="24"/>
                <w:lang w:val="en-GB"/>
              </w:rPr>
              <w:t xml:space="preserve"> </w:t>
            </w:r>
            <w:r w:rsidR="00B91EE2" w:rsidRPr="00CF1FC1">
              <w:rPr>
                <w:rFonts w:ascii="GHEA Grapalat" w:eastAsia="Tahoma" w:hAnsi="GHEA Grapalat"/>
                <w:color w:val="000000"/>
                <w:sz w:val="24"/>
                <w:szCs w:val="24"/>
                <w:lang w:val="en-US"/>
              </w:rPr>
              <w:t xml:space="preserve">government’s financial and non-financial assets </w:t>
            </w:r>
            <w:r w:rsidR="00CF1FC1">
              <w:rPr>
                <w:rFonts w:ascii="GHEA Grapalat" w:eastAsia="Tahoma" w:hAnsi="GHEA Grapalat"/>
                <w:color w:val="000000"/>
                <w:sz w:val="24"/>
                <w:szCs w:val="24"/>
                <w:lang w:val="en-GB"/>
              </w:rPr>
              <w:t xml:space="preserve"> </w:t>
            </w:r>
            <w:r w:rsidRPr="00CF1FC1">
              <w:rPr>
                <w:rFonts w:ascii="GHEA Grapalat" w:eastAsia="Tahoma" w:hAnsi="GHEA Grapalat"/>
                <w:color w:val="000000"/>
                <w:sz w:val="24"/>
                <w:szCs w:val="24"/>
                <w:lang w:val="en-GB"/>
              </w:rPr>
              <w:t>management</w:t>
            </w:r>
            <w:r w:rsidR="00CF1FC1" w:rsidRPr="00CF1FC1">
              <w:rPr>
                <w:rFonts w:ascii="GHEA Grapalat" w:eastAsia="Tahoma" w:hAnsi="GHEA Grapalat"/>
                <w:color w:val="000000"/>
                <w:sz w:val="24"/>
                <w:szCs w:val="24"/>
                <w:lang w:val="en-GB"/>
              </w:rPr>
              <w:t xml:space="preserve"> methodology</w:t>
            </w:r>
            <w:r w:rsidR="00CF1FC1">
              <w:rPr>
                <w:rFonts w:ascii="GHEA Grapalat" w:eastAsia="Tahoma" w:hAnsi="GHEA Grapalat"/>
                <w:color w:val="000000"/>
                <w:sz w:val="24"/>
                <w:szCs w:val="24"/>
                <w:lang w:val="en-GB"/>
              </w:rPr>
              <w:t xml:space="preserve">; </w:t>
            </w:r>
            <w:r w:rsidRPr="00CF1FC1">
              <w:rPr>
                <w:rFonts w:ascii="GHEA Grapalat" w:eastAsia="Tahoma" w:hAnsi="GHEA Grapalat"/>
                <w:color w:val="000000"/>
                <w:sz w:val="24"/>
                <w:szCs w:val="24"/>
                <w:lang w:val="en-GB"/>
              </w:rPr>
              <w:t xml:space="preserve"> legal acts </w:t>
            </w:r>
            <w:r w:rsidR="00CF1FC1">
              <w:rPr>
                <w:rFonts w:ascii="GHEA Grapalat" w:eastAsia="Tahoma" w:hAnsi="GHEA Grapalat"/>
                <w:color w:val="000000"/>
                <w:sz w:val="24"/>
                <w:szCs w:val="24"/>
                <w:lang w:val="en-GB"/>
              </w:rPr>
              <w:t xml:space="preserve"> approved </w:t>
            </w:r>
            <w:r w:rsidRPr="00CF1FC1">
              <w:rPr>
                <w:rFonts w:ascii="GHEA Grapalat" w:eastAsia="Tahoma" w:hAnsi="GHEA Grapalat"/>
                <w:color w:val="000000"/>
                <w:sz w:val="24"/>
                <w:szCs w:val="24"/>
                <w:lang w:val="en-GB"/>
              </w:rPr>
              <w:t xml:space="preserve">in compliance with the </w:t>
            </w:r>
            <w:r w:rsidR="00CF1FC1" w:rsidRPr="00154D61">
              <w:rPr>
                <w:rFonts w:ascii="GHEA Grapalat" w:eastAsia="Tahoma" w:hAnsi="GHEA Grapalat"/>
                <w:color w:val="000000"/>
                <w:sz w:val="24"/>
                <w:szCs w:val="24"/>
                <w:lang w:val="en-GB"/>
              </w:rPr>
              <w:t xml:space="preserve"> procedure</w:t>
            </w:r>
            <w:r w:rsidR="00CF1FC1" w:rsidRPr="00CF1FC1">
              <w:rPr>
                <w:rFonts w:ascii="GHEA Grapalat" w:eastAsia="Tahoma" w:hAnsi="GHEA Grapalat"/>
                <w:color w:val="000000"/>
                <w:sz w:val="24"/>
                <w:szCs w:val="24"/>
                <w:lang w:val="en-GB"/>
              </w:rPr>
              <w:t xml:space="preserve"> </w:t>
            </w:r>
            <w:r w:rsidRPr="00CF1FC1">
              <w:rPr>
                <w:rFonts w:ascii="GHEA Grapalat" w:eastAsia="Tahoma" w:hAnsi="GHEA Grapalat"/>
                <w:color w:val="000000"/>
                <w:sz w:val="24"/>
                <w:szCs w:val="24"/>
                <w:lang w:val="en-GB"/>
              </w:rPr>
              <w:t>established</w:t>
            </w:r>
            <w:r w:rsidR="00CF1FC1">
              <w:rPr>
                <w:rFonts w:ascii="GHEA Grapalat" w:eastAsia="Tahoma" w:hAnsi="GHEA Grapalat"/>
                <w:color w:val="000000"/>
                <w:sz w:val="24"/>
                <w:szCs w:val="24"/>
                <w:lang w:val="en-GB"/>
              </w:rPr>
              <w:t xml:space="preserve"> by the RA legislation</w:t>
            </w:r>
            <w:r w:rsidRPr="00CF1FC1">
              <w:rPr>
                <w:rFonts w:ascii="GHEA Grapalat" w:eastAsia="Tahoma" w:hAnsi="GHEA Grapalat"/>
                <w:color w:val="000000"/>
                <w:sz w:val="24"/>
                <w:szCs w:val="24"/>
                <w:lang w:val="en-GB"/>
              </w:rPr>
              <w:t xml:space="preserve"> </w:t>
            </w:r>
          </w:p>
        </w:tc>
      </w:tr>
      <w:tr w:rsidR="00B91EE2" w:rsidRPr="000F31B7" w14:paraId="208388A9" w14:textId="77777777" w:rsidTr="00E128DF">
        <w:trPr>
          <w:trHeight w:val="1612"/>
        </w:trPr>
        <w:tc>
          <w:tcPr>
            <w:tcW w:w="3256" w:type="dxa"/>
          </w:tcPr>
          <w:p w14:paraId="7C68BBF7" w14:textId="2460CC10" w:rsidR="00B91EE2" w:rsidRPr="00F65A1C" w:rsidRDefault="00CF1FC1" w:rsidP="00CF1FC1">
            <w:pPr>
              <w:spacing w:line="276" w:lineRule="auto"/>
              <w:rPr>
                <w:rFonts w:ascii="GHEA Grapalat" w:hAnsi="GHEA Grapalat"/>
                <w:color w:val="000000"/>
                <w:sz w:val="24"/>
                <w:szCs w:val="24"/>
              </w:rPr>
            </w:pPr>
            <w:r>
              <w:rPr>
                <w:rFonts w:ascii="GHEA Grapalat" w:hAnsi="GHEA Grapalat"/>
                <w:color w:val="000000"/>
                <w:sz w:val="24"/>
                <w:szCs w:val="24"/>
              </w:rPr>
              <w:t>2</w:t>
            </w:r>
            <w:r w:rsidR="00B91EE2" w:rsidRPr="000F31B7">
              <w:rPr>
                <w:rFonts w:ascii="MS Mincho" w:eastAsia="MS Mincho" w:hAnsi="MS Mincho" w:cs="MS Mincho"/>
                <w:color w:val="000000"/>
                <w:sz w:val="24"/>
                <w:szCs w:val="24"/>
              </w:rPr>
              <w:t>․</w:t>
            </w:r>
            <w:r w:rsidR="00B91EE2" w:rsidRPr="00CF1FC1">
              <w:rPr>
                <w:rFonts w:ascii="GHEA Grapalat" w:eastAsia="Tahoma" w:hAnsi="GHEA Grapalat"/>
                <w:color w:val="000000"/>
                <w:sz w:val="24"/>
                <w:szCs w:val="24"/>
              </w:rPr>
              <w:t xml:space="preserve">According to the approved legislation – implementation of trainings </w:t>
            </w:r>
            <w:r>
              <w:rPr>
                <w:rFonts w:ascii="GHEA Grapalat" w:eastAsia="Tahoma" w:hAnsi="GHEA Grapalat"/>
                <w:color w:val="000000"/>
                <w:sz w:val="24"/>
                <w:szCs w:val="24"/>
              </w:rPr>
              <w:t>on</w:t>
            </w:r>
            <w:r w:rsidR="00B91EE2" w:rsidRPr="00CF1FC1">
              <w:rPr>
                <w:rFonts w:ascii="GHEA Grapalat" w:eastAsia="Tahoma" w:hAnsi="GHEA Grapalat"/>
                <w:color w:val="000000"/>
                <w:sz w:val="24"/>
                <w:szCs w:val="24"/>
              </w:rPr>
              <w:t xml:space="preserve"> asset management techniques</w:t>
            </w:r>
            <w:r w:rsidR="00B91EE2" w:rsidRPr="00CF1FC1">
              <w:rPr>
                <w:rFonts w:ascii="GHEA Grapalat" w:hAnsi="GHEA Grapalat"/>
                <w:color w:val="000000"/>
                <w:sz w:val="24"/>
                <w:szCs w:val="24"/>
              </w:rPr>
              <w:t xml:space="preserve"> </w:t>
            </w:r>
          </w:p>
        </w:tc>
        <w:tc>
          <w:tcPr>
            <w:tcW w:w="3969" w:type="dxa"/>
          </w:tcPr>
          <w:p w14:paraId="58FFDFE6" w14:textId="77777777" w:rsidR="00B91EE2" w:rsidRPr="00F65A1C" w:rsidRDefault="00B91EE2" w:rsidP="00E128DF">
            <w:pPr>
              <w:pStyle w:val="ListParagraph"/>
              <w:numPr>
                <w:ilvl w:val="0"/>
                <w:numId w:val="15"/>
              </w:numPr>
              <w:tabs>
                <w:tab w:val="left" w:pos="346"/>
              </w:tabs>
              <w:spacing w:before="0" w:line="276" w:lineRule="auto"/>
              <w:ind w:left="46" w:firstLine="0"/>
              <w:rPr>
                <w:rFonts w:ascii="GHEA Grapalat" w:hAnsi="GHEA Grapalat"/>
                <w:color w:val="000000"/>
                <w:sz w:val="24"/>
                <w:szCs w:val="24"/>
                <w:lang w:val="en-GB"/>
              </w:rPr>
            </w:pPr>
            <w:r w:rsidRPr="00F65A1C">
              <w:rPr>
                <w:rFonts w:ascii="GHEA Grapalat" w:eastAsia="Tahoma" w:hAnsi="GHEA Grapalat"/>
                <w:color w:val="000000"/>
                <w:sz w:val="24"/>
                <w:szCs w:val="24"/>
                <w:lang w:val="en-GB"/>
              </w:rPr>
              <w:t>Organization of trainings for the relevant specialists of public bodies</w:t>
            </w:r>
          </w:p>
          <w:p w14:paraId="6B3D6D6B" w14:textId="77777777" w:rsidR="00B91EE2" w:rsidRPr="00CF1FC1" w:rsidRDefault="00B91EE2" w:rsidP="00E128DF">
            <w:pPr>
              <w:spacing w:line="276" w:lineRule="auto"/>
              <w:rPr>
                <w:rFonts w:ascii="GHEA Grapalat" w:hAnsi="GHEA Grapalat"/>
                <w:color w:val="000000"/>
                <w:sz w:val="24"/>
                <w:szCs w:val="24"/>
              </w:rPr>
            </w:pPr>
            <w:r w:rsidRPr="00CF1FC1">
              <w:rPr>
                <w:rFonts w:ascii="GHEA Grapalat" w:hAnsi="GHEA Grapalat"/>
                <w:color w:val="000000"/>
                <w:sz w:val="24"/>
                <w:szCs w:val="24"/>
              </w:rPr>
              <w:t xml:space="preserve"> </w:t>
            </w:r>
          </w:p>
        </w:tc>
        <w:tc>
          <w:tcPr>
            <w:tcW w:w="3260" w:type="dxa"/>
          </w:tcPr>
          <w:p w14:paraId="2E9B8D2B" w14:textId="77777777" w:rsidR="00B91EE2" w:rsidRPr="00CF1FC1" w:rsidRDefault="00B91EE2" w:rsidP="00E128DF">
            <w:pPr>
              <w:pStyle w:val="ListParagraph"/>
              <w:numPr>
                <w:ilvl w:val="0"/>
                <w:numId w:val="25"/>
              </w:numPr>
              <w:tabs>
                <w:tab w:val="left" w:pos="286"/>
              </w:tabs>
              <w:spacing w:before="0" w:line="276" w:lineRule="auto"/>
              <w:ind w:left="2" w:firstLine="142"/>
              <w:rPr>
                <w:rFonts w:ascii="GHEA Grapalat" w:hAnsi="GHEA Grapalat"/>
                <w:sz w:val="24"/>
                <w:szCs w:val="24"/>
                <w:lang w:val="en-GB"/>
              </w:rPr>
            </w:pPr>
            <w:r w:rsidRPr="00CF1FC1">
              <w:rPr>
                <w:rFonts w:ascii="GHEA Grapalat" w:eastAsia="Tahoma" w:hAnsi="GHEA Grapalat"/>
                <w:sz w:val="24"/>
                <w:szCs w:val="24"/>
                <w:lang w:val="en-GB"/>
              </w:rPr>
              <w:t xml:space="preserve"> Specialists trained according to the public assets legislation</w:t>
            </w:r>
          </w:p>
        </w:tc>
      </w:tr>
      <w:tr w:rsidR="00B91EE2" w:rsidRPr="000F31B7" w14:paraId="7D6F309E" w14:textId="77777777" w:rsidTr="00E128DF">
        <w:trPr>
          <w:trHeight w:val="1612"/>
        </w:trPr>
        <w:tc>
          <w:tcPr>
            <w:tcW w:w="3256" w:type="dxa"/>
          </w:tcPr>
          <w:p w14:paraId="711E6D4B" w14:textId="6847E528" w:rsidR="00B91EE2" w:rsidRPr="00F65A1C" w:rsidRDefault="00CF1FC1" w:rsidP="00CF1FC1">
            <w:pPr>
              <w:spacing w:line="276" w:lineRule="auto"/>
              <w:rPr>
                <w:rFonts w:ascii="GHEA Grapalat" w:hAnsi="GHEA Grapalat"/>
                <w:color w:val="000000"/>
                <w:sz w:val="24"/>
                <w:szCs w:val="24"/>
              </w:rPr>
            </w:pPr>
            <w:r>
              <w:rPr>
                <w:rFonts w:ascii="GHEA Grapalat" w:hAnsi="GHEA Grapalat"/>
                <w:color w:val="000000"/>
                <w:sz w:val="24"/>
                <w:szCs w:val="24"/>
                <w:lang w:val="en-US"/>
              </w:rPr>
              <w:t xml:space="preserve"> </w:t>
            </w:r>
            <w:r>
              <w:rPr>
                <w:rFonts w:ascii="GHEA Grapalat" w:hAnsi="GHEA Grapalat"/>
                <w:color w:val="000000"/>
                <w:sz w:val="24"/>
                <w:szCs w:val="24"/>
              </w:rPr>
              <w:t xml:space="preserve"> 3</w:t>
            </w:r>
            <w:r w:rsidR="00B91EE2" w:rsidRPr="000F31B7">
              <w:rPr>
                <w:rFonts w:ascii="MS Mincho" w:eastAsia="MS Mincho" w:hAnsi="MS Mincho" w:cs="MS Mincho"/>
                <w:color w:val="000000"/>
                <w:sz w:val="24"/>
                <w:szCs w:val="24"/>
              </w:rPr>
              <w:t>․</w:t>
            </w:r>
            <w:r w:rsidR="00B91EE2" w:rsidRPr="00F65A1C">
              <w:rPr>
                <w:rFonts w:ascii="GHEA Grapalat" w:eastAsia="MS Mincho" w:hAnsi="GHEA Grapalat"/>
                <w:color w:val="000000"/>
                <w:sz w:val="24"/>
                <w:szCs w:val="24"/>
              </w:rPr>
              <w:t xml:space="preserve"> </w:t>
            </w:r>
            <w:r>
              <w:rPr>
                <w:rFonts w:ascii="GHEA Grapalat" w:eastAsia="Tahoma" w:hAnsi="GHEA Grapalat"/>
                <w:color w:val="000000"/>
                <w:sz w:val="24"/>
                <w:szCs w:val="24"/>
              </w:rPr>
              <w:t>P</w:t>
            </w:r>
            <w:r w:rsidR="00B91EE2" w:rsidRPr="00F65A1C">
              <w:rPr>
                <w:rFonts w:ascii="GHEA Grapalat" w:eastAsia="Tahoma" w:hAnsi="GHEA Grapalat"/>
                <w:color w:val="000000"/>
                <w:sz w:val="24"/>
                <w:szCs w:val="24"/>
              </w:rPr>
              <w:t xml:space="preserve">reparation and monitoring of financial and non-financial assets </w:t>
            </w:r>
            <w:r w:rsidR="00656303" w:rsidRPr="00F65A1C">
              <w:rPr>
                <w:rFonts w:ascii="GHEA Grapalat" w:eastAsia="Tahoma" w:hAnsi="GHEA Grapalat"/>
                <w:color w:val="000000"/>
                <w:sz w:val="24"/>
                <w:szCs w:val="24"/>
              </w:rPr>
              <w:t>logbooks</w:t>
            </w:r>
          </w:p>
        </w:tc>
        <w:tc>
          <w:tcPr>
            <w:tcW w:w="3969" w:type="dxa"/>
          </w:tcPr>
          <w:p w14:paraId="3753D566" w14:textId="292F1642" w:rsidR="00B91EE2" w:rsidRPr="00F65A1C" w:rsidRDefault="00B91EE2" w:rsidP="00E128DF">
            <w:pPr>
              <w:pStyle w:val="ListParagraph"/>
              <w:numPr>
                <w:ilvl w:val="0"/>
                <w:numId w:val="25"/>
              </w:numPr>
              <w:tabs>
                <w:tab w:val="left" w:pos="376"/>
              </w:tabs>
              <w:spacing w:before="0" w:line="276" w:lineRule="auto"/>
              <w:ind w:left="0" w:firstLine="0"/>
              <w:rPr>
                <w:rFonts w:ascii="GHEA Grapalat" w:hAnsi="GHEA Grapalat"/>
                <w:sz w:val="24"/>
                <w:szCs w:val="24"/>
                <w:lang w:val="en-GB"/>
              </w:rPr>
            </w:pPr>
            <w:r w:rsidRPr="00F65A1C">
              <w:rPr>
                <w:rFonts w:ascii="GHEA Grapalat" w:eastAsia="Tahoma" w:hAnsi="GHEA Grapalat"/>
                <w:color w:val="000000"/>
                <w:sz w:val="24"/>
                <w:szCs w:val="24"/>
                <w:lang w:val="en-GB"/>
              </w:rPr>
              <w:t xml:space="preserve">Testing of financial and non-financial assets </w:t>
            </w:r>
            <w:r w:rsidR="00656303" w:rsidRPr="00F65A1C">
              <w:rPr>
                <w:rFonts w:ascii="GHEA Grapalat" w:eastAsia="Tahoma" w:hAnsi="GHEA Grapalat"/>
                <w:color w:val="000000"/>
                <w:sz w:val="24"/>
                <w:szCs w:val="24"/>
                <w:lang w:val="en-GB"/>
              </w:rPr>
              <w:t xml:space="preserve">logbooks  </w:t>
            </w:r>
            <w:r w:rsidRPr="00F65A1C">
              <w:rPr>
                <w:rFonts w:ascii="GHEA Grapalat" w:eastAsia="Tahoma" w:hAnsi="GHEA Grapalat"/>
                <w:color w:val="000000"/>
                <w:sz w:val="24"/>
                <w:szCs w:val="24"/>
                <w:lang w:val="en-GB"/>
              </w:rPr>
              <w:t>in public bodies</w:t>
            </w:r>
          </w:p>
          <w:p w14:paraId="262E8D56" w14:textId="77777777" w:rsidR="00B91EE2" w:rsidRPr="00F65A1C" w:rsidRDefault="00B91EE2" w:rsidP="00E128DF">
            <w:pPr>
              <w:pStyle w:val="ListParagraph"/>
              <w:numPr>
                <w:ilvl w:val="0"/>
                <w:numId w:val="25"/>
              </w:numPr>
              <w:tabs>
                <w:tab w:val="left" w:pos="376"/>
              </w:tabs>
              <w:spacing w:before="0" w:line="276" w:lineRule="auto"/>
              <w:ind w:left="0" w:firstLine="0"/>
              <w:rPr>
                <w:rFonts w:ascii="GHEA Grapalat" w:hAnsi="GHEA Grapalat"/>
                <w:sz w:val="24"/>
                <w:szCs w:val="24"/>
                <w:lang w:val="en-GB"/>
              </w:rPr>
            </w:pPr>
            <w:r w:rsidRPr="00F65A1C">
              <w:rPr>
                <w:rFonts w:ascii="GHEA Grapalat" w:eastAsia="Tahoma" w:hAnsi="GHEA Grapalat"/>
                <w:color w:val="000000"/>
                <w:sz w:val="24"/>
                <w:szCs w:val="24"/>
                <w:lang w:val="en-GB"/>
              </w:rPr>
              <w:t>Monitoring of financial and non-financial assets</w:t>
            </w:r>
          </w:p>
          <w:p w14:paraId="62F0E991" w14:textId="77777777" w:rsidR="00B91EE2" w:rsidRPr="00F65A1C" w:rsidRDefault="00B91EE2" w:rsidP="00E128DF">
            <w:pPr>
              <w:pStyle w:val="ListParagraph"/>
              <w:numPr>
                <w:ilvl w:val="0"/>
                <w:numId w:val="25"/>
              </w:numPr>
              <w:tabs>
                <w:tab w:val="left" w:pos="376"/>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sz w:val="24"/>
                <w:szCs w:val="24"/>
                <w:lang w:val="en-GB"/>
              </w:rPr>
              <w:t>Identification of challenges during the monitoring, submission of recommendations for the solutions thereof</w:t>
            </w:r>
          </w:p>
        </w:tc>
        <w:tc>
          <w:tcPr>
            <w:tcW w:w="3260" w:type="dxa"/>
          </w:tcPr>
          <w:p w14:paraId="4F3D4AE6" w14:textId="77777777" w:rsidR="00B91EE2" w:rsidRPr="00F65A1C" w:rsidRDefault="00B91EE2" w:rsidP="00E128DF">
            <w:pPr>
              <w:pStyle w:val="ListParagraph"/>
              <w:numPr>
                <w:ilvl w:val="0"/>
                <w:numId w:val="25"/>
              </w:numPr>
              <w:tabs>
                <w:tab w:val="left" w:pos="331"/>
              </w:tabs>
              <w:spacing w:before="0" w:line="276" w:lineRule="auto"/>
              <w:ind w:left="0" w:firstLine="33"/>
              <w:rPr>
                <w:rFonts w:ascii="GHEA Grapalat" w:eastAsia="Calibri" w:hAnsi="GHEA Grapalat"/>
                <w:color w:val="000000"/>
                <w:sz w:val="24"/>
                <w:szCs w:val="24"/>
                <w:lang w:val="en-GB"/>
              </w:rPr>
            </w:pPr>
            <w:r w:rsidRPr="00F65A1C">
              <w:rPr>
                <w:rFonts w:ascii="GHEA Grapalat" w:eastAsia="Tahoma" w:hAnsi="GHEA Grapalat"/>
                <w:color w:val="000000"/>
                <w:sz w:val="24"/>
                <w:szCs w:val="24"/>
                <w:lang w:val="en-GB"/>
              </w:rPr>
              <w:t>Reports about assets’ monitoring</w:t>
            </w:r>
          </w:p>
        </w:tc>
      </w:tr>
    </w:tbl>
    <w:p w14:paraId="2DA92026" w14:textId="77777777" w:rsidR="00B91EE2" w:rsidRPr="00F65A1C" w:rsidRDefault="00B91EE2" w:rsidP="00B91EE2">
      <w:pPr>
        <w:spacing w:after="0" w:line="276" w:lineRule="auto"/>
        <w:jc w:val="both"/>
        <w:rPr>
          <w:rFonts w:ascii="GHEA Grapalat" w:hAnsi="GHEA Grapalat" w:cs="Times New Roman"/>
          <w:b/>
          <w:bCs/>
          <w:sz w:val="24"/>
          <w:szCs w:val="24"/>
          <w:lang w:val="en-GB"/>
        </w:rPr>
      </w:pPr>
    </w:p>
    <w:p w14:paraId="4C432A4B" w14:textId="77777777" w:rsidR="00B91EE2" w:rsidRPr="00F65A1C" w:rsidRDefault="00B91EE2" w:rsidP="00B91EE2">
      <w:pPr>
        <w:spacing w:after="0" w:line="276" w:lineRule="auto"/>
        <w:jc w:val="both"/>
        <w:rPr>
          <w:rFonts w:ascii="GHEA Grapalat" w:hAnsi="GHEA Grapalat" w:cs="Times New Roman"/>
          <w:b/>
          <w:bCs/>
          <w:sz w:val="24"/>
          <w:szCs w:val="24"/>
          <w:lang w:val="en-GB"/>
        </w:rPr>
      </w:pPr>
    </w:p>
    <w:p w14:paraId="47BA6CF1" w14:textId="0E75BCF1"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w:t>
      </w:r>
      <w:r w:rsidRPr="00F65A1C">
        <w:rPr>
          <w:rFonts w:ascii="GHEA Grapalat" w:hAnsi="GHEA Grapalat" w:cs="Times New Roman"/>
          <w:lang w:val="en-GB"/>
        </w:rPr>
        <w:t xml:space="preserve"> 4</w:t>
      </w:r>
      <w:r w:rsidR="00CF1FC1">
        <w:rPr>
          <w:rFonts w:ascii="GHEA Grapalat" w:hAnsi="GHEA Grapalat" w:cs="Times New Roman"/>
          <w:lang w:val="en-GB"/>
        </w:rPr>
        <w:t>5</w:t>
      </w:r>
      <w:r w:rsidRPr="00F65A1C">
        <w:rPr>
          <w:rFonts w:ascii="GHEA Grapalat" w:hAnsi="GHEA Grapalat" w:cs="Times New Roman"/>
          <w:lang w:val="en-GB"/>
        </w:rPr>
        <w:t xml:space="preserve">. </w:t>
      </w:r>
      <w:r w:rsidRPr="00F65A1C">
        <w:rPr>
          <w:rFonts w:ascii="GHEA Grapalat" w:eastAsia="Tahoma" w:hAnsi="GHEA Grapalat" w:cs="Times New Roman"/>
          <w:lang w:val="en-GB"/>
        </w:rPr>
        <w:t>Ensuring transparency in the process of sale, transfer and disposal of non-financial assets and the right to use them</w:t>
      </w:r>
    </w:p>
    <w:p w14:paraId="55F23064" w14:textId="77777777" w:rsidR="00B91EE2" w:rsidRPr="00F65A1C" w:rsidRDefault="00B91EE2" w:rsidP="00B91EE2">
      <w:pPr>
        <w:spacing w:after="0" w:line="276" w:lineRule="auto"/>
        <w:rPr>
          <w:rFonts w:ascii="GHEA Grapalat" w:hAnsi="GHEA Grapalat" w:cs="Times New Roman"/>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3256"/>
        <w:gridCol w:w="3969"/>
        <w:gridCol w:w="3260"/>
      </w:tblGrid>
      <w:tr w:rsidR="00B91EE2" w:rsidRPr="000F31B7" w14:paraId="331BD894" w14:textId="77777777" w:rsidTr="00E128DF">
        <w:tc>
          <w:tcPr>
            <w:tcW w:w="3256" w:type="dxa"/>
            <w:shd w:val="clear" w:color="auto" w:fill="9CC2E5" w:themeFill="accent1" w:themeFillTint="99"/>
          </w:tcPr>
          <w:p w14:paraId="47375A2C" w14:textId="4D694B32"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lastRenderedPageBreak/>
              <w:t>Measure</w:t>
            </w:r>
            <w:r w:rsidR="00CF1FC1">
              <w:rPr>
                <w:rFonts w:ascii="GHEA Grapalat" w:eastAsia="Tahoma" w:hAnsi="GHEA Grapalat"/>
                <w:b/>
                <w:bCs/>
                <w:sz w:val="24"/>
                <w:szCs w:val="24"/>
                <w:lang w:val="en-GB"/>
              </w:rPr>
              <w:t>s</w:t>
            </w:r>
          </w:p>
        </w:tc>
        <w:tc>
          <w:tcPr>
            <w:tcW w:w="3969" w:type="dxa"/>
            <w:shd w:val="clear" w:color="auto" w:fill="9CC2E5" w:themeFill="accent1" w:themeFillTint="99"/>
          </w:tcPr>
          <w:p w14:paraId="318B2EC4"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438DD471"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1170CB8E" w14:textId="77777777" w:rsidTr="00E128DF">
        <w:trPr>
          <w:trHeight w:val="134"/>
        </w:trPr>
        <w:tc>
          <w:tcPr>
            <w:tcW w:w="3256" w:type="dxa"/>
          </w:tcPr>
          <w:p w14:paraId="4E508453" w14:textId="55DE30A8" w:rsidR="00B91EE2" w:rsidRPr="00F65A1C" w:rsidRDefault="00B91EE2" w:rsidP="006E3966">
            <w:pPr>
              <w:pStyle w:val="ListParagraph"/>
              <w:numPr>
                <w:ilvl w:val="6"/>
                <w:numId w:val="24"/>
              </w:numPr>
              <w:tabs>
                <w:tab w:val="left" w:pos="-113"/>
              </w:tabs>
              <w:spacing w:line="276" w:lineRule="auto"/>
              <w:ind w:left="313" w:hanging="313"/>
              <w:rPr>
                <w:rFonts w:ascii="GHEA Grapalat" w:eastAsia="Calibri" w:hAnsi="GHEA Grapalat"/>
                <w:color w:val="000000"/>
                <w:sz w:val="24"/>
                <w:szCs w:val="24"/>
                <w:lang w:val="en-GB"/>
              </w:rPr>
            </w:pPr>
            <w:r w:rsidRPr="00CF1FC1">
              <w:rPr>
                <w:rFonts w:ascii="GHEA Grapalat" w:eastAsia="Tahoma" w:hAnsi="GHEA Grapalat"/>
                <w:color w:val="000000"/>
                <w:sz w:val="24"/>
                <w:szCs w:val="24"/>
                <w:lang w:val="en-GB"/>
              </w:rPr>
              <w:t xml:space="preserve">Stipulation of procedures of sale, transfer and disposal of non-financial assets and </w:t>
            </w:r>
            <w:r w:rsidR="00CF1FC1" w:rsidRPr="00F65A1C">
              <w:rPr>
                <w:rFonts w:ascii="GHEA Grapalat" w:eastAsia="Tahoma" w:hAnsi="GHEA Grapalat"/>
                <w:color w:val="000000"/>
                <w:sz w:val="24"/>
                <w:szCs w:val="24"/>
                <w:lang w:val="en-GB"/>
              </w:rPr>
              <w:t xml:space="preserve"> </w:t>
            </w:r>
            <w:r w:rsidRPr="00F65A1C">
              <w:rPr>
                <w:rFonts w:ascii="GHEA Grapalat" w:eastAsia="Tahoma" w:hAnsi="GHEA Grapalat"/>
                <w:color w:val="000000"/>
                <w:sz w:val="24"/>
                <w:szCs w:val="24"/>
                <w:lang w:val="en-GB"/>
              </w:rPr>
              <w:t xml:space="preserve">the right to use them </w:t>
            </w:r>
          </w:p>
        </w:tc>
        <w:tc>
          <w:tcPr>
            <w:tcW w:w="3969" w:type="dxa"/>
          </w:tcPr>
          <w:p w14:paraId="01F146D6" w14:textId="2D543D17" w:rsidR="00B91EE2" w:rsidRPr="00F65A1C" w:rsidRDefault="0007247B" w:rsidP="00E128DF">
            <w:pPr>
              <w:pStyle w:val="ListParagraph"/>
              <w:numPr>
                <w:ilvl w:val="0"/>
                <w:numId w:val="25"/>
              </w:numPr>
              <w:tabs>
                <w:tab w:val="left" w:pos="391"/>
              </w:tabs>
              <w:spacing w:before="0" w:line="276" w:lineRule="auto"/>
              <w:ind w:left="0" w:firstLine="1"/>
              <w:rPr>
                <w:rFonts w:ascii="GHEA Grapalat" w:hAnsi="GHEA Grapalat"/>
                <w:color w:val="000000"/>
                <w:sz w:val="24"/>
                <w:szCs w:val="24"/>
                <w:lang w:val="en-GB"/>
              </w:rPr>
            </w:pPr>
            <w:r w:rsidRPr="00F65A1C">
              <w:rPr>
                <w:rFonts w:ascii="GHEA Grapalat" w:eastAsia="Tahoma" w:hAnsi="GHEA Grapalat"/>
                <w:color w:val="000000"/>
                <w:sz w:val="24"/>
                <w:szCs w:val="24"/>
                <w:lang w:val="en-GB"/>
              </w:rPr>
              <w:t>T</w:t>
            </w:r>
            <w:r w:rsidR="00B91EE2" w:rsidRPr="00F65A1C">
              <w:rPr>
                <w:rFonts w:ascii="GHEA Grapalat" w:eastAsia="Tahoma" w:hAnsi="GHEA Grapalat"/>
                <w:color w:val="000000"/>
                <w:sz w:val="24"/>
                <w:szCs w:val="24"/>
                <w:lang w:val="en-GB"/>
              </w:rPr>
              <w:t>he procedures of sale, transfer and disposal of non-financial assets</w:t>
            </w:r>
            <w:r w:rsidRPr="00F65A1C">
              <w:rPr>
                <w:rFonts w:ascii="GHEA Grapalat" w:eastAsia="Tahoma" w:hAnsi="GHEA Grapalat"/>
                <w:color w:val="000000"/>
                <w:sz w:val="24"/>
                <w:szCs w:val="24"/>
                <w:lang w:val="en-GB"/>
              </w:rPr>
              <w:t xml:space="preserve"> will be revised </w:t>
            </w:r>
            <w:r w:rsidR="00B91EE2" w:rsidRPr="00F65A1C">
              <w:rPr>
                <w:rFonts w:ascii="GHEA Grapalat" w:eastAsia="Tahoma" w:hAnsi="GHEA Grapalat"/>
                <w:color w:val="000000"/>
                <w:sz w:val="24"/>
                <w:szCs w:val="24"/>
                <w:lang w:val="en-GB"/>
              </w:rPr>
              <w:t xml:space="preserve"> and </w:t>
            </w:r>
            <w:r w:rsidRPr="00F65A1C">
              <w:rPr>
                <w:rFonts w:ascii="GHEA Grapalat" w:eastAsia="Tahoma" w:hAnsi="GHEA Grapalat"/>
                <w:color w:val="000000"/>
                <w:sz w:val="24"/>
                <w:szCs w:val="24"/>
                <w:lang w:val="en-GB"/>
              </w:rPr>
              <w:t xml:space="preserve"> relevant   procedures for </w:t>
            </w:r>
            <w:r w:rsidR="00FA56F6">
              <w:rPr>
                <w:rFonts w:ascii="GHEA Grapalat" w:eastAsia="Tahoma" w:hAnsi="GHEA Grapalat"/>
                <w:color w:val="000000"/>
                <w:sz w:val="24"/>
                <w:szCs w:val="24"/>
                <w:lang w:val="en-GB"/>
              </w:rPr>
              <w:t>identifying</w:t>
            </w:r>
            <w:r w:rsidRPr="00F65A1C">
              <w:rPr>
                <w:rFonts w:ascii="GHEA Grapalat" w:eastAsia="Tahoma" w:hAnsi="GHEA Grapalat"/>
                <w:color w:val="000000"/>
                <w:sz w:val="24"/>
                <w:szCs w:val="24"/>
                <w:lang w:val="en-GB"/>
              </w:rPr>
              <w:t xml:space="preserve"> the right to use them </w:t>
            </w:r>
            <w:r w:rsidR="00B91EE2" w:rsidRPr="00F65A1C">
              <w:rPr>
                <w:rFonts w:ascii="GHEA Grapalat" w:eastAsia="Tahoma" w:hAnsi="GHEA Grapalat"/>
                <w:color w:val="000000"/>
                <w:sz w:val="24"/>
                <w:szCs w:val="24"/>
                <w:lang w:val="en-GB"/>
              </w:rPr>
              <w:t>will be developed and approved</w:t>
            </w:r>
            <w:r w:rsidRPr="00F65A1C">
              <w:rPr>
                <w:rFonts w:ascii="GHEA Grapalat" w:eastAsia="Tahoma" w:hAnsi="GHEA Grapalat"/>
                <w:color w:val="000000"/>
                <w:sz w:val="24"/>
                <w:szCs w:val="24"/>
                <w:lang w:val="en-GB"/>
              </w:rPr>
              <w:t xml:space="preserve"> </w:t>
            </w:r>
          </w:p>
          <w:p w14:paraId="20373BB0" w14:textId="13B871FA" w:rsidR="00B91EE2" w:rsidRPr="00F65A1C" w:rsidRDefault="00B91EE2" w:rsidP="00FA56F6">
            <w:pPr>
              <w:pStyle w:val="ListParagraph"/>
              <w:numPr>
                <w:ilvl w:val="0"/>
                <w:numId w:val="25"/>
              </w:numPr>
              <w:tabs>
                <w:tab w:val="left" w:pos="301"/>
              </w:tabs>
              <w:spacing w:before="0" w:line="276" w:lineRule="auto"/>
              <w:ind w:left="0" w:firstLine="1"/>
              <w:rPr>
                <w:rFonts w:ascii="GHEA Grapalat" w:hAnsi="GHEA Grapalat"/>
                <w:color w:val="000000"/>
                <w:sz w:val="24"/>
                <w:szCs w:val="24"/>
                <w:lang w:val="en-GB"/>
              </w:rPr>
            </w:pPr>
            <w:r w:rsidRPr="00F65A1C">
              <w:rPr>
                <w:rFonts w:ascii="GHEA Grapalat" w:eastAsia="Tahoma" w:hAnsi="GHEA Grapalat"/>
                <w:color w:val="000000"/>
                <w:sz w:val="24"/>
                <w:szCs w:val="24"/>
                <w:lang w:val="en-GB"/>
              </w:rPr>
              <w:t xml:space="preserve">Organization of staff training </w:t>
            </w:r>
            <w:r w:rsidR="00FA56F6">
              <w:rPr>
                <w:rFonts w:ascii="GHEA Grapalat" w:eastAsia="Tahoma" w:hAnsi="GHEA Grapalat"/>
                <w:color w:val="000000"/>
                <w:sz w:val="24"/>
                <w:szCs w:val="24"/>
                <w:lang w:val="en-GB"/>
              </w:rPr>
              <w:t xml:space="preserve">on </w:t>
            </w:r>
            <w:r w:rsidR="00FA56F6" w:rsidRPr="00F65A1C">
              <w:rPr>
                <w:rFonts w:ascii="GHEA Grapalat" w:eastAsia="Tahoma" w:hAnsi="GHEA Grapalat"/>
                <w:color w:val="000000"/>
                <w:sz w:val="24"/>
                <w:szCs w:val="24"/>
                <w:lang w:val="en-GB"/>
              </w:rPr>
              <w:t xml:space="preserve"> </w:t>
            </w:r>
            <w:r w:rsidRPr="00F65A1C">
              <w:rPr>
                <w:rFonts w:ascii="GHEA Grapalat" w:eastAsia="Tahoma" w:hAnsi="GHEA Grapalat"/>
                <w:color w:val="000000"/>
                <w:sz w:val="24"/>
                <w:szCs w:val="24"/>
                <w:lang w:val="en-GB"/>
              </w:rPr>
              <w:t>asset disposal techniques</w:t>
            </w:r>
          </w:p>
        </w:tc>
        <w:tc>
          <w:tcPr>
            <w:tcW w:w="3260" w:type="dxa"/>
          </w:tcPr>
          <w:p w14:paraId="01F98E69" w14:textId="77777777" w:rsidR="00B91EE2" w:rsidRPr="00F65A1C" w:rsidRDefault="00B91EE2" w:rsidP="00E128DF">
            <w:pPr>
              <w:pStyle w:val="ListParagraph"/>
              <w:numPr>
                <w:ilvl w:val="0"/>
                <w:numId w:val="14"/>
              </w:numPr>
              <w:tabs>
                <w:tab w:val="left" w:pos="339"/>
              </w:tabs>
              <w:spacing w:before="0" w:line="276" w:lineRule="auto"/>
              <w:ind w:left="0" w:firstLine="0"/>
              <w:rPr>
                <w:rFonts w:ascii="GHEA Grapalat" w:hAnsi="GHEA Grapalat"/>
                <w:bCs/>
                <w:sz w:val="24"/>
                <w:szCs w:val="24"/>
                <w:lang w:val="en-GB"/>
              </w:rPr>
            </w:pPr>
            <w:r w:rsidRPr="00F65A1C">
              <w:rPr>
                <w:rFonts w:ascii="GHEA Grapalat" w:eastAsia="Tahoma" w:hAnsi="GHEA Grapalat"/>
                <w:color w:val="000000"/>
                <w:sz w:val="24"/>
                <w:szCs w:val="24"/>
                <w:lang w:val="en-GB"/>
              </w:rPr>
              <w:t xml:space="preserve"> Procedures of sale, transfer and disposal of non-financial assets and the right to use them are approved</w:t>
            </w:r>
          </w:p>
          <w:p w14:paraId="5DD8F07D" w14:textId="77777777" w:rsidR="00B91EE2" w:rsidRPr="00F65A1C" w:rsidRDefault="00B91EE2" w:rsidP="00E128DF">
            <w:pPr>
              <w:pStyle w:val="ListParagraph"/>
              <w:numPr>
                <w:ilvl w:val="0"/>
                <w:numId w:val="14"/>
              </w:numPr>
              <w:tabs>
                <w:tab w:val="left" w:pos="339"/>
              </w:tabs>
              <w:spacing w:before="0" w:line="276" w:lineRule="auto"/>
              <w:ind w:left="0" w:firstLine="0"/>
              <w:rPr>
                <w:rFonts w:ascii="GHEA Grapalat" w:hAnsi="GHEA Grapalat"/>
                <w:bCs/>
                <w:sz w:val="24"/>
                <w:szCs w:val="24"/>
                <w:lang w:val="en-GB"/>
              </w:rPr>
            </w:pPr>
            <w:r w:rsidRPr="00F65A1C">
              <w:rPr>
                <w:rFonts w:ascii="GHEA Grapalat" w:eastAsia="Tahoma" w:hAnsi="GHEA Grapalat"/>
                <w:color w:val="000000"/>
                <w:sz w:val="24"/>
                <w:szCs w:val="24"/>
                <w:lang w:val="en-GB"/>
              </w:rPr>
              <w:t>Disposal of assets shall be done according to the established procedures</w:t>
            </w:r>
          </w:p>
          <w:p w14:paraId="668EDAE7" w14:textId="77777777" w:rsidR="00B91EE2" w:rsidRPr="00F65A1C" w:rsidRDefault="00B91EE2" w:rsidP="00E128DF">
            <w:pPr>
              <w:pStyle w:val="ListParagraph"/>
              <w:numPr>
                <w:ilvl w:val="0"/>
                <w:numId w:val="14"/>
              </w:numPr>
              <w:tabs>
                <w:tab w:val="left" w:pos="339"/>
              </w:tabs>
              <w:spacing w:before="0" w:line="276" w:lineRule="auto"/>
              <w:ind w:left="0" w:firstLine="0"/>
              <w:rPr>
                <w:rFonts w:ascii="GHEA Grapalat" w:hAnsi="GHEA Grapalat"/>
                <w:bCs/>
                <w:sz w:val="24"/>
                <w:szCs w:val="24"/>
                <w:lang w:val="en-GB"/>
              </w:rPr>
            </w:pPr>
            <w:r w:rsidRPr="00F65A1C">
              <w:rPr>
                <w:rFonts w:ascii="GHEA Grapalat" w:eastAsia="Tahoma" w:hAnsi="GHEA Grapalat"/>
                <w:color w:val="000000"/>
                <w:sz w:val="24"/>
                <w:szCs w:val="24"/>
                <w:lang w:val="en-GB"/>
              </w:rPr>
              <w:t>Reports about asset disposal</w:t>
            </w:r>
          </w:p>
        </w:tc>
      </w:tr>
    </w:tbl>
    <w:p w14:paraId="2F3DAED3" w14:textId="77777777" w:rsidR="00B91EE2" w:rsidRPr="00F65A1C" w:rsidRDefault="00B91EE2" w:rsidP="00B91EE2">
      <w:pPr>
        <w:spacing w:after="0" w:line="276" w:lineRule="auto"/>
        <w:rPr>
          <w:rFonts w:ascii="GHEA Grapalat" w:hAnsi="GHEA Grapalat" w:cs="Times New Roman"/>
          <w:b/>
          <w:bCs/>
          <w:sz w:val="24"/>
          <w:szCs w:val="24"/>
          <w:lang w:val="en-GB"/>
        </w:rPr>
      </w:pPr>
    </w:p>
    <w:p w14:paraId="6C689CE1"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Component 23. Public investment management</w:t>
      </w:r>
      <w:r w:rsidRPr="00F65A1C">
        <w:rPr>
          <w:rFonts w:cs="Times New Roman"/>
          <w:sz w:val="24"/>
          <w:szCs w:val="24"/>
          <w:lang w:val="en-GB"/>
        </w:rPr>
        <w:t xml:space="preserve"> (</w:t>
      </w:r>
      <w:r w:rsidRPr="00F65A1C">
        <w:rPr>
          <w:rFonts w:eastAsia="Tahoma" w:cs="Times New Roman"/>
          <w:sz w:val="24"/>
          <w:szCs w:val="24"/>
          <w:lang w:val="en-GB"/>
        </w:rPr>
        <w:t>PIM</w:t>
      </w:r>
      <w:r w:rsidRPr="00F65A1C">
        <w:rPr>
          <w:rFonts w:cs="Times New Roman"/>
          <w:sz w:val="24"/>
          <w:szCs w:val="24"/>
          <w:lang w:val="en-GB"/>
        </w:rPr>
        <w:t>)</w:t>
      </w:r>
    </w:p>
    <w:p w14:paraId="045767D7" w14:textId="77777777" w:rsidR="00B91EE2" w:rsidRPr="00F65A1C" w:rsidRDefault="00B91EE2" w:rsidP="00B91EE2">
      <w:pPr>
        <w:spacing w:after="0" w:line="276" w:lineRule="auto"/>
        <w:ind w:firstLine="720"/>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28375F93" w14:textId="2CB60F91" w:rsidR="00B91EE2" w:rsidRPr="00686420" w:rsidRDefault="00B91EE2" w:rsidP="00B91EE2">
      <w:pPr>
        <w:spacing w:after="0" w:line="276" w:lineRule="auto"/>
        <w:ind w:firstLine="567"/>
        <w:jc w:val="both"/>
        <w:rPr>
          <w:rFonts w:ascii="GHEA Grapalat" w:hAnsi="GHEA Grapalat" w:cs="Times New Roman"/>
          <w:sz w:val="24"/>
          <w:szCs w:val="24"/>
          <w:lang w:val="en-GB"/>
        </w:rPr>
      </w:pPr>
      <w:r w:rsidRPr="00F65A1C">
        <w:rPr>
          <w:rFonts w:ascii="GHEA Grapalat" w:eastAsia="Tahoma" w:hAnsi="GHEA Grapalat" w:cs="Times New Roman"/>
          <w:sz w:val="24"/>
          <w:szCs w:val="24"/>
          <w:lang w:val="en-GB"/>
        </w:rPr>
        <w:t>The introduction of public investment management (PIM) system is one of the components of the key toolkit to account for the resources necessary for assessment of capital programs, identification of priorities and financing.</w:t>
      </w:r>
      <w:r w:rsidRPr="00F65A1C">
        <w:rPr>
          <w:rFonts w:ascii="GHEA Grapalat" w:hAnsi="GHEA Grapalat" w:cs="Times New Roman"/>
          <w:sz w:val="24"/>
          <w:szCs w:val="24"/>
          <w:lang w:val="en-GB"/>
        </w:rPr>
        <w:t xml:space="preserve"> The PIM system is a set of clearly interconnected procedures and operations that enable the decision-making process to answer the following questions: are PMI programs in line with national development priorities and are they effective, and whether funding has been provided to implement them. According to the performance indicator of budget classification (</w:t>
      </w:r>
      <w:r w:rsidR="0007247B" w:rsidRPr="00F65A1C">
        <w:rPr>
          <w:rFonts w:ascii="GHEA Grapalat" w:hAnsi="GHEA Grapalat" w:cs="Times New Roman"/>
          <w:sz w:val="24"/>
          <w:szCs w:val="24"/>
          <w:lang w:val="en-GB"/>
        </w:rPr>
        <w:t>PI</w:t>
      </w:r>
      <w:r w:rsidRPr="00F65A1C">
        <w:rPr>
          <w:rFonts w:ascii="GHEA Grapalat" w:hAnsi="GHEA Grapalat" w:cs="Times New Roman"/>
          <w:sz w:val="24"/>
          <w:szCs w:val="24"/>
          <w:lang w:val="en-GB"/>
        </w:rPr>
        <w:t xml:space="preserve">-4) of PEFA-2016, each section of the Government's annual budget, </w:t>
      </w:r>
      <w:r w:rsidR="0007247B" w:rsidRPr="00F65A1C">
        <w:rPr>
          <w:rFonts w:ascii="GHEA Grapalat" w:hAnsi="GHEA Grapalat" w:cs="Times New Roman"/>
          <w:sz w:val="24"/>
          <w:szCs w:val="24"/>
          <w:lang w:val="en-GB"/>
        </w:rPr>
        <w:t xml:space="preserve">including  the classification of </w:t>
      </w:r>
      <w:r w:rsidRPr="00F65A1C">
        <w:rPr>
          <w:rFonts w:ascii="GHEA Grapalat" w:hAnsi="GHEA Grapalat" w:cs="Times New Roman"/>
          <w:sz w:val="24"/>
          <w:szCs w:val="24"/>
          <w:lang w:val="en-GB"/>
        </w:rPr>
        <w:t xml:space="preserve">current and capital </w:t>
      </w:r>
      <w:r w:rsidR="0007247B" w:rsidRPr="00F65A1C">
        <w:rPr>
          <w:rFonts w:ascii="GHEA Grapalat" w:hAnsi="GHEA Grapalat" w:cs="Times New Roman"/>
          <w:sz w:val="24"/>
          <w:szCs w:val="24"/>
          <w:lang w:val="en-GB"/>
        </w:rPr>
        <w:t>expenditures</w:t>
      </w:r>
      <w:r w:rsidRPr="00F65A1C">
        <w:rPr>
          <w:rFonts w:ascii="GHEA Grapalat" w:hAnsi="GHEA Grapalat" w:cs="Times New Roman"/>
          <w:sz w:val="24"/>
          <w:szCs w:val="24"/>
          <w:lang w:val="en-GB"/>
        </w:rPr>
        <w:t xml:space="preserve">, </w:t>
      </w:r>
      <w:r w:rsidR="0007247B" w:rsidRPr="00F65A1C">
        <w:rPr>
          <w:rFonts w:ascii="GHEA Grapalat" w:hAnsi="GHEA Grapalat" w:cs="Times New Roman"/>
          <w:sz w:val="24"/>
          <w:szCs w:val="24"/>
          <w:lang w:val="en-GB"/>
        </w:rPr>
        <w:t xml:space="preserve">shall comply with PI-4 requirements regardless of the fact </w:t>
      </w:r>
      <w:r w:rsidRPr="00F65A1C">
        <w:rPr>
          <w:rFonts w:ascii="GHEA Grapalat" w:hAnsi="GHEA Grapalat" w:cs="Times New Roman"/>
          <w:sz w:val="24"/>
          <w:szCs w:val="24"/>
          <w:lang w:val="en-GB"/>
        </w:rPr>
        <w:t>whether they are integrated  in the budget and accounting processes</w:t>
      </w:r>
      <w:r w:rsidR="00FA56F6">
        <w:rPr>
          <w:rFonts w:ascii="GHEA Grapalat" w:hAnsi="GHEA Grapalat" w:cs="Times New Roman"/>
          <w:sz w:val="24"/>
          <w:szCs w:val="24"/>
          <w:lang w:val="en-GB"/>
        </w:rPr>
        <w:t xml:space="preserve"> or not</w:t>
      </w:r>
      <w:r w:rsidRPr="00686420">
        <w:rPr>
          <w:rFonts w:ascii="GHEA Grapalat" w:hAnsi="GHEA Grapalat" w:cs="Times New Roman"/>
          <w:sz w:val="24"/>
          <w:szCs w:val="24"/>
          <w:lang w:val="en-GB"/>
        </w:rPr>
        <w:t>. The Public Investment Management (</w:t>
      </w:r>
      <w:r w:rsidR="0007247B" w:rsidRPr="00686420">
        <w:rPr>
          <w:rFonts w:ascii="GHEA Grapalat" w:hAnsi="GHEA Grapalat" w:cs="Times New Roman"/>
          <w:sz w:val="24"/>
          <w:szCs w:val="24"/>
          <w:lang w:val="en-GB"/>
        </w:rPr>
        <w:t>PI</w:t>
      </w:r>
      <w:r w:rsidRPr="00686420">
        <w:rPr>
          <w:rFonts w:ascii="GHEA Grapalat" w:hAnsi="GHEA Grapalat" w:cs="Times New Roman"/>
          <w:sz w:val="24"/>
          <w:szCs w:val="24"/>
          <w:lang w:val="en-GB"/>
        </w:rPr>
        <w:t>-11) measure of performance indicator 11.3 assesses whether budget documents include mid-term projections for investment projects, and the capital and recurrent expenditure budgeting process is fully integrated. Managing a reliable budget process requires comprehensive and predictable budget plans for capital and current expenses throughout the investment process. Therefore, during the drafting of public capital investment projects one should take also into account the current expenditures needed in the coming years. Stable budget and cash flow management, as well as cost and benefit analysis, depend on a thorough financial analysis of investment projects.</w:t>
      </w:r>
    </w:p>
    <w:p w14:paraId="6F5A5447" w14:textId="77777777" w:rsidR="00B91EE2" w:rsidRPr="00686420" w:rsidRDefault="00B91EE2" w:rsidP="00B91EE2">
      <w:pPr>
        <w:spacing w:after="0" w:line="276" w:lineRule="auto"/>
        <w:ind w:firstLine="720"/>
        <w:jc w:val="both"/>
        <w:rPr>
          <w:rFonts w:ascii="GHEA Grapalat" w:eastAsia="Tahoma" w:hAnsi="GHEA Grapalat" w:cs="Times New Roman"/>
          <w:sz w:val="24"/>
          <w:szCs w:val="24"/>
          <w:lang w:val="en-GB"/>
        </w:rPr>
      </w:pPr>
      <w:r w:rsidRPr="00686420">
        <w:rPr>
          <w:rFonts w:ascii="GHEA Grapalat" w:eastAsia="Tahoma" w:hAnsi="GHEA Grapalat" w:cs="Times New Roman"/>
          <w:sz w:val="24"/>
          <w:szCs w:val="24"/>
          <w:lang w:val="en-GB"/>
        </w:rPr>
        <w:t xml:space="preserve">With the support of the International Monetary Fund, the Public Investment Management Assessment of Armenia (PIMA) report was developed and presented in 2018 with the aim of presenting the current situation, problems and gaps in this system, as well as presenting recommendations for designing and introducing a modern system of PIM. Taking into account the recommendations presented in the evaluation report, the Government of the Republic of Armenia has taken a commitment to reform the current PIM system with the aim of ensuring a more targeted use of public investment funds and improving the performance of public investment programs. With the support of the World Bank, a preliminary version of the draft handbook has been developed and is currently under discussion. The purpose of the handbook is to provide a framework for making </w:t>
      </w:r>
      <w:r w:rsidRPr="00686420">
        <w:rPr>
          <w:rFonts w:ascii="GHEA Grapalat" w:eastAsia="Tahoma" w:hAnsi="GHEA Grapalat" w:cs="Times New Roman"/>
          <w:sz w:val="24"/>
          <w:szCs w:val="24"/>
          <w:lang w:val="en-GB"/>
        </w:rPr>
        <w:lastRenderedPageBreak/>
        <w:t>reliable and regular evaluations of government-proposed investment projects that have the potential of utilizing the public funds, as well as substantiated information to make decisions on the selection of projects to be implemented.</w:t>
      </w:r>
    </w:p>
    <w:p w14:paraId="543CB7B8" w14:textId="5F7FE5A5" w:rsidR="0007247B" w:rsidRPr="009D01BD" w:rsidRDefault="0007247B" w:rsidP="00B91EE2">
      <w:pPr>
        <w:spacing w:after="0" w:line="276" w:lineRule="auto"/>
        <w:ind w:firstLine="720"/>
        <w:jc w:val="both"/>
        <w:rPr>
          <w:rFonts w:ascii="GHEA Grapalat" w:eastAsia="Tahoma" w:hAnsi="GHEA Grapalat" w:cs="Times New Roman"/>
          <w:sz w:val="24"/>
          <w:szCs w:val="24"/>
          <w:lang w:val="en-GB"/>
        </w:rPr>
      </w:pPr>
      <w:r w:rsidRPr="00686420">
        <w:rPr>
          <w:rFonts w:ascii="GHEA Grapalat" w:eastAsia="Tahoma" w:hAnsi="GHEA Grapalat" w:cs="Sylfaen"/>
          <w:sz w:val="24"/>
          <w:szCs w:val="24"/>
          <w:lang w:val="en-GB"/>
        </w:rPr>
        <w:t xml:space="preserve">The key challenges in the field of public investment management are considered to be the lack of unified system and methodology for assessment of public investments impact, scarcity of public resources as well as </w:t>
      </w:r>
      <w:r w:rsidR="00686420">
        <w:rPr>
          <w:rFonts w:ascii="GHEA Grapalat" w:eastAsia="Tahoma" w:hAnsi="GHEA Grapalat" w:cs="Sylfaen"/>
          <w:sz w:val="24"/>
          <w:szCs w:val="24"/>
          <w:lang w:val="en-GB"/>
        </w:rPr>
        <w:t xml:space="preserve">inadequate </w:t>
      </w:r>
      <w:r w:rsidRPr="00686420">
        <w:rPr>
          <w:rFonts w:ascii="GHEA Grapalat" w:eastAsia="Tahoma" w:hAnsi="GHEA Grapalat" w:cs="Sylfaen"/>
          <w:sz w:val="24"/>
          <w:szCs w:val="24"/>
          <w:lang w:val="en-GB"/>
        </w:rPr>
        <w:t xml:space="preserve">capacities and </w:t>
      </w:r>
      <w:r w:rsidR="00FA56F6">
        <w:rPr>
          <w:rFonts w:ascii="GHEA Grapalat" w:eastAsia="Tahoma" w:hAnsi="GHEA Grapalat" w:cs="Sylfaen"/>
          <w:sz w:val="24"/>
          <w:szCs w:val="24"/>
          <w:lang w:val="en-GB"/>
        </w:rPr>
        <w:t xml:space="preserve">of </w:t>
      </w:r>
      <w:r w:rsidRPr="00F65A1C">
        <w:rPr>
          <w:rFonts w:ascii="GHEA Grapalat" w:eastAsia="Tahoma" w:hAnsi="GHEA Grapalat" w:cs="Sylfaen"/>
          <w:sz w:val="24"/>
          <w:szCs w:val="24"/>
          <w:lang w:val="en-GB"/>
        </w:rPr>
        <w:t xml:space="preserve">statistics necessary for </w:t>
      </w:r>
      <w:r w:rsidR="005E144C" w:rsidRPr="00F65A1C">
        <w:rPr>
          <w:rFonts w:ascii="GHEA Grapalat" w:eastAsia="Tahoma" w:hAnsi="GHEA Grapalat" w:cs="Sylfaen"/>
          <w:sz w:val="24"/>
          <w:szCs w:val="24"/>
          <w:lang w:val="en-GB"/>
        </w:rPr>
        <w:t>evaluation</w:t>
      </w:r>
      <w:r w:rsidRPr="00F65A1C">
        <w:rPr>
          <w:rFonts w:ascii="GHEA Grapalat" w:eastAsia="Tahoma" w:hAnsi="GHEA Grapalat" w:cs="Sylfaen"/>
          <w:sz w:val="24"/>
          <w:szCs w:val="24"/>
          <w:lang w:val="en-GB"/>
        </w:rPr>
        <w:t xml:space="preserve"> and development of programmes. </w:t>
      </w:r>
      <w:r w:rsidRPr="00F65A1C">
        <w:rPr>
          <w:rFonts w:ascii="GHEA Grapalat" w:hAnsi="GHEA Grapalat" w:cs="Times New Roman"/>
          <w:lang w:val="en-GB"/>
        </w:rPr>
        <w:t>T</w:t>
      </w:r>
      <w:r w:rsidR="005E144C" w:rsidRPr="00F65A1C">
        <w:rPr>
          <w:rFonts w:ascii="GHEA Grapalat" w:eastAsia="Tahoma" w:hAnsi="GHEA Grapalat" w:cs="Times New Roman"/>
          <w:sz w:val="24"/>
          <w:szCs w:val="24"/>
          <w:lang w:val="en-GB"/>
        </w:rPr>
        <w:t xml:space="preserve">o address these issues, </w:t>
      </w:r>
      <w:r w:rsidRPr="00F65A1C">
        <w:rPr>
          <w:rFonts w:ascii="GHEA Grapalat" w:eastAsia="Tahoma" w:hAnsi="GHEA Grapalat" w:cs="Times New Roman"/>
          <w:sz w:val="24"/>
          <w:szCs w:val="24"/>
          <w:lang w:val="en-GB"/>
        </w:rPr>
        <w:t>methodological guidelines and a system of evaluation</w:t>
      </w:r>
      <w:r w:rsidR="00686420" w:rsidRPr="00686420">
        <w:rPr>
          <w:rFonts w:ascii="GHEA Grapalat" w:eastAsia="Tahoma" w:hAnsi="GHEA Grapalat" w:cs="Times New Roman"/>
          <w:sz w:val="24"/>
          <w:szCs w:val="24"/>
          <w:lang w:val="en-GB"/>
        </w:rPr>
        <w:t xml:space="preserve"> of</w:t>
      </w:r>
      <w:r w:rsidR="00686420">
        <w:rPr>
          <w:rFonts w:ascii="GHEA Grapalat" w:eastAsia="Tahoma" w:hAnsi="GHEA Grapalat" w:cs="Times New Roman"/>
          <w:sz w:val="24"/>
          <w:szCs w:val="24"/>
          <w:lang w:val="en-GB"/>
        </w:rPr>
        <w:t xml:space="preserve"> </w:t>
      </w:r>
      <w:r w:rsidRPr="009D01BD">
        <w:rPr>
          <w:rFonts w:ascii="GHEA Grapalat" w:eastAsia="Tahoma" w:hAnsi="GHEA Grapalat" w:cs="Times New Roman"/>
          <w:sz w:val="24"/>
          <w:szCs w:val="24"/>
          <w:lang w:val="en-GB"/>
        </w:rPr>
        <w:t>public investment</w:t>
      </w:r>
      <w:r w:rsidR="00FA56F6">
        <w:rPr>
          <w:rFonts w:ascii="GHEA Grapalat" w:eastAsia="Tahoma" w:hAnsi="GHEA Grapalat" w:cs="Times New Roman"/>
          <w:sz w:val="24"/>
          <w:szCs w:val="24"/>
          <w:lang w:val="en-GB"/>
        </w:rPr>
        <w:t>s</w:t>
      </w:r>
      <w:r w:rsidRPr="009D01BD">
        <w:rPr>
          <w:rFonts w:ascii="GHEA Grapalat" w:eastAsia="Tahoma" w:hAnsi="GHEA Grapalat" w:cs="Times New Roman"/>
          <w:sz w:val="24"/>
          <w:szCs w:val="24"/>
          <w:lang w:val="en-GB"/>
        </w:rPr>
        <w:t xml:space="preserve"> are being developed with the assistance of international experts, </w:t>
      </w:r>
      <w:r w:rsidR="005E144C" w:rsidRPr="009D01BD">
        <w:rPr>
          <w:rFonts w:ascii="GHEA Grapalat" w:eastAsia="Tahoma" w:hAnsi="GHEA Grapalat" w:cs="Times New Roman"/>
          <w:sz w:val="24"/>
          <w:szCs w:val="24"/>
          <w:lang w:val="en-GB"/>
        </w:rPr>
        <w:t xml:space="preserve">focusing on continuous improvement of public investment statistics and institutional capacity development. </w:t>
      </w:r>
    </w:p>
    <w:p w14:paraId="3860E151" w14:textId="77777777" w:rsidR="0007247B" w:rsidRPr="009D01BD" w:rsidRDefault="0007247B" w:rsidP="00B91EE2">
      <w:pPr>
        <w:spacing w:after="0" w:line="276" w:lineRule="auto"/>
        <w:ind w:firstLine="720"/>
        <w:jc w:val="both"/>
        <w:rPr>
          <w:rFonts w:ascii="GHEA Grapalat" w:hAnsi="GHEA Grapalat" w:cs="Times New Roman"/>
          <w:sz w:val="24"/>
          <w:szCs w:val="24"/>
          <w:lang w:val="en-GB"/>
        </w:rPr>
      </w:pPr>
    </w:p>
    <w:p w14:paraId="77602BBD" w14:textId="77777777" w:rsidR="00B91EE2" w:rsidRPr="009D01BD" w:rsidRDefault="00B91EE2" w:rsidP="00B91EE2">
      <w:pPr>
        <w:spacing w:after="0" w:line="276" w:lineRule="auto"/>
        <w:ind w:firstLine="720"/>
        <w:jc w:val="both"/>
        <w:rPr>
          <w:rFonts w:ascii="GHEA Grapalat" w:hAnsi="GHEA Grapalat" w:cs="Times New Roman"/>
          <w:bCs/>
          <w:sz w:val="24"/>
          <w:szCs w:val="24"/>
          <w:lang w:val="en-GB"/>
        </w:rPr>
      </w:pPr>
      <w:r w:rsidRPr="009D01BD">
        <w:rPr>
          <w:rFonts w:ascii="GHEA Grapalat" w:hAnsi="GHEA Grapalat" w:cs="Times New Roman"/>
          <w:bCs/>
          <w:sz w:val="24"/>
          <w:szCs w:val="24"/>
          <w:lang w:val="en-GB"/>
        </w:rPr>
        <w:t xml:space="preserve">According to the estimates of PEFA implemented 2008 and 2013 estimates the "Links Between Investment Budgets and Tasks" performance indicator was rated "C", given the weak link between investment decision making strategies and the link of current expenditure projections necessary in future years as a result of capital investment programs with the current expenditures are weak and their subsequent running costs have been included in the budget projections only in cases of some (large) projects. </w:t>
      </w:r>
    </w:p>
    <w:p w14:paraId="3F7AECEB" w14:textId="77777777" w:rsidR="00B91EE2" w:rsidRPr="009D01BD" w:rsidRDefault="00B91EE2" w:rsidP="00B91EE2">
      <w:pPr>
        <w:spacing w:after="0" w:line="276" w:lineRule="auto"/>
        <w:ind w:firstLine="720"/>
        <w:jc w:val="both"/>
        <w:rPr>
          <w:rFonts w:ascii="GHEA Grapalat" w:hAnsi="GHEA Grapalat" w:cs="Times New Roman"/>
          <w:b/>
          <w:bCs/>
          <w:sz w:val="24"/>
          <w:szCs w:val="24"/>
          <w:lang w:val="en-GB"/>
        </w:rPr>
      </w:pPr>
      <w:r w:rsidRPr="009D01BD">
        <w:rPr>
          <w:rFonts w:ascii="GHEA Grapalat" w:hAnsi="GHEA Grapalat" w:cs="Times New Roman"/>
          <w:sz w:val="24"/>
          <w:szCs w:val="24"/>
          <w:lang w:val="en-GB"/>
        </w:rPr>
        <w:t xml:space="preserve">Measures provided by the Public Investment Management component were included in the action plan for the reform of the PFMS, but in 2016-2018 no technical support was provided. </w:t>
      </w:r>
    </w:p>
    <w:p w14:paraId="69DFC591" w14:textId="4899DF14" w:rsidR="00B91EE2" w:rsidRPr="00F65A1C" w:rsidRDefault="00B91EE2" w:rsidP="00B91EE2">
      <w:pPr>
        <w:spacing w:after="0" w:line="276" w:lineRule="auto"/>
        <w:ind w:firstLine="720"/>
        <w:jc w:val="both"/>
        <w:rPr>
          <w:rFonts w:ascii="GHEA Grapalat" w:hAnsi="GHEA Grapalat" w:cs="Times New Roman"/>
          <w:sz w:val="24"/>
          <w:szCs w:val="24"/>
          <w:lang w:val="en-GB"/>
        </w:rPr>
      </w:pPr>
      <w:r w:rsidRPr="009D01BD">
        <w:rPr>
          <w:rFonts w:ascii="GHEA Grapalat" w:eastAsia="Tahoma" w:hAnsi="GHEA Grapalat" w:cs="Times New Roman"/>
          <w:sz w:val="24"/>
          <w:szCs w:val="24"/>
          <w:lang w:val="en-GB"/>
        </w:rPr>
        <w:t xml:space="preserve">At the same time, the SIGMA Report notes that the budget for capital investment programs is weak. And although the provisions of the RA Law on the Budget System of the Republic of Armenia set out the basic requirements for financing capital expenditure, there are essentially no rules and procedures in place for the budgeting and management of capital investment projects. International development partner organizations mostly finance investment projects envisaged by the agreements. Preliminary discussions with donors are conducted to fund investment projects. Information on the implementation process of these projects is available at Project Implementation Units </w:t>
      </w:r>
      <w:r w:rsidR="00C80F41" w:rsidRPr="009D01BD">
        <w:rPr>
          <w:rFonts w:ascii="GHEA Grapalat" w:eastAsia="Tahoma" w:hAnsi="GHEA Grapalat" w:cs="Times New Roman"/>
          <w:sz w:val="24"/>
          <w:szCs w:val="24"/>
          <w:lang w:val="en-GB"/>
        </w:rPr>
        <w:t xml:space="preserve">functioning under line ministries, with their </w:t>
      </w:r>
      <w:r w:rsidR="005E144C" w:rsidRPr="009D01BD">
        <w:rPr>
          <w:rFonts w:ascii="GHEA Grapalat" w:eastAsia="Tahoma" w:hAnsi="GHEA Grapalat" w:cs="Times New Roman"/>
          <w:sz w:val="24"/>
          <w:szCs w:val="24"/>
          <w:lang w:val="en-GB"/>
        </w:rPr>
        <w:t xml:space="preserve">functions gradually </w:t>
      </w:r>
      <w:r w:rsidR="009D01BD">
        <w:rPr>
          <w:rFonts w:ascii="GHEA Grapalat" w:eastAsia="Tahoma" w:hAnsi="GHEA Grapalat" w:cs="Times New Roman"/>
          <w:sz w:val="24"/>
          <w:szCs w:val="24"/>
          <w:lang w:val="en-GB"/>
        </w:rPr>
        <w:t xml:space="preserve">being </w:t>
      </w:r>
      <w:r w:rsidR="005E144C" w:rsidRPr="009D01BD">
        <w:rPr>
          <w:rFonts w:ascii="GHEA Grapalat" w:eastAsia="Tahoma" w:hAnsi="GHEA Grapalat" w:cs="Times New Roman"/>
          <w:sz w:val="24"/>
          <w:szCs w:val="24"/>
          <w:lang w:val="en-GB"/>
        </w:rPr>
        <w:t>transferred</w:t>
      </w:r>
      <w:r w:rsidR="00686420">
        <w:rPr>
          <w:rFonts w:ascii="GHEA Grapalat" w:eastAsia="Tahoma" w:hAnsi="GHEA Grapalat" w:cs="Times New Roman"/>
          <w:sz w:val="24"/>
          <w:szCs w:val="24"/>
          <w:lang w:val="en-GB"/>
        </w:rPr>
        <w:t xml:space="preserve"> </w:t>
      </w:r>
      <w:r w:rsidR="005E144C" w:rsidRPr="00F65A1C">
        <w:rPr>
          <w:rFonts w:ascii="GHEA Grapalat" w:eastAsia="Tahoma" w:hAnsi="GHEA Grapalat" w:cs="Times New Roman"/>
          <w:sz w:val="24"/>
          <w:szCs w:val="24"/>
          <w:lang w:val="en-GB"/>
        </w:rPr>
        <w:t xml:space="preserve">to the staff of </w:t>
      </w:r>
      <w:r w:rsidR="009D01BD">
        <w:rPr>
          <w:rFonts w:ascii="GHEA Grapalat" w:eastAsia="Tahoma" w:hAnsi="GHEA Grapalat" w:cs="Times New Roman"/>
          <w:sz w:val="24"/>
          <w:szCs w:val="24"/>
          <w:lang w:val="en-GB"/>
        </w:rPr>
        <w:t>relevant</w:t>
      </w:r>
      <w:r w:rsidR="005E144C" w:rsidRPr="00F65A1C">
        <w:rPr>
          <w:rFonts w:ascii="GHEA Grapalat" w:eastAsia="Tahoma" w:hAnsi="GHEA Grapalat" w:cs="Times New Roman"/>
          <w:sz w:val="24"/>
          <w:szCs w:val="24"/>
          <w:lang w:val="en-GB"/>
        </w:rPr>
        <w:t xml:space="preserve"> public authorities as part of the optimization of the public administration system.</w:t>
      </w:r>
      <w:r w:rsidR="00C80F41" w:rsidRPr="00F65A1C">
        <w:rPr>
          <w:rStyle w:val="FootnoteReference"/>
          <w:rFonts w:ascii="GHEA Grapalat" w:eastAsia="Tahoma" w:hAnsi="GHEA Grapalat" w:cs="Times New Roman"/>
          <w:sz w:val="24"/>
          <w:szCs w:val="24"/>
          <w:lang w:val="en-GB"/>
        </w:rPr>
        <w:footnoteReference w:id="15"/>
      </w:r>
      <w:r w:rsidRPr="00F65A1C">
        <w:rPr>
          <w:rFonts w:ascii="GHEA Grapalat" w:eastAsia="Tahoma" w:hAnsi="GHEA Grapalat" w:cs="Times New Roman"/>
          <w:sz w:val="24"/>
          <w:szCs w:val="24"/>
          <w:lang w:val="en-GB"/>
        </w:rPr>
        <w:t xml:space="preserve"> Overall, the capital budgeting process is a bottom-up approach, and there is a risk that targeted access to finance in the selection process of investment projects will override the Government's investment priorities.</w:t>
      </w:r>
    </w:p>
    <w:p w14:paraId="48AB2F7B" w14:textId="77777777" w:rsidR="00B91EE2" w:rsidRPr="00F65A1C" w:rsidRDefault="00B91EE2" w:rsidP="00B91EE2">
      <w:pPr>
        <w:spacing w:after="0" w:line="276" w:lineRule="auto"/>
        <w:ind w:firstLine="720"/>
        <w:jc w:val="both"/>
        <w:rPr>
          <w:rFonts w:ascii="GHEA Grapalat" w:hAnsi="GHEA Grapalat" w:cs="Times New Roman"/>
          <w:sz w:val="24"/>
          <w:szCs w:val="24"/>
          <w:lang w:val="en-GB"/>
        </w:rPr>
      </w:pPr>
    </w:p>
    <w:p w14:paraId="6A49596C"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Objectives</w:t>
      </w:r>
    </w:p>
    <w:p w14:paraId="1AF878FA" w14:textId="77777777" w:rsidR="00B91EE2" w:rsidRPr="00F65A1C" w:rsidRDefault="00B91EE2" w:rsidP="00B91EE2">
      <w:pPr>
        <w:pStyle w:val="a3"/>
        <w:spacing w:after="0" w:line="276" w:lineRule="auto"/>
        <w:rPr>
          <w:rFonts w:eastAsia="Tahoma" w:cs="Times New Roman"/>
          <w:sz w:val="24"/>
          <w:szCs w:val="24"/>
          <w:lang w:val="en-GB"/>
        </w:rPr>
      </w:pPr>
      <w:r w:rsidRPr="00F65A1C">
        <w:rPr>
          <w:rFonts w:eastAsia="Tahoma" w:cs="Times New Roman"/>
          <w:sz w:val="24"/>
          <w:szCs w:val="24"/>
          <w:lang w:val="en-GB"/>
        </w:rPr>
        <w:t>Stipulating the legislative basis for the selection of public investment programs (including those for public-private partnerships);</w:t>
      </w:r>
    </w:p>
    <w:p w14:paraId="4945C225" w14:textId="77777777" w:rsidR="00B91EE2" w:rsidRPr="00F65A1C" w:rsidRDefault="00B91EE2" w:rsidP="00B91EE2">
      <w:pPr>
        <w:pStyle w:val="a3"/>
        <w:spacing w:after="0" w:line="276" w:lineRule="auto"/>
        <w:rPr>
          <w:rFonts w:eastAsia="Tahoma" w:cs="Times New Roman"/>
          <w:sz w:val="24"/>
          <w:szCs w:val="24"/>
          <w:lang w:val="en-GB"/>
        </w:rPr>
      </w:pPr>
      <w:r w:rsidRPr="00F65A1C">
        <w:rPr>
          <w:rFonts w:eastAsia="Tahoma" w:cs="Times New Roman"/>
          <w:sz w:val="24"/>
          <w:szCs w:val="24"/>
          <w:lang w:val="en-GB"/>
        </w:rPr>
        <w:t>Stipulating the priorities for large investment programs based on standard project selection criteria</w:t>
      </w:r>
    </w:p>
    <w:p w14:paraId="1435EF8B" w14:textId="77777777" w:rsidR="00B91EE2" w:rsidRPr="00F65A1C" w:rsidRDefault="00B91EE2" w:rsidP="00B91EE2">
      <w:pPr>
        <w:pStyle w:val="a3"/>
        <w:spacing w:after="0" w:line="276" w:lineRule="auto"/>
        <w:rPr>
          <w:rFonts w:eastAsia="Tahoma" w:cs="Times New Roman"/>
          <w:sz w:val="24"/>
          <w:szCs w:val="24"/>
          <w:lang w:val="en-GB"/>
        </w:rPr>
      </w:pPr>
      <w:r w:rsidRPr="00F65A1C">
        <w:rPr>
          <w:rFonts w:eastAsia="Tahoma" w:cs="Times New Roman"/>
          <w:sz w:val="24"/>
          <w:szCs w:val="24"/>
          <w:lang w:val="en-GB"/>
        </w:rPr>
        <w:lastRenderedPageBreak/>
        <w:t>Reflection of total general investment capital and current expenditure projections in the budget / MTEF</w:t>
      </w:r>
    </w:p>
    <w:p w14:paraId="743362C3"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Ensuring transparency of progress in implementation of large investment programs</w:t>
      </w:r>
    </w:p>
    <w:p w14:paraId="7260C6AD" w14:textId="77777777" w:rsidR="00B91EE2" w:rsidRPr="00F65A1C" w:rsidRDefault="00B91EE2" w:rsidP="00B91EE2">
      <w:pPr>
        <w:pStyle w:val="a3"/>
        <w:spacing w:after="0" w:line="276" w:lineRule="auto"/>
        <w:rPr>
          <w:rFonts w:cs="Times New Roman"/>
          <w:sz w:val="24"/>
          <w:szCs w:val="24"/>
          <w:lang w:val="en-GB"/>
        </w:rPr>
      </w:pPr>
    </w:p>
    <w:p w14:paraId="05B2D429" w14:textId="77777777" w:rsidR="00B91EE2" w:rsidRPr="00F65A1C" w:rsidRDefault="00B91EE2" w:rsidP="00B91EE2">
      <w:pPr>
        <w:spacing w:after="0" w:line="276" w:lineRule="auto"/>
        <w:ind w:firstLine="720"/>
        <w:jc w:val="both"/>
        <w:rPr>
          <w:rFonts w:ascii="GHEA Grapalat" w:hAnsi="GHEA Grapalat" w:cs="Times New Roman"/>
          <w:bCs/>
          <w:i/>
          <w:sz w:val="24"/>
          <w:szCs w:val="24"/>
          <w:lang w:val="en-GB"/>
        </w:rPr>
      </w:pPr>
    </w:p>
    <w:p w14:paraId="3881DF5E" w14:textId="77777777" w:rsidR="00B91EE2" w:rsidRPr="00F65A1C" w:rsidRDefault="00B91EE2" w:rsidP="00B91EE2">
      <w:pPr>
        <w:spacing w:after="0" w:line="276" w:lineRule="auto"/>
        <w:ind w:left="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6962F502" w14:textId="1A5CE4A9" w:rsidR="00B91EE2" w:rsidRPr="00F65A1C" w:rsidRDefault="00C80F41" w:rsidP="00F65A1C">
      <w:pPr>
        <w:pStyle w:val="a"/>
        <w:numPr>
          <w:ilvl w:val="0"/>
          <w:numId w:val="0"/>
        </w:numPr>
        <w:spacing w:line="276" w:lineRule="auto"/>
        <w:ind w:left="851"/>
        <w:rPr>
          <w:rFonts w:cs="Times New Roman"/>
          <w:sz w:val="24"/>
          <w:szCs w:val="24"/>
          <w:lang w:val="en-GB"/>
        </w:rPr>
      </w:pPr>
      <w:r w:rsidRPr="00F65A1C">
        <w:rPr>
          <w:rFonts w:eastAsia="Tahoma" w:cs="Times New Roman"/>
          <w:sz w:val="24"/>
          <w:szCs w:val="24"/>
          <w:lang w:val="en-GB"/>
        </w:rPr>
        <w:t>56)</w:t>
      </w:r>
      <w:r w:rsidR="00B91EE2" w:rsidRPr="00F65A1C">
        <w:rPr>
          <w:rFonts w:eastAsia="Tahoma" w:cs="Times New Roman"/>
          <w:sz w:val="24"/>
          <w:szCs w:val="24"/>
          <w:lang w:val="en-GB"/>
        </w:rPr>
        <w:t>Attracting large investment programs is a priority, which shall be implemented based on the standard criteria of program selection;</w:t>
      </w:r>
    </w:p>
    <w:p w14:paraId="145E4218" w14:textId="004DACE1" w:rsidR="00B91EE2" w:rsidRPr="00F65A1C" w:rsidRDefault="00C80F41" w:rsidP="00F65A1C">
      <w:pPr>
        <w:pStyle w:val="a"/>
        <w:numPr>
          <w:ilvl w:val="0"/>
          <w:numId w:val="0"/>
        </w:numPr>
        <w:spacing w:line="276" w:lineRule="auto"/>
        <w:ind w:left="1211" w:hanging="360"/>
        <w:rPr>
          <w:rFonts w:cs="Times New Roman"/>
          <w:sz w:val="24"/>
          <w:szCs w:val="24"/>
          <w:lang w:val="en-GB"/>
        </w:rPr>
      </w:pPr>
      <w:r w:rsidRPr="00F65A1C">
        <w:rPr>
          <w:rFonts w:eastAsia="Tahoma" w:cs="Times New Roman"/>
          <w:sz w:val="24"/>
          <w:szCs w:val="24"/>
          <w:lang w:val="en-GB"/>
        </w:rPr>
        <w:t xml:space="preserve">57) </w:t>
      </w:r>
      <w:r w:rsidR="00B91EE2" w:rsidRPr="00F65A1C">
        <w:rPr>
          <w:rFonts w:eastAsia="Tahoma" w:cs="Times New Roman"/>
          <w:sz w:val="24"/>
          <w:szCs w:val="24"/>
          <w:lang w:val="en-GB"/>
        </w:rPr>
        <w:t>The budget reflects total general investment capital and current/regular expenditure estimates;</w:t>
      </w:r>
    </w:p>
    <w:p w14:paraId="7F1A4990" w14:textId="60680CA9" w:rsidR="00B91EE2" w:rsidRPr="00F65A1C" w:rsidRDefault="009D01BD" w:rsidP="00F65A1C">
      <w:pPr>
        <w:pStyle w:val="a"/>
        <w:numPr>
          <w:ilvl w:val="0"/>
          <w:numId w:val="0"/>
        </w:numPr>
        <w:spacing w:line="276" w:lineRule="auto"/>
        <w:ind w:left="1211" w:hanging="360"/>
        <w:rPr>
          <w:rFonts w:cs="Times New Roman"/>
          <w:b/>
          <w:sz w:val="24"/>
          <w:szCs w:val="24"/>
          <w:lang w:val="en-GB"/>
        </w:rPr>
      </w:pPr>
      <w:r w:rsidRPr="009D01BD">
        <w:rPr>
          <w:rFonts w:eastAsia="Tahoma" w:cs="Times New Roman"/>
          <w:sz w:val="24"/>
          <w:szCs w:val="24"/>
          <w:lang w:val="en-GB"/>
        </w:rPr>
        <w:t>5</w:t>
      </w:r>
      <w:r>
        <w:rPr>
          <w:rFonts w:eastAsia="Tahoma" w:cs="Times New Roman"/>
          <w:sz w:val="24"/>
          <w:szCs w:val="24"/>
          <w:lang w:val="en-GB"/>
        </w:rPr>
        <w:t>8</w:t>
      </w:r>
      <w:r w:rsidR="00C80F41" w:rsidRPr="00F65A1C">
        <w:rPr>
          <w:rFonts w:eastAsia="Tahoma" w:cs="Times New Roman"/>
          <w:sz w:val="24"/>
          <w:szCs w:val="24"/>
          <w:lang w:val="en-GB"/>
        </w:rPr>
        <w:t xml:space="preserve">) </w:t>
      </w:r>
      <w:r w:rsidR="00B91EE2" w:rsidRPr="00F65A1C">
        <w:rPr>
          <w:rFonts w:eastAsia="Tahoma" w:cs="Times New Roman"/>
          <w:sz w:val="24"/>
          <w:szCs w:val="24"/>
          <w:lang w:val="en-GB"/>
        </w:rPr>
        <w:t>There are standard rules and procedures of program implementation; on the annual basis the implementation of large investment program is published and the Government supervises the overall volume of progress in implementation of large investment programs.</w:t>
      </w:r>
    </w:p>
    <w:p w14:paraId="2E851805" w14:textId="77777777" w:rsidR="00B91EE2" w:rsidRPr="00F65A1C" w:rsidRDefault="00B91EE2" w:rsidP="00B91EE2">
      <w:pPr>
        <w:pStyle w:val="ListParagraph"/>
        <w:spacing w:before="0" w:line="276" w:lineRule="auto"/>
        <w:rPr>
          <w:rFonts w:ascii="GHEA Grapalat" w:hAnsi="GHEA Grapalat"/>
          <w:b/>
          <w:bCs/>
          <w:sz w:val="24"/>
          <w:szCs w:val="24"/>
          <w:lang w:val="en-GB"/>
        </w:rPr>
      </w:pPr>
    </w:p>
    <w:p w14:paraId="42F73149" w14:textId="2DAE328D"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w:t>
      </w:r>
      <w:r w:rsidRPr="00F65A1C">
        <w:rPr>
          <w:rFonts w:ascii="GHEA Grapalat" w:hAnsi="GHEA Grapalat" w:cs="Times New Roman"/>
          <w:lang w:val="en-GB"/>
        </w:rPr>
        <w:t xml:space="preserve"> </w:t>
      </w:r>
      <w:proofErr w:type="gramStart"/>
      <w:r w:rsidRPr="00F65A1C">
        <w:rPr>
          <w:rFonts w:ascii="GHEA Grapalat" w:hAnsi="GHEA Grapalat" w:cs="Times New Roman"/>
          <w:lang w:val="en-GB"/>
        </w:rPr>
        <w:t>4</w:t>
      </w:r>
      <w:r w:rsidR="009D01BD">
        <w:rPr>
          <w:rFonts w:ascii="GHEA Grapalat" w:hAnsi="GHEA Grapalat" w:cs="Times New Roman"/>
          <w:lang w:val="en-GB"/>
        </w:rPr>
        <w:t xml:space="preserve">6 </w:t>
      </w:r>
      <w:r w:rsidRPr="00F65A1C">
        <w:rPr>
          <w:rFonts w:ascii="GHEA Grapalat" w:hAnsi="GHEA Grapalat" w:cs="Times New Roman"/>
          <w:lang w:val="en-GB"/>
        </w:rPr>
        <w:t>.</w:t>
      </w:r>
      <w:proofErr w:type="gramEnd"/>
      <w:r w:rsidRPr="00F65A1C">
        <w:rPr>
          <w:rFonts w:ascii="GHEA Grapalat" w:hAnsi="GHEA Grapalat" w:cs="Times New Roman"/>
          <w:lang w:val="en-GB"/>
        </w:rPr>
        <w:t xml:space="preserve"> </w:t>
      </w:r>
      <w:r w:rsidRPr="00F65A1C">
        <w:rPr>
          <w:rFonts w:ascii="GHEA Grapalat" w:eastAsia="Tahoma" w:hAnsi="GHEA Grapalat" w:cs="Times New Roman"/>
          <w:lang w:val="en-GB"/>
        </w:rPr>
        <w:t>Establishing legislative grounds – public investment management methodology</w:t>
      </w:r>
    </w:p>
    <w:p w14:paraId="202AA393" w14:textId="77777777" w:rsidR="00B91EE2" w:rsidRPr="00F65A1C" w:rsidRDefault="00B91EE2" w:rsidP="00B91EE2">
      <w:pPr>
        <w:spacing w:after="0" w:line="276" w:lineRule="auto"/>
        <w:jc w:val="both"/>
        <w:rPr>
          <w:rFonts w:ascii="GHEA Grapalat" w:hAnsi="GHEA Grapalat" w:cs="Times New Roman"/>
          <w:b/>
          <w:bCs/>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B91EE2" w:rsidRPr="000F31B7" w14:paraId="77E90606" w14:textId="77777777" w:rsidTr="00E128DF">
        <w:trPr>
          <w:tblHeader/>
        </w:trPr>
        <w:tc>
          <w:tcPr>
            <w:tcW w:w="3397" w:type="dxa"/>
            <w:shd w:val="clear" w:color="auto" w:fill="9CC2E5" w:themeFill="accent1" w:themeFillTint="99"/>
          </w:tcPr>
          <w:p w14:paraId="1ED20104"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p>
        </w:tc>
        <w:tc>
          <w:tcPr>
            <w:tcW w:w="3828" w:type="dxa"/>
            <w:shd w:val="clear" w:color="auto" w:fill="9CC2E5" w:themeFill="accent1" w:themeFillTint="99"/>
          </w:tcPr>
          <w:p w14:paraId="797DBC48"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67AD2172"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38B084A1" w14:textId="77777777" w:rsidTr="00E128DF">
        <w:trPr>
          <w:trHeight w:val="60"/>
        </w:trPr>
        <w:tc>
          <w:tcPr>
            <w:tcW w:w="3397" w:type="dxa"/>
          </w:tcPr>
          <w:p w14:paraId="41991ECC" w14:textId="520FF0EF" w:rsidR="00B91EE2" w:rsidRPr="00F65A1C" w:rsidRDefault="00B91EE2" w:rsidP="00C80F41">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1</w:t>
            </w:r>
            <w:r w:rsidRPr="00F65A1C">
              <w:rPr>
                <w:rFonts w:ascii="MS Mincho" w:eastAsia="MS Mincho" w:hAnsi="MS Mincho" w:cs="MS Mincho"/>
                <w:bCs/>
                <w:sz w:val="24"/>
                <w:szCs w:val="24"/>
                <w:lang w:val="en-GB"/>
              </w:rPr>
              <w:t>․</w:t>
            </w:r>
            <w:r w:rsidRPr="00F65A1C">
              <w:rPr>
                <w:rFonts w:ascii="GHEA Grapalat" w:hAnsi="GHEA Grapalat"/>
                <w:bCs/>
                <w:sz w:val="24"/>
                <w:szCs w:val="24"/>
                <w:lang w:val="en-GB"/>
              </w:rPr>
              <w:t xml:space="preserve"> Development of </w:t>
            </w:r>
            <w:r w:rsidRPr="00F65A1C">
              <w:rPr>
                <w:rFonts w:ascii="GHEA Grapalat" w:eastAsia="Tahoma" w:hAnsi="GHEA Grapalat"/>
                <w:bCs/>
                <w:sz w:val="24"/>
                <w:szCs w:val="24"/>
                <w:lang w:val="en-GB"/>
              </w:rPr>
              <w:t xml:space="preserve">public investment management </w:t>
            </w:r>
            <w:r w:rsidR="00C80F41" w:rsidRPr="00F65A1C">
              <w:rPr>
                <w:rFonts w:ascii="GHEA Grapalat" w:eastAsia="Tahoma" w:hAnsi="GHEA Grapalat"/>
                <w:bCs/>
                <w:sz w:val="24"/>
                <w:szCs w:val="24"/>
                <w:lang w:val="en-GB"/>
              </w:rPr>
              <w:t>(hereinafter -PIM)</w:t>
            </w:r>
            <w:r w:rsidRPr="00F65A1C">
              <w:rPr>
                <w:rFonts w:ascii="GHEA Grapalat" w:eastAsia="Tahoma" w:hAnsi="GHEA Grapalat"/>
                <w:bCs/>
                <w:sz w:val="24"/>
                <w:szCs w:val="24"/>
                <w:lang w:val="en-GB"/>
              </w:rPr>
              <w:t>handbook</w:t>
            </w:r>
          </w:p>
        </w:tc>
        <w:tc>
          <w:tcPr>
            <w:tcW w:w="3828" w:type="dxa"/>
          </w:tcPr>
          <w:p w14:paraId="2A3F5373" w14:textId="1244B643" w:rsidR="00B91EE2" w:rsidRPr="00F65A1C" w:rsidRDefault="00B91EE2" w:rsidP="00E128DF">
            <w:pPr>
              <w:pStyle w:val="ListParagraph"/>
              <w:numPr>
                <w:ilvl w:val="0"/>
                <w:numId w:val="14"/>
              </w:numPr>
              <w:tabs>
                <w:tab w:val="left" w:pos="26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Development of a handbook, which shall include</w:t>
            </w:r>
            <w:r w:rsidR="00C80F41" w:rsidRPr="00F65A1C">
              <w:rPr>
                <w:rStyle w:val="FootnoteReference"/>
                <w:rFonts w:ascii="GHEA Grapalat" w:eastAsia="Tahoma" w:hAnsi="GHEA Grapalat"/>
                <w:bCs/>
                <w:sz w:val="24"/>
                <w:szCs w:val="24"/>
                <w:lang w:val="en-GB"/>
              </w:rPr>
              <w:footnoteReference w:id="16"/>
            </w:r>
            <w:r w:rsidRPr="00F65A1C">
              <w:rPr>
                <w:rFonts w:ascii="GHEA Grapalat" w:eastAsia="Tahoma" w:hAnsi="GHEA Grapalat"/>
                <w:bCs/>
                <w:sz w:val="24"/>
                <w:szCs w:val="24"/>
                <w:lang w:val="en-GB"/>
              </w:rPr>
              <w:t>:</w:t>
            </w:r>
          </w:p>
          <w:p w14:paraId="5A71265D" w14:textId="77777777" w:rsidR="00B91EE2" w:rsidRPr="00F65A1C" w:rsidRDefault="00B91EE2" w:rsidP="00E128DF">
            <w:pPr>
              <w:pStyle w:val="ListParagraph"/>
              <w:numPr>
                <w:ilvl w:val="0"/>
                <w:numId w:val="49"/>
              </w:numPr>
              <w:tabs>
                <w:tab w:val="left" w:pos="26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Economic analysis of investment programs</w:t>
            </w:r>
          </w:p>
          <w:p w14:paraId="41D9917B" w14:textId="77777777" w:rsidR="00B91EE2" w:rsidRPr="00F65A1C" w:rsidRDefault="00B91EE2" w:rsidP="00E128DF">
            <w:pPr>
              <w:pStyle w:val="ListParagraph"/>
              <w:numPr>
                <w:ilvl w:val="0"/>
                <w:numId w:val="49"/>
              </w:numPr>
              <w:tabs>
                <w:tab w:val="left" w:pos="26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Identification of program selection standard criteria</w:t>
            </w:r>
            <w:r w:rsidRPr="00F65A1C">
              <w:rPr>
                <w:rFonts w:ascii="GHEA Grapalat" w:hAnsi="GHEA Grapalat"/>
                <w:bCs/>
                <w:sz w:val="24"/>
                <w:szCs w:val="24"/>
                <w:lang w:val="en-GB"/>
              </w:rPr>
              <w:t xml:space="preserve"> (</w:t>
            </w:r>
            <w:r w:rsidRPr="00F65A1C">
              <w:rPr>
                <w:rFonts w:ascii="GHEA Grapalat" w:eastAsia="Tahoma" w:hAnsi="GHEA Grapalat"/>
                <w:bCs/>
                <w:sz w:val="24"/>
                <w:szCs w:val="24"/>
                <w:lang w:val="en-GB"/>
              </w:rPr>
              <w:t>priorities</w:t>
            </w:r>
            <w:r w:rsidRPr="00F65A1C">
              <w:rPr>
                <w:rFonts w:ascii="GHEA Grapalat" w:hAnsi="GHEA Grapalat"/>
                <w:bCs/>
                <w:sz w:val="24"/>
                <w:szCs w:val="24"/>
                <w:lang w:val="en-GB"/>
              </w:rPr>
              <w:t>)</w:t>
            </w:r>
            <w:r w:rsidRPr="00F65A1C">
              <w:rPr>
                <w:rFonts w:ascii="GHEA Grapalat" w:eastAsia="Tahoma" w:hAnsi="GHEA Grapalat"/>
                <w:bCs/>
                <w:sz w:val="24"/>
                <w:szCs w:val="24"/>
                <w:lang w:val="en-GB"/>
              </w:rPr>
              <w:t xml:space="preserve"> </w:t>
            </w:r>
          </w:p>
          <w:p w14:paraId="52AEF167" w14:textId="77777777" w:rsidR="00B91EE2" w:rsidRPr="00F65A1C" w:rsidRDefault="00B91EE2" w:rsidP="00E128DF">
            <w:pPr>
              <w:pStyle w:val="ListParagraph"/>
              <w:numPr>
                <w:ilvl w:val="0"/>
                <w:numId w:val="49"/>
              </w:numPr>
              <w:tabs>
                <w:tab w:val="left" w:pos="26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 xml:space="preserve">Projections of total capital expenditure of investment projects </w:t>
            </w:r>
          </w:p>
          <w:p w14:paraId="1C6FCE78" w14:textId="77777777" w:rsidR="00B91EE2" w:rsidRPr="00F65A1C" w:rsidRDefault="00B91EE2" w:rsidP="00E128DF">
            <w:pPr>
              <w:pStyle w:val="ListParagraph"/>
              <w:numPr>
                <w:ilvl w:val="0"/>
                <w:numId w:val="49"/>
              </w:numPr>
              <w:tabs>
                <w:tab w:val="left" w:pos="26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 xml:space="preserve">Current expenditure estimates of investment projects for at least three years </w:t>
            </w:r>
          </w:p>
          <w:p w14:paraId="0850811A" w14:textId="77777777" w:rsidR="00B91EE2" w:rsidRPr="00F65A1C" w:rsidRDefault="00B91EE2" w:rsidP="00E128DF">
            <w:pPr>
              <w:pStyle w:val="ListParagraph"/>
              <w:numPr>
                <w:ilvl w:val="0"/>
                <w:numId w:val="49"/>
              </w:numPr>
              <w:tabs>
                <w:tab w:val="left" w:pos="26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 xml:space="preserve">Rules and procedures for project implementation and monitoring </w:t>
            </w:r>
          </w:p>
          <w:p w14:paraId="13757C11" w14:textId="77777777" w:rsidR="00B91EE2" w:rsidRPr="00F65A1C" w:rsidRDefault="00B91EE2" w:rsidP="00E128DF">
            <w:pPr>
              <w:pStyle w:val="ListParagraph"/>
              <w:numPr>
                <w:ilvl w:val="0"/>
                <w:numId w:val="49"/>
              </w:numPr>
              <w:tabs>
                <w:tab w:val="left" w:pos="26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lastRenderedPageBreak/>
              <w:t>Assessment of project implementation results</w:t>
            </w:r>
            <w:r w:rsidRPr="00F65A1C">
              <w:rPr>
                <w:rFonts w:ascii="GHEA Grapalat" w:hAnsi="GHEA Grapalat"/>
                <w:bCs/>
                <w:sz w:val="24"/>
                <w:szCs w:val="24"/>
                <w:lang w:val="en-GB"/>
              </w:rPr>
              <w:t xml:space="preserve"> (ex-post evaluation)</w:t>
            </w:r>
          </w:p>
          <w:p w14:paraId="1D2565CE" w14:textId="77777777" w:rsidR="00B91EE2" w:rsidRPr="00F65A1C" w:rsidRDefault="00B91EE2" w:rsidP="00E128DF">
            <w:pPr>
              <w:pStyle w:val="ListParagraph"/>
              <w:numPr>
                <w:ilvl w:val="0"/>
                <w:numId w:val="50"/>
              </w:numPr>
              <w:tabs>
                <w:tab w:val="left" w:pos="26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Feedback from project beneficiary public bodies</w:t>
            </w:r>
          </w:p>
          <w:p w14:paraId="3EBF4A35" w14:textId="77777777" w:rsidR="00B91EE2" w:rsidRPr="00F65A1C" w:rsidRDefault="00B91EE2" w:rsidP="00E128DF">
            <w:pPr>
              <w:pStyle w:val="ListParagraph"/>
              <w:numPr>
                <w:ilvl w:val="0"/>
                <w:numId w:val="50"/>
              </w:numPr>
              <w:tabs>
                <w:tab w:val="left" w:pos="263"/>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Approval of the final version of the projects</w:t>
            </w:r>
          </w:p>
        </w:tc>
        <w:tc>
          <w:tcPr>
            <w:tcW w:w="3260" w:type="dxa"/>
          </w:tcPr>
          <w:p w14:paraId="4B8E99D6" w14:textId="489AE587" w:rsidR="00B91EE2" w:rsidRPr="00F65A1C" w:rsidRDefault="00B91EE2" w:rsidP="00C80F41">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lastRenderedPageBreak/>
              <w:t xml:space="preserve">Public investment management handbook </w:t>
            </w:r>
            <w:r w:rsidR="009D01BD">
              <w:rPr>
                <w:rFonts w:ascii="GHEA Grapalat" w:eastAsia="Tahoma" w:hAnsi="GHEA Grapalat"/>
                <w:bCs/>
                <w:sz w:val="24"/>
                <w:szCs w:val="24"/>
                <w:lang w:val="en-GB"/>
              </w:rPr>
              <w:t xml:space="preserve">is </w:t>
            </w:r>
            <w:r w:rsidRPr="00F65A1C">
              <w:rPr>
                <w:rFonts w:ascii="GHEA Grapalat" w:eastAsia="Tahoma" w:hAnsi="GHEA Grapalat"/>
                <w:bCs/>
                <w:sz w:val="24"/>
                <w:szCs w:val="24"/>
                <w:lang w:val="en-GB"/>
              </w:rPr>
              <w:t xml:space="preserve">developed and </w:t>
            </w:r>
            <w:r w:rsidR="00C80F41" w:rsidRPr="00F65A1C">
              <w:rPr>
                <w:rFonts w:ascii="GHEA Grapalat" w:eastAsia="Tahoma" w:hAnsi="GHEA Grapalat"/>
                <w:bCs/>
                <w:sz w:val="24"/>
                <w:szCs w:val="24"/>
                <w:lang w:val="en-GB"/>
              </w:rPr>
              <w:t xml:space="preserve">ready for piloting </w:t>
            </w:r>
          </w:p>
        </w:tc>
      </w:tr>
      <w:tr w:rsidR="00B91EE2" w:rsidRPr="000F31B7" w14:paraId="632D985D" w14:textId="77777777" w:rsidTr="00E128DF">
        <w:trPr>
          <w:trHeight w:val="60"/>
        </w:trPr>
        <w:tc>
          <w:tcPr>
            <w:tcW w:w="3397" w:type="dxa"/>
          </w:tcPr>
          <w:p w14:paraId="66DCDED1" w14:textId="1791B880" w:rsidR="00B91EE2" w:rsidRPr="009D01BD" w:rsidRDefault="00B91EE2" w:rsidP="009136B1">
            <w:pPr>
              <w:pStyle w:val="ListParagraph"/>
              <w:spacing w:before="0" w:line="276" w:lineRule="auto"/>
              <w:ind w:left="0"/>
              <w:rPr>
                <w:rFonts w:ascii="Times New Roman" w:hAnsi="Times New Roman"/>
                <w:bCs/>
                <w:sz w:val="24"/>
                <w:szCs w:val="24"/>
                <w:lang w:val="en-US"/>
              </w:rPr>
            </w:pPr>
            <w:r w:rsidRPr="004012AF">
              <w:rPr>
                <w:rFonts w:ascii="GHEA Grapalat" w:hAnsi="GHEA Grapalat"/>
                <w:bCs/>
                <w:sz w:val="24"/>
                <w:szCs w:val="24"/>
                <w:lang w:val="en-GB"/>
              </w:rPr>
              <w:t>2</w:t>
            </w:r>
            <w:r w:rsidRPr="009D01BD">
              <w:rPr>
                <w:rFonts w:ascii="MS Mincho" w:eastAsia="MS Mincho" w:hAnsi="MS Mincho" w:cs="MS Mincho"/>
                <w:bCs/>
                <w:sz w:val="24"/>
                <w:szCs w:val="24"/>
                <w:lang w:val="en-GB"/>
              </w:rPr>
              <w:t>․</w:t>
            </w:r>
            <w:r w:rsidRPr="009D01BD">
              <w:rPr>
                <w:rFonts w:ascii="GHEA Grapalat" w:hAnsi="GHEA Grapalat"/>
                <w:bCs/>
                <w:sz w:val="24"/>
                <w:szCs w:val="24"/>
                <w:lang w:val="en-GB"/>
              </w:rPr>
              <w:t xml:space="preserve"> </w:t>
            </w:r>
            <w:r w:rsidRPr="009D01BD">
              <w:rPr>
                <w:rFonts w:ascii="GHEA Grapalat" w:hAnsi="GHEA Grapalat"/>
                <w:lang w:val="en-GB"/>
              </w:rPr>
              <w:t xml:space="preserve"> </w:t>
            </w:r>
            <w:r w:rsidRPr="009D01BD">
              <w:rPr>
                <w:rFonts w:ascii="GHEA Grapalat" w:hAnsi="GHEA Grapalat"/>
                <w:bCs/>
                <w:sz w:val="24"/>
                <w:szCs w:val="24"/>
                <w:lang w:val="en-GB"/>
              </w:rPr>
              <w:t xml:space="preserve">Public investment management handbook testing and </w:t>
            </w:r>
            <w:r w:rsidR="009136B1" w:rsidRPr="009D01BD">
              <w:rPr>
                <w:rFonts w:ascii="GHEA Grapalat" w:hAnsi="GHEA Grapalat"/>
                <w:bCs/>
                <w:sz w:val="24"/>
                <w:szCs w:val="24"/>
                <w:lang w:val="en-GB"/>
              </w:rPr>
              <w:t xml:space="preserve">registration </w:t>
            </w:r>
            <w:r w:rsidRPr="009D01BD">
              <w:rPr>
                <w:rFonts w:ascii="GHEA Grapalat" w:hAnsi="GHEA Grapalat"/>
                <w:bCs/>
                <w:sz w:val="24"/>
                <w:szCs w:val="24"/>
                <w:lang w:val="en-GB"/>
              </w:rPr>
              <w:t xml:space="preserve">of deficiencies </w:t>
            </w:r>
          </w:p>
        </w:tc>
        <w:tc>
          <w:tcPr>
            <w:tcW w:w="3828" w:type="dxa"/>
          </w:tcPr>
          <w:p w14:paraId="425CD8F5" w14:textId="77777777" w:rsidR="00B91EE2" w:rsidRPr="00F65A1C" w:rsidRDefault="00B91EE2" w:rsidP="00E128DF">
            <w:pPr>
              <w:pStyle w:val="ListParagraph"/>
              <w:numPr>
                <w:ilvl w:val="0"/>
                <w:numId w:val="14"/>
              </w:numPr>
              <w:tabs>
                <w:tab w:val="left" w:pos="406"/>
              </w:tabs>
              <w:spacing w:before="0" w:line="276" w:lineRule="auto"/>
              <w:ind w:left="70" w:firstLine="1"/>
              <w:rPr>
                <w:rFonts w:ascii="GHEA Grapalat" w:hAnsi="GHEA Grapalat"/>
                <w:bCs/>
                <w:sz w:val="24"/>
                <w:szCs w:val="24"/>
                <w:lang w:val="en-US"/>
              </w:rPr>
            </w:pPr>
            <w:r w:rsidRPr="00F65A1C">
              <w:rPr>
                <w:rFonts w:ascii="GHEA Grapalat" w:eastAsia="Tahoma" w:hAnsi="GHEA Grapalat"/>
                <w:bCs/>
                <w:sz w:val="24"/>
                <w:szCs w:val="24"/>
                <w:lang w:val="en-US"/>
              </w:rPr>
              <w:t>Selection of ministries for testing the handbooks</w:t>
            </w:r>
          </w:p>
          <w:p w14:paraId="7D2BC4E8" w14:textId="0AFD3EF6" w:rsidR="00FC3584" w:rsidRPr="004012AF" w:rsidRDefault="00FC3584" w:rsidP="009D01BD">
            <w:pPr>
              <w:pStyle w:val="ListParagraph"/>
              <w:numPr>
                <w:ilvl w:val="0"/>
                <w:numId w:val="94"/>
              </w:numPr>
              <w:tabs>
                <w:tab w:val="left" w:pos="406"/>
              </w:tabs>
              <w:spacing w:before="0" w:line="276" w:lineRule="auto"/>
              <w:ind w:left="318"/>
              <w:rPr>
                <w:rFonts w:ascii="GHEA Grapalat" w:hAnsi="GHEA Grapalat"/>
                <w:bCs/>
                <w:sz w:val="24"/>
                <w:szCs w:val="24"/>
                <w:lang w:val="en-US"/>
              </w:rPr>
            </w:pPr>
            <w:r w:rsidRPr="004012AF">
              <w:rPr>
                <w:rFonts w:ascii="GHEA Grapalat" w:hAnsi="GHEA Grapalat"/>
                <w:bCs/>
                <w:sz w:val="24"/>
                <w:szCs w:val="24"/>
                <w:lang w:val="en-US"/>
              </w:rPr>
              <w:t>Testing of handbook</w:t>
            </w:r>
          </w:p>
          <w:p w14:paraId="2736A945" w14:textId="101AF5BC" w:rsidR="00B91EE2" w:rsidRPr="004012AF" w:rsidRDefault="00FC3584" w:rsidP="00E128DF">
            <w:pPr>
              <w:pStyle w:val="ListParagraph"/>
              <w:numPr>
                <w:ilvl w:val="0"/>
                <w:numId w:val="14"/>
              </w:numPr>
              <w:tabs>
                <w:tab w:val="left" w:pos="406"/>
              </w:tabs>
              <w:spacing w:before="0" w:line="276" w:lineRule="auto"/>
              <w:ind w:left="70" w:firstLine="1"/>
              <w:rPr>
                <w:rFonts w:ascii="GHEA Grapalat" w:hAnsi="GHEA Grapalat"/>
                <w:bCs/>
                <w:sz w:val="24"/>
                <w:szCs w:val="24"/>
                <w:lang w:val="en-US"/>
              </w:rPr>
            </w:pPr>
            <w:r w:rsidRPr="004012AF">
              <w:rPr>
                <w:rFonts w:ascii="GHEA Grapalat" w:eastAsia="Tahoma" w:hAnsi="GHEA Grapalat"/>
                <w:bCs/>
                <w:sz w:val="24"/>
                <w:szCs w:val="24"/>
                <w:lang w:val="en-US"/>
              </w:rPr>
              <w:t xml:space="preserve">Registering </w:t>
            </w:r>
            <w:r w:rsidR="00B91EE2" w:rsidRPr="004012AF">
              <w:rPr>
                <w:rFonts w:ascii="GHEA Grapalat" w:eastAsia="Tahoma" w:hAnsi="GHEA Grapalat"/>
                <w:bCs/>
                <w:sz w:val="24"/>
                <w:szCs w:val="24"/>
                <w:lang w:val="en-US"/>
              </w:rPr>
              <w:t>the deficiencies</w:t>
            </w:r>
          </w:p>
          <w:p w14:paraId="770887F7" w14:textId="7551F59A" w:rsidR="00B91EE2" w:rsidRPr="009D01BD" w:rsidRDefault="00FC3584" w:rsidP="009D01BD">
            <w:pPr>
              <w:pStyle w:val="ListParagraph"/>
              <w:tabs>
                <w:tab w:val="left" w:pos="263"/>
              </w:tabs>
              <w:spacing w:before="0" w:line="276" w:lineRule="auto"/>
              <w:ind w:left="71"/>
              <w:rPr>
                <w:rFonts w:ascii="Times New Roman" w:hAnsi="Times New Roman"/>
                <w:bCs/>
                <w:sz w:val="24"/>
                <w:szCs w:val="24"/>
                <w:lang w:val="en-US"/>
              </w:rPr>
            </w:pPr>
            <w:r w:rsidRPr="009D01BD">
              <w:rPr>
                <w:rFonts w:ascii="Times New Roman" w:eastAsia="Tahoma" w:hAnsi="Times New Roman"/>
                <w:bCs/>
                <w:sz w:val="24"/>
                <w:szCs w:val="24"/>
                <w:lang w:val="en-US"/>
              </w:rPr>
              <w:t xml:space="preserve"> </w:t>
            </w:r>
          </w:p>
        </w:tc>
        <w:tc>
          <w:tcPr>
            <w:tcW w:w="3260" w:type="dxa"/>
          </w:tcPr>
          <w:p w14:paraId="1D550F03" w14:textId="6447F9A6" w:rsidR="00B91EE2" w:rsidRPr="009D01BD" w:rsidRDefault="00FC3584" w:rsidP="00FC3584">
            <w:pPr>
              <w:pStyle w:val="ListParagraph"/>
              <w:spacing w:before="0" w:line="276" w:lineRule="auto"/>
              <w:ind w:left="0"/>
              <w:rPr>
                <w:rFonts w:ascii="Times New Roman" w:hAnsi="Times New Roman"/>
                <w:bCs/>
                <w:sz w:val="24"/>
                <w:szCs w:val="24"/>
                <w:lang w:val="en-US"/>
              </w:rPr>
            </w:pPr>
            <w:r w:rsidRPr="004012AF">
              <w:rPr>
                <w:rFonts w:ascii="GHEA Grapalat" w:eastAsia="Tahoma" w:hAnsi="GHEA Grapalat"/>
                <w:bCs/>
                <w:sz w:val="24"/>
                <w:szCs w:val="24"/>
                <w:lang w:val="en-GB"/>
              </w:rPr>
              <w:t xml:space="preserve">Report on </w:t>
            </w:r>
            <w:r w:rsidRPr="004012AF">
              <w:rPr>
                <w:rFonts w:ascii="GHEA Grapalat" w:eastAsia="Tahoma" w:hAnsi="GHEA Grapalat"/>
                <w:bCs/>
                <w:sz w:val="24"/>
                <w:szCs w:val="24"/>
                <w:lang w:val="en-US"/>
              </w:rPr>
              <w:t>testing results and existing deficiencies</w:t>
            </w:r>
            <w:r w:rsidRPr="009D01BD">
              <w:rPr>
                <w:rFonts w:ascii="Times New Roman" w:eastAsia="Tahoma" w:hAnsi="Times New Roman"/>
                <w:bCs/>
                <w:sz w:val="24"/>
                <w:szCs w:val="24"/>
                <w:lang w:val="en-US"/>
              </w:rPr>
              <w:t xml:space="preserve"> </w:t>
            </w:r>
          </w:p>
        </w:tc>
      </w:tr>
      <w:tr w:rsidR="00B91EE2" w:rsidRPr="000F31B7" w14:paraId="56836DBD" w14:textId="77777777" w:rsidTr="00E128DF">
        <w:trPr>
          <w:trHeight w:val="60"/>
        </w:trPr>
        <w:tc>
          <w:tcPr>
            <w:tcW w:w="3397" w:type="dxa"/>
          </w:tcPr>
          <w:p w14:paraId="673B236A" w14:textId="20321A68" w:rsidR="00B91EE2" w:rsidRPr="009D01BD" w:rsidRDefault="00B91EE2" w:rsidP="00E128DF">
            <w:pPr>
              <w:pStyle w:val="ListParagraph"/>
              <w:spacing w:before="0" w:line="276" w:lineRule="auto"/>
              <w:ind w:left="0"/>
              <w:rPr>
                <w:rFonts w:ascii="GHEA Grapalat" w:hAnsi="GHEA Grapalat"/>
                <w:bCs/>
                <w:sz w:val="24"/>
                <w:szCs w:val="24"/>
                <w:lang w:val="en-GB"/>
              </w:rPr>
            </w:pPr>
            <w:r w:rsidRPr="004012AF">
              <w:rPr>
                <w:rFonts w:ascii="GHEA Grapalat" w:hAnsi="GHEA Grapalat"/>
                <w:bCs/>
                <w:sz w:val="24"/>
                <w:szCs w:val="24"/>
                <w:lang w:val="en-GB"/>
              </w:rPr>
              <w:t>3</w:t>
            </w:r>
            <w:r w:rsidRPr="009D01BD">
              <w:rPr>
                <w:rFonts w:ascii="MS Mincho" w:eastAsia="MS Mincho" w:hAnsi="MS Mincho" w:cs="MS Mincho"/>
                <w:bCs/>
                <w:sz w:val="24"/>
                <w:szCs w:val="24"/>
                <w:lang w:val="en-GB"/>
              </w:rPr>
              <w:t>․</w:t>
            </w:r>
            <w:r w:rsidRPr="009D01BD">
              <w:rPr>
                <w:rFonts w:ascii="GHEA Grapalat" w:hAnsi="GHEA Grapalat"/>
                <w:bCs/>
                <w:sz w:val="24"/>
                <w:szCs w:val="24"/>
                <w:lang w:val="en-GB"/>
              </w:rPr>
              <w:t xml:space="preserve"> Revision </w:t>
            </w:r>
            <w:r w:rsidR="00FC3584" w:rsidRPr="009D01BD">
              <w:rPr>
                <w:rFonts w:ascii="GHEA Grapalat" w:hAnsi="GHEA Grapalat"/>
                <w:bCs/>
                <w:sz w:val="24"/>
                <w:szCs w:val="24"/>
                <w:lang w:val="en-GB"/>
              </w:rPr>
              <w:t xml:space="preserve"> and approval </w:t>
            </w:r>
            <w:r w:rsidRPr="009D01BD">
              <w:rPr>
                <w:rFonts w:ascii="GHEA Grapalat" w:hAnsi="GHEA Grapalat"/>
                <w:bCs/>
                <w:sz w:val="24"/>
                <w:szCs w:val="24"/>
                <w:lang w:val="en-GB"/>
              </w:rPr>
              <w:t>of public investments management handbook</w:t>
            </w:r>
          </w:p>
        </w:tc>
        <w:tc>
          <w:tcPr>
            <w:tcW w:w="3828" w:type="dxa"/>
          </w:tcPr>
          <w:p w14:paraId="62CA8E78" w14:textId="384133F1" w:rsidR="00B91EE2" w:rsidRPr="009D01BD" w:rsidRDefault="00B91EE2" w:rsidP="00E128DF">
            <w:pPr>
              <w:pStyle w:val="ListParagraph"/>
              <w:numPr>
                <w:ilvl w:val="0"/>
                <w:numId w:val="14"/>
              </w:numPr>
              <w:tabs>
                <w:tab w:val="left" w:pos="263"/>
              </w:tabs>
              <w:spacing w:before="0" w:line="276" w:lineRule="auto"/>
              <w:ind w:left="-29" w:firstLine="0"/>
              <w:rPr>
                <w:rFonts w:ascii="GHEA Grapalat" w:hAnsi="GHEA Grapalat"/>
                <w:bCs/>
                <w:sz w:val="24"/>
                <w:szCs w:val="24"/>
                <w:lang w:val="en-GB"/>
              </w:rPr>
            </w:pPr>
            <w:r w:rsidRPr="009D01BD">
              <w:rPr>
                <w:rFonts w:ascii="GHEA Grapalat" w:eastAsia="Tahoma" w:hAnsi="GHEA Grapalat"/>
                <w:bCs/>
                <w:sz w:val="24"/>
                <w:szCs w:val="24"/>
                <w:lang w:val="en-GB"/>
              </w:rPr>
              <w:t xml:space="preserve">Revision of handbook based on the </w:t>
            </w:r>
            <w:r w:rsidR="00FC3584" w:rsidRPr="009D01BD">
              <w:rPr>
                <w:rFonts w:ascii="GHEA Grapalat" w:eastAsia="Tahoma" w:hAnsi="GHEA Grapalat"/>
                <w:bCs/>
                <w:sz w:val="24"/>
                <w:szCs w:val="24"/>
                <w:lang w:val="en-GB"/>
              </w:rPr>
              <w:t xml:space="preserve">testing </w:t>
            </w:r>
            <w:r w:rsidRPr="009D01BD">
              <w:rPr>
                <w:rFonts w:ascii="GHEA Grapalat" w:eastAsia="Tahoma" w:hAnsi="GHEA Grapalat"/>
                <w:bCs/>
                <w:sz w:val="24"/>
                <w:szCs w:val="24"/>
                <w:lang w:val="en-GB"/>
              </w:rPr>
              <w:t>results</w:t>
            </w:r>
          </w:p>
          <w:p w14:paraId="0FC88031" w14:textId="387267D6" w:rsidR="00B91EE2" w:rsidRPr="009D01BD" w:rsidRDefault="00B91EE2" w:rsidP="009D01BD">
            <w:pPr>
              <w:pStyle w:val="ListParagraph"/>
              <w:numPr>
                <w:ilvl w:val="0"/>
                <w:numId w:val="14"/>
              </w:numPr>
              <w:tabs>
                <w:tab w:val="left" w:pos="263"/>
              </w:tabs>
              <w:spacing w:before="0" w:line="276" w:lineRule="auto"/>
              <w:ind w:left="0" w:firstLine="0"/>
              <w:rPr>
                <w:rFonts w:ascii="GHEA Grapalat" w:hAnsi="GHEA Grapalat"/>
                <w:bCs/>
                <w:sz w:val="24"/>
                <w:szCs w:val="24"/>
                <w:lang w:val="en-GB"/>
              </w:rPr>
            </w:pPr>
            <w:r w:rsidRPr="009D01BD">
              <w:rPr>
                <w:rFonts w:ascii="GHEA Grapalat" w:eastAsia="Tahoma" w:hAnsi="GHEA Grapalat"/>
                <w:bCs/>
                <w:sz w:val="24"/>
                <w:szCs w:val="24"/>
                <w:lang w:val="en-GB"/>
              </w:rPr>
              <w:t xml:space="preserve">Approval </w:t>
            </w:r>
            <w:r w:rsidR="00FC3584" w:rsidRPr="009D01BD">
              <w:rPr>
                <w:rFonts w:ascii="GHEA Grapalat" w:eastAsia="Tahoma" w:hAnsi="GHEA Grapalat"/>
                <w:bCs/>
                <w:sz w:val="24"/>
                <w:szCs w:val="24"/>
                <w:lang w:val="en-GB"/>
              </w:rPr>
              <w:t xml:space="preserve">of handbook </w:t>
            </w:r>
          </w:p>
        </w:tc>
        <w:tc>
          <w:tcPr>
            <w:tcW w:w="3260" w:type="dxa"/>
          </w:tcPr>
          <w:p w14:paraId="19EA8F2D" w14:textId="18065AEE" w:rsidR="00B91EE2" w:rsidRPr="009D01BD" w:rsidRDefault="00B91EE2" w:rsidP="00FC3584">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 xml:space="preserve">Public investments management handbook is </w:t>
            </w:r>
            <w:r w:rsidR="00FC3584" w:rsidRPr="009D01BD">
              <w:rPr>
                <w:rFonts w:ascii="GHEA Grapalat" w:eastAsia="Tahoma" w:hAnsi="GHEA Grapalat"/>
                <w:bCs/>
                <w:sz w:val="24"/>
                <w:szCs w:val="24"/>
                <w:lang w:val="en-GB"/>
              </w:rPr>
              <w:t xml:space="preserve">approved by the RA government </w:t>
            </w:r>
          </w:p>
        </w:tc>
      </w:tr>
    </w:tbl>
    <w:p w14:paraId="0B15D4F0" w14:textId="77777777" w:rsidR="00B91EE2" w:rsidRPr="004012AF" w:rsidRDefault="00B91EE2" w:rsidP="00B91EE2">
      <w:pPr>
        <w:spacing w:after="0" w:line="276" w:lineRule="auto"/>
        <w:jc w:val="both"/>
        <w:rPr>
          <w:rFonts w:ascii="GHEA Grapalat" w:hAnsi="GHEA Grapalat" w:cs="Times New Roman"/>
          <w:b/>
          <w:bCs/>
          <w:sz w:val="24"/>
          <w:szCs w:val="24"/>
          <w:lang w:val="en-GB"/>
        </w:rPr>
      </w:pPr>
    </w:p>
    <w:p w14:paraId="5F96B687" w14:textId="46DB1C4D" w:rsidR="00B91EE2" w:rsidRPr="004012AF" w:rsidRDefault="00B91EE2" w:rsidP="00B91EE2">
      <w:pPr>
        <w:pStyle w:val="Target"/>
        <w:ind w:left="567" w:firstLine="0"/>
        <w:rPr>
          <w:rFonts w:ascii="GHEA Grapalat" w:hAnsi="GHEA Grapalat" w:cs="Times New Roman"/>
          <w:lang w:val="en-GB"/>
        </w:rPr>
      </w:pPr>
      <w:r w:rsidRPr="004012AF">
        <w:rPr>
          <w:rFonts w:ascii="GHEA Grapalat" w:eastAsia="Tahoma" w:hAnsi="GHEA Grapalat" w:cs="Times New Roman"/>
          <w:lang w:val="en-GB"/>
        </w:rPr>
        <w:t>Target</w:t>
      </w:r>
      <w:r w:rsidRPr="004012AF">
        <w:rPr>
          <w:rFonts w:ascii="GHEA Grapalat" w:hAnsi="GHEA Grapalat" w:cs="Times New Roman"/>
          <w:lang w:val="en-GB"/>
        </w:rPr>
        <w:t xml:space="preserve"> 4</w:t>
      </w:r>
      <w:r w:rsidR="00FC3584" w:rsidRPr="004012AF">
        <w:rPr>
          <w:rFonts w:ascii="GHEA Grapalat" w:hAnsi="GHEA Grapalat" w:cs="Times New Roman"/>
          <w:lang w:val="en-GB"/>
        </w:rPr>
        <w:t>7</w:t>
      </w:r>
      <w:r w:rsidRPr="004012AF">
        <w:rPr>
          <w:rFonts w:ascii="GHEA Grapalat" w:hAnsi="GHEA Grapalat" w:cs="Times New Roman"/>
          <w:lang w:val="en-GB"/>
        </w:rPr>
        <w:t xml:space="preserve">. </w:t>
      </w:r>
      <w:r w:rsidRPr="004012AF">
        <w:rPr>
          <w:rFonts w:ascii="GHEA Grapalat" w:eastAsia="Tahoma" w:hAnsi="GHEA Grapalat" w:cs="Times New Roman"/>
          <w:lang w:val="en-GB"/>
        </w:rPr>
        <w:t xml:space="preserve">Capacity building of public investments sector specialists </w:t>
      </w:r>
    </w:p>
    <w:p w14:paraId="33E553DA" w14:textId="77777777" w:rsidR="00B91EE2" w:rsidRPr="004012AF" w:rsidRDefault="00B91EE2" w:rsidP="00B91EE2">
      <w:pPr>
        <w:spacing w:after="0" w:line="276" w:lineRule="auto"/>
        <w:jc w:val="both"/>
        <w:rPr>
          <w:rFonts w:ascii="GHEA Grapalat" w:hAnsi="GHEA Grapalat" w:cs="Times New Roman"/>
          <w:bCs/>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B91EE2" w:rsidRPr="000F31B7" w14:paraId="17A0D170" w14:textId="77777777" w:rsidTr="00E128DF">
        <w:tc>
          <w:tcPr>
            <w:tcW w:w="3397" w:type="dxa"/>
            <w:shd w:val="clear" w:color="auto" w:fill="9CC2E5" w:themeFill="accent1" w:themeFillTint="99"/>
          </w:tcPr>
          <w:p w14:paraId="7FCEA0DE" w14:textId="71CFAE1C" w:rsidR="00B91EE2" w:rsidRPr="004012AF" w:rsidRDefault="00B91EE2" w:rsidP="00E128DF">
            <w:pPr>
              <w:pStyle w:val="ListParagraph"/>
              <w:spacing w:before="0" w:line="276" w:lineRule="auto"/>
              <w:ind w:left="0"/>
              <w:rPr>
                <w:rFonts w:ascii="GHEA Grapalat" w:hAnsi="GHEA Grapalat"/>
                <w:b/>
                <w:bCs/>
                <w:sz w:val="24"/>
                <w:szCs w:val="24"/>
                <w:lang w:val="en-GB"/>
              </w:rPr>
            </w:pPr>
            <w:r w:rsidRPr="004012AF">
              <w:rPr>
                <w:rFonts w:ascii="GHEA Grapalat" w:eastAsia="Tahoma" w:hAnsi="GHEA Grapalat"/>
                <w:b/>
                <w:bCs/>
                <w:sz w:val="24"/>
                <w:szCs w:val="24"/>
                <w:lang w:val="en-GB"/>
              </w:rPr>
              <w:t>Measure</w:t>
            </w:r>
            <w:r w:rsidR="00D3394C">
              <w:rPr>
                <w:rFonts w:ascii="GHEA Grapalat" w:eastAsia="Tahoma" w:hAnsi="GHEA Grapalat"/>
                <w:b/>
                <w:bCs/>
                <w:sz w:val="24"/>
                <w:szCs w:val="24"/>
                <w:lang w:val="en-GB"/>
              </w:rPr>
              <w:t>s</w:t>
            </w:r>
          </w:p>
        </w:tc>
        <w:tc>
          <w:tcPr>
            <w:tcW w:w="3828" w:type="dxa"/>
            <w:shd w:val="clear" w:color="auto" w:fill="9CC2E5" w:themeFill="accent1" w:themeFillTint="99"/>
          </w:tcPr>
          <w:p w14:paraId="34FE5A36" w14:textId="77777777" w:rsidR="00B91EE2" w:rsidRPr="004012AF" w:rsidRDefault="00B91EE2" w:rsidP="00E128DF">
            <w:pPr>
              <w:pStyle w:val="ListParagraph"/>
              <w:spacing w:before="0" w:line="276" w:lineRule="auto"/>
              <w:ind w:left="0"/>
              <w:rPr>
                <w:rFonts w:ascii="GHEA Grapalat" w:hAnsi="GHEA Grapalat"/>
                <w:b/>
                <w:bCs/>
                <w:sz w:val="24"/>
                <w:szCs w:val="24"/>
                <w:lang w:val="en-GB"/>
              </w:rPr>
            </w:pPr>
            <w:r w:rsidRPr="004012AF">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1CD7A34F" w14:textId="77777777" w:rsidR="00B91EE2" w:rsidRPr="004012AF" w:rsidRDefault="00B91EE2" w:rsidP="00E128DF">
            <w:pPr>
              <w:pStyle w:val="ListParagraph"/>
              <w:spacing w:before="0" w:line="276" w:lineRule="auto"/>
              <w:ind w:left="0"/>
              <w:rPr>
                <w:rFonts w:ascii="GHEA Grapalat" w:hAnsi="GHEA Grapalat"/>
                <w:b/>
                <w:bCs/>
                <w:sz w:val="24"/>
                <w:szCs w:val="24"/>
                <w:lang w:val="en-GB"/>
              </w:rPr>
            </w:pPr>
            <w:r w:rsidRPr="004012AF">
              <w:rPr>
                <w:rFonts w:ascii="GHEA Grapalat" w:eastAsia="Tahoma" w:hAnsi="GHEA Grapalat"/>
                <w:b/>
                <w:bCs/>
                <w:sz w:val="24"/>
                <w:szCs w:val="24"/>
                <w:lang w:val="en-GB"/>
              </w:rPr>
              <w:t>Expected result indicator/s</w:t>
            </w:r>
          </w:p>
        </w:tc>
      </w:tr>
      <w:tr w:rsidR="00B91EE2" w:rsidRPr="000F31B7" w14:paraId="24726E2A" w14:textId="77777777" w:rsidTr="00E128DF">
        <w:trPr>
          <w:trHeight w:val="170"/>
        </w:trPr>
        <w:tc>
          <w:tcPr>
            <w:tcW w:w="3397" w:type="dxa"/>
          </w:tcPr>
          <w:p w14:paraId="0F8F70F6" w14:textId="77777777" w:rsidR="00B91EE2" w:rsidRPr="004012AF" w:rsidRDefault="00B91EE2" w:rsidP="00E128DF">
            <w:pPr>
              <w:pStyle w:val="ListParagraph"/>
              <w:spacing w:before="0" w:line="276" w:lineRule="auto"/>
              <w:ind w:left="0"/>
              <w:rPr>
                <w:rFonts w:ascii="GHEA Grapalat" w:hAnsi="GHEA Grapalat"/>
                <w:bCs/>
                <w:sz w:val="24"/>
                <w:szCs w:val="24"/>
                <w:lang w:val="en-GB"/>
              </w:rPr>
            </w:pPr>
            <w:r w:rsidRPr="004012AF">
              <w:rPr>
                <w:rFonts w:ascii="GHEA Grapalat" w:hAnsi="GHEA Grapalat"/>
                <w:bCs/>
                <w:sz w:val="24"/>
                <w:szCs w:val="24"/>
                <w:lang w:val="en-GB"/>
              </w:rPr>
              <w:t>1</w:t>
            </w:r>
            <w:r w:rsidRPr="004012AF">
              <w:rPr>
                <w:rFonts w:ascii="MS Mincho" w:eastAsia="MS Mincho" w:hAnsi="MS Mincho" w:cs="MS Mincho"/>
                <w:bCs/>
                <w:sz w:val="24"/>
                <w:szCs w:val="24"/>
                <w:lang w:val="en-GB"/>
              </w:rPr>
              <w:t>․</w:t>
            </w:r>
            <w:r w:rsidRPr="004012AF">
              <w:rPr>
                <w:rFonts w:ascii="GHEA Grapalat" w:hAnsi="GHEA Grapalat"/>
                <w:bCs/>
                <w:sz w:val="24"/>
                <w:szCs w:val="24"/>
                <w:lang w:val="en-GB"/>
              </w:rPr>
              <w:t xml:space="preserve"> </w:t>
            </w:r>
            <w:r w:rsidRPr="004012AF">
              <w:rPr>
                <w:rFonts w:ascii="GHEA Grapalat" w:eastAsia="Tahoma" w:hAnsi="GHEA Grapalat"/>
                <w:bCs/>
                <w:sz w:val="24"/>
                <w:szCs w:val="24"/>
                <w:lang w:val="en-GB"/>
              </w:rPr>
              <w:t>Development of public investment specialist capacity building program for public investment management training manual</w:t>
            </w:r>
            <w:r w:rsidRPr="004012AF">
              <w:rPr>
                <w:rFonts w:ascii="GHEA Grapalat" w:hAnsi="GHEA Grapalat"/>
                <w:bCs/>
                <w:sz w:val="24"/>
                <w:szCs w:val="24"/>
                <w:lang w:val="en-GB"/>
              </w:rPr>
              <w:t xml:space="preserve"> </w:t>
            </w:r>
          </w:p>
        </w:tc>
        <w:tc>
          <w:tcPr>
            <w:tcW w:w="3828" w:type="dxa"/>
          </w:tcPr>
          <w:p w14:paraId="0CED347C" w14:textId="77777777" w:rsidR="00B91EE2" w:rsidRPr="004012AF" w:rsidRDefault="00B91EE2" w:rsidP="00E128DF">
            <w:pPr>
              <w:pStyle w:val="ListParagraph"/>
              <w:numPr>
                <w:ilvl w:val="0"/>
                <w:numId w:val="14"/>
              </w:numPr>
              <w:tabs>
                <w:tab w:val="left" w:pos="341"/>
              </w:tabs>
              <w:spacing w:before="0" w:line="276" w:lineRule="auto"/>
              <w:ind w:left="0" w:firstLine="1"/>
              <w:rPr>
                <w:rFonts w:ascii="GHEA Grapalat" w:hAnsi="GHEA Grapalat"/>
                <w:bCs/>
                <w:sz w:val="24"/>
                <w:szCs w:val="24"/>
                <w:lang w:val="en-GB"/>
              </w:rPr>
            </w:pPr>
            <w:r w:rsidRPr="004012AF">
              <w:rPr>
                <w:rFonts w:ascii="GHEA Grapalat" w:eastAsia="Tahoma" w:hAnsi="GHEA Grapalat"/>
                <w:bCs/>
                <w:sz w:val="24"/>
                <w:szCs w:val="24"/>
                <w:lang w:val="en-GB"/>
              </w:rPr>
              <w:t>Capacity assessment, inventory of knowledge needed for public investment specialists</w:t>
            </w:r>
          </w:p>
          <w:p w14:paraId="0303257C" w14:textId="5ED98685" w:rsidR="00B91EE2" w:rsidRPr="004012AF" w:rsidRDefault="00B91EE2" w:rsidP="00E128DF">
            <w:pPr>
              <w:pStyle w:val="ListParagraph"/>
              <w:numPr>
                <w:ilvl w:val="0"/>
                <w:numId w:val="14"/>
              </w:numPr>
              <w:tabs>
                <w:tab w:val="left" w:pos="341"/>
              </w:tabs>
              <w:spacing w:before="0" w:line="276" w:lineRule="auto"/>
              <w:ind w:left="0" w:firstLine="1"/>
              <w:rPr>
                <w:rFonts w:ascii="GHEA Grapalat" w:hAnsi="GHEA Grapalat"/>
                <w:bCs/>
                <w:sz w:val="24"/>
                <w:szCs w:val="24"/>
                <w:lang w:val="en-GB"/>
              </w:rPr>
            </w:pPr>
            <w:r w:rsidRPr="004012AF">
              <w:rPr>
                <w:rFonts w:ascii="GHEA Grapalat" w:eastAsia="Tahoma" w:hAnsi="GHEA Grapalat"/>
                <w:bCs/>
                <w:sz w:val="24"/>
                <w:szCs w:val="24"/>
                <w:lang w:val="en-GB"/>
              </w:rPr>
              <w:t xml:space="preserve">Development of capacity </w:t>
            </w:r>
            <w:r w:rsidR="00FC3584" w:rsidRPr="004012AF">
              <w:rPr>
                <w:rFonts w:ascii="GHEA Grapalat" w:eastAsia="Tahoma" w:hAnsi="GHEA Grapalat"/>
                <w:bCs/>
                <w:sz w:val="24"/>
                <w:szCs w:val="24"/>
                <w:lang w:val="en-GB"/>
              </w:rPr>
              <w:t xml:space="preserve">building </w:t>
            </w:r>
            <w:r w:rsidRPr="004012AF">
              <w:rPr>
                <w:rFonts w:ascii="GHEA Grapalat" w:eastAsia="Tahoma" w:hAnsi="GHEA Grapalat"/>
                <w:bCs/>
                <w:sz w:val="24"/>
                <w:szCs w:val="24"/>
                <w:lang w:val="en-GB"/>
              </w:rPr>
              <w:t xml:space="preserve">program </w:t>
            </w:r>
            <w:r w:rsidR="00FC3584" w:rsidRPr="004012AF">
              <w:rPr>
                <w:rFonts w:ascii="GHEA Grapalat" w:eastAsia="Tahoma" w:hAnsi="GHEA Grapalat"/>
                <w:bCs/>
                <w:sz w:val="24"/>
                <w:szCs w:val="24"/>
                <w:lang w:val="en-GB"/>
              </w:rPr>
              <w:t xml:space="preserve">for  </w:t>
            </w:r>
            <w:r w:rsidRPr="004012AF">
              <w:rPr>
                <w:rFonts w:ascii="GHEA Grapalat" w:eastAsia="Tahoma" w:hAnsi="GHEA Grapalat"/>
                <w:bCs/>
                <w:sz w:val="24"/>
                <w:szCs w:val="24"/>
                <w:lang w:val="en-GB"/>
              </w:rPr>
              <w:t>public investment specialists</w:t>
            </w:r>
          </w:p>
          <w:p w14:paraId="2AC1AE83" w14:textId="5A0A8045" w:rsidR="00B91EE2" w:rsidRPr="004012AF" w:rsidRDefault="00B91EE2" w:rsidP="00F65A1C">
            <w:pPr>
              <w:pStyle w:val="ListParagraph"/>
              <w:tabs>
                <w:tab w:val="left" w:pos="341"/>
              </w:tabs>
              <w:spacing w:before="0" w:line="276" w:lineRule="auto"/>
              <w:ind w:left="0"/>
              <w:rPr>
                <w:rFonts w:ascii="GHEA Grapalat" w:hAnsi="GHEA Grapalat"/>
                <w:bCs/>
                <w:sz w:val="24"/>
                <w:szCs w:val="24"/>
                <w:lang w:val="en-GB"/>
              </w:rPr>
            </w:pPr>
          </w:p>
        </w:tc>
        <w:tc>
          <w:tcPr>
            <w:tcW w:w="3260" w:type="dxa"/>
          </w:tcPr>
          <w:p w14:paraId="63508E5D" w14:textId="5840B185" w:rsidR="00B91EE2" w:rsidRPr="004012AF" w:rsidRDefault="00FC3584" w:rsidP="00E128DF">
            <w:pPr>
              <w:pStyle w:val="ListParagraph"/>
              <w:numPr>
                <w:ilvl w:val="0"/>
                <w:numId w:val="14"/>
              </w:numPr>
              <w:tabs>
                <w:tab w:val="left" w:pos="339"/>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 xml:space="preserve">Capacity building programme is developed </w:t>
            </w:r>
          </w:p>
        </w:tc>
      </w:tr>
      <w:tr w:rsidR="00B91EE2" w:rsidRPr="000F31B7" w14:paraId="3010F60F" w14:textId="77777777" w:rsidTr="00E128DF">
        <w:trPr>
          <w:trHeight w:val="170"/>
        </w:trPr>
        <w:tc>
          <w:tcPr>
            <w:tcW w:w="3397" w:type="dxa"/>
          </w:tcPr>
          <w:p w14:paraId="54F8F5B5" w14:textId="44E715C1" w:rsidR="00B91EE2" w:rsidRPr="00F65A1C" w:rsidRDefault="00B91EE2" w:rsidP="00FC3584">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2</w:t>
            </w:r>
            <w:r w:rsidRPr="00F65A1C">
              <w:rPr>
                <w:rFonts w:ascii="MS Mincho" w:eastAsia="MS Mincho" w:hAnsi="MS Mincho" w:cs="MS Mincho"/>
                <w:bCs/>
                <w:sz w:val="24"/>
                <w:szCs w:val="24"/>
                <w:lang w:val="en-GB"/>
              </w:rPr>
              <w:t>․</w:t>
            </w:r>
            <w:r w:rsidRPr="00F65A1C">
              <w:rPr>
                <w:rFonts w:ascii="GHEA Grapalat" w:hAnsi="GHEA Grapalat"/>
                <w:bCs/>
                <w:sz w:val="24"/>
                <w:szCs w:val="24"/>
                <w:lang w:val="en-GB"/>
              </w:rPr>
              <w:t xml:space="preserve"> </w:t>
            </w:r>
            <w:r w:rsidR="00FC3584" w:rsidRPr="00F65A1C">
              <w:rPr>
                <w:rFonts w:ascii="GHEA Grapalat" w:hAnsi="GHEA Grapalat"/>
                <w:bCs/>
                <w:sz w:val="24"/>
                <w:szCs w:val="24"/>
                <w:lang w:val="en-GB"/>
              </w:rPr>
              <w:t xml:space="preserve">Capacity building </w:t>
            </w:r>
          </w:p>
        </w:tc>
        <w:tc>
          <w:tcPr>
            <w:tcW w:w="3828" w:type="dxa"/>
          </w:tcPr>
          <w:p w14:paraId="6DF70049" w14:textId="703A702A" w:rsidR="00B91EE2" w:rsidRPr="00F65A1C" w:rsidRDefault="00FC3584" w:rsidP="00F65A1C">
            <w:pPr>
              <w:pStyle w:val="ListParagraph"/>
              <w:numPr>
                <w:ilvl w:val="0"/>
                <w:numId w:val="14"/>
              </w:numPr>
              <w:spacing w:before="0" w:line="276" w:lineRule="auto"/>
              <w:ind w:left="0" w:firstLine="1"/>
              <w:rPr>
                <w:rFonts w:ascii="GHEA Grapalat" w:hAnsi="GHEA Grapalat"/>
                <w:bCs/>
                <w:sz w:val="24"/>
                <w:szCs w:val="24"/>
                <w:lang w:val="en-GB"/>
              </w:rPr>
            </w:pPr>
            <w:r w:rsidRPr="00F65A1C">
              <w:rPr>
                <w:rFonts w:ascii="GHEA Grapalat" w:eastAsia="Tahoma" w:hAnsi="GHEA Grapalat"/>
                <w:bCs/>
                <w:sz w:val="24"/>
                <w:szCs w:val="24"/>
                <w:lang w:val="en-GB"/>
              </w:rPr>
              <w:t xml:space="preserve">Implementation of activities aimed at development  of capacities </w:t>
            </w:r>
            <w:r w:rsidR="00DA595E" w:rsidRPr="00F65A1C">
              <w:rPr>
                <w:rFonts w:ascii="GHEA Grapalat" w:eastAsia="Tahoma" w:hAnsi="GHEA Grapalat"/>
                <w:bCs/>
                <w:sz w:val="24"/>
                <w:szCs w:val="24"/>
                <w:lang w:val="en-GB"/>
              </w:rPr>
              <w:t xml:space="preserve">of </w:t>
            </w:r>
            <w:r w:rsidR="00B91EE2" w:rsidRPr="00F65A1C">
              <w:rPr>
                <w:rFonts w:ascii="GHEA Grapalat" w:eastAsia="Tahoma" w:hAnsi="GHEA Grapalat"/>
                <w:bCs/>
                <w:sz w:val="24"/>
                <w:szCs w:val="24"/>
                <w:lang w:val="en-GB"/>
              </w:rPr>
              <w:t xml:space="preserve">public administration bodies’ specialists according to the </w:t>
            </w:r>
            <w:r w:rsidR="00DA595E" w:rsidRPr="00F65A1C">
              <w:rPr>
                <w:rFonts w:ascii="GHEA Grapalat" w:eastAsia="Tahoma" w:hAnsi="GHEA Grapalat"/>
                <w:bCs/>
                <w:sz w:val="24"/>
                <w:szCs w:val="24"/>
                <w:lang w:val="en-GB"/>
              </w:rPr>
              <w:t xml:space="preserve">timetable set out </w:t>
            </w:r>
            <w:r w:rsidR="00B91EE2" w:rsidRPr="00F65A1C">
              <w:rPr>
                <w:rFonts w:ascii="GHEA Grapalat" w:eastAsia="Tahoma" w:hAnsi="GHEA Grapalat"/>
                <w:bCs/>
                <w:sz w:val="24"/>
                <w:szCs w:val="24"/>
                <w:lang w:val="en-GB"/>
              </w:rPr>
              <w:t>by the program</w:t>
            </w:r>
          </w:p>
        </w:tc>
        <w:tc>
          <w:tcPr>
            <w:tcW w:w="3260" w:type="dxa"/>
          </w:tcPr>
          <w:p w14:paraId="37D2E110" w14:textId="0CEE0069" w:rsidR="00B91EE2" w:rsidRPr="00F65A1C" w:rsidRDefault="00B91EE2" w:rsidP="00FC3584">
            <w:pPr>
              <w:pStyle w:val="ListParagraph"/>
              <w:numPr>
                <w:ilvl w:val="0"/>
                <w:numId w:val="14"/>
              </w:numPr>
              <w:tabs>
                <w:tab w:val="left" w:pos="339"/>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 xml:space="preserve">Public investment sector specialists </w:t>
            </w:r>
            <w:r w:rsidR="00FC3584" w:rsidRPr="00F65A1C">
              <w:rPr>
                <w:rFonts w:ascii="GHEA Grapalat" w:eastAsia="Tahoma" w:hAnsi="GHEA Grapalat"/>
                <w:bCs/>
                <w:sz w:val="24"/>
                <w:szCs w:val="24"/>
                <w:lang w:val="en-GB"/>
              </w:rPr>
              <w:t xml:space="preserve">have sufficient skills </w:t>
            </w:r>
          </w:p>
        </w:tc>
      </w:tr>
    </w:tbl>
    <w:p w14:paraId="15BC6FB9" w14:textId="157C6C2E"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w:t>
      </w:r>
      <w:r w:rsidRPr="00F65A1C">
        <w:rPr>
          <w:rFonts w:ascii="GHEA Grapalat" w:hAnsi="GHEA Grapalat" w:cs="Times New Roman"/>
          <w:lang w:val="en-GB"/>
        </w:rPr>
        <w:t xml:space="preserve"> 4</w:t>
      </w:r>
      <w:r w:rsidR="00DA595E" w:rsidRPr="00F65A1C">
        <w:rPr>
          <w:rFonts w:ascii="GHEA Grapalat" w:hAnsi="GHEA Grapalat" w:cs="Times New Roman"/>
          <w:lang w:val="en-GB"/>
        </w:rPr>
        <w:t>8</w:t>
      </w:r>
      <w:r w:rsidRPr="00F65A1C">
        <w:rPr>
          <w:rFonts w:ascii="GHEA Grapalat" w:hAnsi="GHEA Grapalat" w:cs="Times New Roman"/>
          <w:lang w:val="en-GB"/>
        </w:rPr>
        <w:t xml:space="preserve">. Public investment programs included in 2022 annual budget have been prepared </w:t>
      </w:r>
      <w:r w:rsidR="00DA595E" w:rsidRPr="00F65A1C">
        <w:rPr>
          <w:rFonts w:ascii="GHEA Grapalat" w:hAnsi="GHEA Grapalat" w:cs="Times New Roman"/>
          <w:lang w:val="en-GB"/>
        </w:rPr>
        <w:t xml:space="preserve">in line with the </w:t>
      </w:r>
      <w:r w:rsidRPr="00F65A1C">
        <w:rPr>
          <w:rFonts w:ascii="GHEA Grapalat" w:hAnsi="GHEA Grapalat" w:cs="Times New Roman"/>
          <w:lang w:val="en-GB"/>
        </w:rPr>
        <w:t xml:space="preserve">PIM </w:t>
      </w:r>
      <w:r w:rsidR="00DA595E" w:rsidRPr="00F65A1C">
        <w:rPr>
          <w:rFonts w:ascii="GHEA Grapalat" w:hAnsi="GHEA Grapalat" w:cs="Times New Roman"/>
          <w:lang w:val="en-GB"/>
        </w:rPr>
        <w:t xml:space="preserve">handbook requirements </w:t>
      </w:r>
    </w:p>
    <w:p w14:paraId="7916D09D" w14:textId="77777777" w:rsidR="00B91EE2" w:rsidRPr="00F65A1C" w:rsidRDefault="00B91EE2" w:rsidP="00B91EE2">
      <w:pPr>
        <w:spacing w:after="0" w:line="276" w:lineRule="auto"/>
        <w:rPr>
          <w:rFonts w:ascii="GHEA Grapalat" w:hAnsi="GHEA Grapalat" w:cs="Times New Roman"/>
          <w:b/>
          <w:bCs/>
          <w:sz w:val="24"/>
          <w:szCs w:val="24"/>
          <w:lang w:val="en-GB"/>
        </w:rPr>
      </w:pPr>
    </w:p>
    <w:p w14:paraId="7B4E1104" w14:textId="77777777" w:rsidR="00B91EE2" w:rsidRPr="00F65A1C" w:rsidRDefault="00B91EE2" w:rsidP="00B91EE2">
      <w:pPr>
        <w:spacing w:after="0" w:line="276" w:lineRule="auto"/>
        <w:rPr>
          <w:rFonts w:ascii="GHEA Grapalat" w:hAnsi="GHEA Grapalat" w:cs="Times New Roman"/>
          <w:b/>
          <w:bCs/>
          <w:sz w:val="24"/>
          <w:szCs w:val="24"/>
          <w:lang w:val="en-GB"/>
        </w:rPr>
      </w:pPr>
    </w:p>
    <w:tbl>
      <w:tblPr>
        <w:tblStyle w:val="TableGrid"/>
        <w:tblpPr w:leftFromText="181" w:rightFromText="181" w:vertAnchor="text" w:horzAnchor="margin" w:tblpY="1"/>
        <w:tblW w:w="10472" w:type="dxa"/>
        <w:tblLook w:val="04A0" w:firstRow="1" w:lastRow="0" w:firstColumn="1" w:lastColumn="0" w:noHBand="0" w:noVBand="1"/>
      </w:tblPr>
      <w:tblGrid>
        <w:gridCol w:w="3397"/>
        <w:gridCol w:w="3828"/>
        <w:gridCol w:w="3247"/>
      </w:tblGrid>
      <w:tr w:rsidR="00B91EE2" w:rsidRPr="000F31B7" w14:paraId="3CB248A2" w14:textId="77777777" w:rsidTr="00E128DF">
        <w:trPr>
          <w:tblHeader/>
        </w:trPr>
        <w:tc>
          <w:tcPr>
            <w:tcW w:w="3397" w:type="dxa"/>
            <w:shd w:val="clear" w:color="auto" w:fill="9CC2E5" w:themeFill="accent1" w:themeFillTint="99"/>
          </w:tcPr>
          <w:p w14:paraId="7CEFBB90"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lastRenderedPageBreak/>
              <w:t>Measure</w:t>
            </w:r>
          </w:p>
        </w:tc>
        <w:tc>
          <w:tcPr>
            <w:tcW w:w="3828" w:type="dxa"/>
            <w:shd w:val="clear" w:color="auto" w:fill="9CC2E5" w:themeFill="accent1" w:themeFillTint="99"/>
          </w:tcPr>
          <w:p w14:paraId="13FB7FEC"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47" w:type="dxa"/>
            <w:shd w:val="clear" w:color="auto" w:fill="9CC2E5" w:themeFill="accent1" w:themeFillTint="99"/>
          </w:tcPr>
          <w:p w14:paraId="326736E9"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32545BB4" w14:textId="77777777" w:rsidTr="00E128DF">
        <w:trPr>
          <w:trHeight w:val="60"/>
        </w:trPr>
        <w:tc>
          <w:tcPr>
            <w:tcW w:w="3397" w:type="dxa"/>
          </w:tcPr>
          <w:p w14:paraId="1E994D57" w14:textId="502E8D2A" w:rsidR="00B91EE2" w:rsidRPr="00F65A1C" w:rsidRDefault="00DA595E" w:rsidP="00D3394C">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 xml:space="preserve">Practical application of </w:t>
            </w:r>
            <w:r w:rsidR="00B91EE2" w:rsidRPr="00F65A1C">
              <w:rPr>
                <w:rFonts w:ascii="GHEA Grapalat" w:hAnsi="GHEA Grapalat"/>
                <w:bCs/>
                <w:sz w:val="24"/>
                <w:szCs w:val="24"/>
                <w:lang w:val="en-GB"/>
              </w:rPr>
              <w:t xml:space="preserve">PIM handbook in </w:t>
            </w:r>
            <w:r w:rsidRPr="00F65A1C">
              <w:rPr>
                <w:rFonts w:ascii="GHEA Grapalat" w:hAnsi="GHEA Grapalat"/>
                <w:bCs/>
                <w:sz w:val="24"/>
                <w:szCs w:val="24"/>
                <w:lang w:val="en-GB"/>
              </w:rPr>
              <w:t xml:space="preserve">budget process </w:t>
            </w:r>
          </w:p>
        </w:tc>
        <w:tc>
          <w:tcPr>
            <w:tcW w:w="3828" w:type="dxa"/>
          </w:tcPr>
          <w:p w14:paraId="7A38B7F4" w14:textId="24EA654B" w:rsidR="00B91EE2" w:rsidRPr="00F65A1C" w:rsidRDefault="00DA595E" w:rsidP="00DA595E">
            <w:pPr>
              <w:pStyle w:val="ListParagraph"/>
              <w:numPr>
                <w:ilvl w:val="0"/>
                <w:numId w:val="14"/>
              </w:numPr>
              <w:tabs>
                <w:tab w:val="left" w:pos="263"/>
              </w:tabs>
              <w:spacing w:before="0" w:line="276" w:lineRule="auto"/>
              <w:rPr>
                <w:rFonts w:ascii="GHEA Grapalat" w:hAnsi="GHEA Grapalat"/>
                <w:bCs/>
                <w:sz w:val="24"/>
                <w:szCs w:val="24"/>
                <w:lang w:val="en-GB"/>
              </w:rPr>
            </w:pPr>
            <w:r w:rsidRPr="00F65A1C">
              <w:rPr>
                <w:rFonts w:ascii="GHEA Grapalat" w:hAnsi="GHEA Grapalat"/>
                <w:bCs/>
                <w:sz w:val="24"/>
                <w:szCs w:val="24"/>
                <w:lang w:val="en-GB"/>
              </w:rPr>
              <w:t>In the bids submitted by states agencies to the RA MoF the investment projects are presented in accordance with the requirements of PIM Handbook</w:t>
            </w:r>
          </w:p>
        </w:tc>
        <w:tc>
          <w:tcPr>
            <w:tcW w:w="3247" w:type="dxa"/>
          </w:tcPr>
          <w:p w14:paraId="6CF5F211" w14:textId="29EF9784" w:rsidR="00B91EE2" w:rsidRPr="00F65A1C" w:rsidRDefault="00FB5BC7" w:rsidP="00FB5BC7">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The public investment programmes included i</w:t>
            </w:r>
            <w:r w:rsidR="00B91EE2" w:rsidRPr="00F65A1C">
              <w:rPr>
                <w:rFonts w:ascii="GHEA Grapalat" w:hAnsi="GHEA Grapalat"/>
                <w:bCs/>
                <w:sz w:val="24"/>
                <w:szCs w:val="24"/>
                <w:lang w:val="en-GB"/>
              </w:rPr>
              <w:t>n</w:t>
            </w:r>
            <w:r w:rsidRPr="00F65A1C">
              <w:rPr>
                <w:rFonts w:ascii="GHEA Grapalat" w:hAnsi="GHEA Grapalat"/>
                <w:bCs/>
                <w:sz w:val="24"/>
                <w:szCs w:val="24"/>
                <w:lang w:val="en-GB"/>
              </w:rPr>
              <w:t xml:space="preserve"> the budget for</w:t>
            </w:r>
            <w:r w:rsidR="00B91EE2" w:rsidRPr="00F65A1C">
              <w:rPr>
                <w:rFonts w:ascii="GHEA Grapalat" w:hAnsi="GHEA Grapalat"/>
                <w:bCs/>
                <w:sz w:val="24"/>
                <w:szCs w:val="24"/>
                <w:lang w:val="en-GB"/>
              </w:rPr>
              <w:t xml:space="preserve"> 2022 </w:t>
            </w:r>
            <w:r w:rsidRPr="00F65A1C">
              <w:rPr>
                <w:rFonts w:ascii="GHEA Grapalat" w:hAnsi="GHEA Grapalat"/>
                <w:bCs/>
                <w:sz w:val="24"/>
                <w:szCs w:val="24"/>
                <w:lang w:val="en-GB"/>
              </w:rPr>
              <w:t xml:space="preserve">are developed in compliance with the requirements of the </w:t>
            </w:r>
            <w:r w:rsidR="00B91EE2" w:rsidRPr="00F65A1C">
              <w:rPr>
                <w:rFonts w:ascii="GHEA Grapalat" w:eastAsia="Tahoma" w:hAnsi="GHEA Grapalat"/>
                <w:bCs/>
                <w:sz w:val="24"/>
                <w:szCs w:val="24"/>
                <w:lang w:val="en-GB"/>
              </w:rPr>
              <w:t xml:space="preserve">PIM </w:t>
            </w:r>
            <w:r w:rsidRPr="00F65A1C">
              <w:rPr>
                <w:rFonts w:ascii="GHEA Grapalat" w:eastAsia="Tahoma" w:hAnsi="GHEA Grapalat"/>
                <w:bCs/>
                <w:sz w:val="24"/>
                <w:szCs w:val="24"/>
                <w:lang w:val="en-GB"/>
              </w:rPr>
              <w:t xml:space="preserve"> hand</w:t>
            </w:r>
            <w:r w:rsidR="00D3394C">
              <w:rPr>
                <w:rFonts w:ascii="GHEA Grapalat" w:eastAsia="Tahoma" w:hAnsi="GHEA Grapalat"/>
                <w:bCs/>
                <w:sz w:val="24"/>
                <w:szCs w:val="24"/>
                <w:lang w:val="en-GB"/>
              </w:rPr>
              <w:t xml:space="preserve">book </w:t>
            </w:r>
          </w:p>
        </w:tc>
      </w:tr>
    </w:tbl>
    <w:p w14:paraId="694EE706" w14:textId="77777777" w:rsidR="00B91EE2" w:rsidRPr="00F65A1C" w:rsidRDefault="00B91EE2" w:rsidP="00B91EE2">
      <w:pPr>
        <w:pStyle w:val="ListParagraph"/>
        <w:spacing w:before="0" w:line="276" w:lineRule="auto"/>
        <w:ind w:left="567"/>
        <w:rPr>
          <w:rFonts w:ascii="GHEA Grapalat" w:eastAsiaTheme="minorHAnsi" w:hAnsi="GHEA Grapalat"/>
          <w:b/>
          <w:bCs/>
          <w:color w:val="385623" w:themeColor="accent6" w:themeShade="80"/>
          <w:sz w:val="24"/>
          <w:szCs w:val="24"/>
          <w:u w:val="single"/>
          <w:lang w:val="en-GB"/>
        </w:rPr>
      </w:pPr>
    </w:p>
    <w:p w14:paraId="1301BAD5" w14:textId="67947513"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w:t>
      </w:r>
      <w:r w:rsidRPr="00F65A1C">
        <w:rPr>
          <w:rFonts w:ascii="GHEA Grapalat" w:hAnsi="GHEA Grapalat" w:cs="Times New Roman"/>
          <w:lang w:val="en-GB"/>
        </w:rPr>
        <w:t xml:space="preserve"> 4</w:t>
      </w:r>
      <w:r w:rsidR="00FB5BC7" w:rsidRPr="00F65A1C">
        <w:rPr>
          <w:rFonts w:ascii="GHEA Grapalat" w:hAnsi="GHEA Grapalat" w:cs="Times New Roman"/>
          <w:lang w:val="en-GB"/>
        </w:rPr>
        <w:t>9</w:t>
      </w:r>
      <w:r w:rsidRPr="00F65A1C">
        <w:rPr>
          <w:rFonts w:ascii="GHEA Grapalat" w:hAnsi="GHEA Grapalat" w:cs="Times New Roman"/>
          <w:lang w:val="en-GB"/>
        </w:rPr>
        <w:t>. Public investment programs monitoring</w:t>
      </w:r>
    </w:p>
    <w:p w14:paraId="44693533" w14:textId="77777777" w:rsidR="00B91EE2" w:rsidRPr="00F65A1C" w:rsidRDefault="00B91EE2" w:rsidP="00B91EE2">
      <w:pPr>
        <w:spacing w:after="0" w:line="276" w:lineRule="auto"/>
        <w:rPr>
          <w:rFonts w:ascii="GHEA Grapalat" w:hAnsi="GHEA Grapalat" w:cs="Times New Roman"/>
          <w:b/>
          <w:bCs/>
          <w:sz w:val="24"/>
          <w:szCs w:val="24"/>
          <w:lang w:val="en-GB"/>
        </w:rPr>
      </w:pPr>
    </w:p>
    <w:p w14:paraId="132ACBBC" w14:textId="77777777" w:rsidR="00B91EE2" w:rsidRPr="00F65A1C" w:rsidRDefault="00B91EE2" w:rsidP="00B91EE2">
      <w:pPr>
        <w:spacing w:after="0" w:line="276" w:lineRule="auto"/>
        <w:rPr>
          <w:rFonts w:ascii="GHEA Grapalat" w:hAnsi="GHEA Grapalat" w:cs="Times New Roman"/>
          <w:b/>
          <w:bCs/>
          <w:sz w:val="24"/>
          <w:szCs w:val="24"/>
          <w:lang w:val="en-GB"/>
        </w:rPr>
      </w:pPr>
    </w:p>
    <w:tbl>
      <w:tblPr>
        <w:tblStyle w:val="TableGrid"/>
        <w:tblpPr w:leftFromText="181" w:rightFromText="181" w:vertAnchor="text" w:horzAnchor="margin" w:tblpY="1"/>
        <w:tblW w:w="10472" w:type="dxa"/>
        <w:tblLook w:val="04A0" w:firstRow="1" w:lastRow="0" w:firstColumn="1" w:lastColumn="0" w:noHBand="0" w:noVBand="1"/>
      </w:tblPr>
      <w:tblGrid>
        <w:gridCol w:w="3397"/>
        <w:gridCol w:w="3828"/>
        <w:gridCol w:w="3247"/>
      </w:tblGrid>
      <w:tr w:rsidR="00B91EE2" w:rsidRPr="000F31B7" w14:paraId="29A9EC11" w14:textId="77777777" w:rsidTr="00E128DF">
        <w:trPr>
          <w:tblHeader/>
        </w:trPr>
        <w:tc>
          <w:tcPr>
            <w:tcW w:w="3397" w:type="dxa"/>
            <w:shd w:val="clear" w:color="auto" w:fill="9CC2E5" w:themeFill="accent1" w:themeFillTint="99"/>
          </w:tcPr>
          <w:p w14:paraId="6BD6957B" w14:textId="41C1583A"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r w:rsidR="00D3394C">
              <w:rPr>
                <w:rFonts w:ascii="GHEA Grapalat" w:eastAsia="Tahoma" w:hAnsi="GHEA Grapalat"/>
                <w:b/>
                <w:bCs/>
                <w:sz w:val="24"/>
                <w:szCs w:val="24"/>
                <w:lang w:val="en-GB"/>
              </w:rPr>
              <w:t>s</w:t>
            </w:r>
          </w:p>
        </w:tc>
        <w:tc>
          <w:tcPr>
            <w:tcW w:w="3828" w:type="dxa"/>
            <w:shd w:val="clear" w:color="auto" w:fill="9CC2E5" w:themeFill="accent1" w:themeFillTint="99"/>
          </w:tcPr>
          <w:p w14:paraId="223173A4"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47" w:type="dxa"/>
            <w:shd w:val="clear" w:color="auto" w:fill="9CC2E5" w:themeFill="accent1" w:themeFillTint="99"/>
          </w:tcPr>
          <w:p w14:paraId="5E2E1A0A"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2BFEC033" w14:textId="77777777" w:rsidTr="00E128DF">
        <w:trPr>
          <w:trHeight w:val="60"/>
        </w:trPr>
        <w:tc>
          <w:tcPr>
            <w:tcW w:w="3397" w:type="dxa"/>
          </w:tcPr>
          <w:p w14:paraId="76D21A5E"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 xml:space="preserve">Public investment programs monitoring </w:t>
            </w:r>
          </w:p>
        </w:tc>
        <w:tc>
          <w:tcPr>
            <w:tcW w:w="3828" w:type="dxa"/>
          </w:tcPr>
          <w:p w14:paraId="754A9250" w14:textId="77777777" w:rsidR="00B91EE2" w:rsidRPr="00F65A1C" w:rsidRDefault="00B91EE2" w:rsidP="00E128DF">
            <w:pPr>
              <w:pStyle w:val="ListParagraph"/>
              <w:numPr>
                <w:ilvl w:val="0"/>
                <w:numId w:val="14"/>
              </w:numPr>
              <w:tabs>
                <w:tab w:val="left" w:pos="263"/>
              </w:tabs>
              <w:spacing w:before="0" w:line="276" w:lineRule="auto"/>
              <w:ind w:left="-14" w:firstLine="14"/>
              <w:rPr>
                <w:rFonts w:ascii="GHEA Grapalat" w:hAnsi="GHEA Grapalat"/>
                <w:bCs/>
                <w:sz w:val="24"/>
                <w:szCs w:val="24"/>
                <w:lang w:val="en-GB"/>
              </w:rPr>
            </w:pPr>
            <w:r w:rsidRPr="00F65A1C">
              <w:rPr>
                <w:rFonts w:ascii="GHEA Grapalat" w:hAnsi="GHEA Grapalat"/>
                <w:bCs/>
                <w:sz w:val="24"/>
                <w:szCs w:val="24"/>
                <w:lang w:val="en-GB"/>
              </w:rPr>
              <w:t xml:space="preserve">Public investment programs financial and non-financial results indicators analysis and evaluation </w:t>
            </w:r>
          </w:p>
          <w:p w14:paraId="48DC052B" w14:textId="77777777" w:rsidR="00B91EE2" w:rsidRPr="00F65A1C" w:rsidRDefault="00B91EE2" w:rsidP="00E128DF">
            <w:pPr>
              <w:pStyle w:val="ListParagraph"/>
              <w:numPr>
                <w:ilvl w:val="0"/>
                <w:numId w:val="14"/>
              </w:numPr>
              <w:tabs>
                <w:tab w:val="left" w:pos="263"/>
              </w:tabs>
              <w:spacing w:before="0" w:line="276" w:lineRule="auto"/>
              <w:ind w:left="-14" w:firstLine="14"/>
              <w:rPr>
                <w:rFonts w:ascii="GHEA Grapalat" w:hAnsi="GHEA Grapalat"/>
                <w:bCs/>
                <w:sz w:val="24"/>
                <w:szCs w:val="24"/>
                <w:lang w:val="en-GB"/>
              </w:rPr>
            </w:pPr>
            <w:r w:rsidRPr="00F65A1C">
              <w:rPr>
                <w:rFonts w:ascii="GHEA Grapalat" w:eastAsia="Tahoma" w:hAnsi="GHEA Grapalat"/>
                <w:bCs/>
                <w:sz w:val="24"/>
                <w:szCs w:val="24"/>
                <w:lang w:val="en-GB"/>
              </w:rPr>
              <w:t xml:space="preserve">Monitoring results report will be prepared and published  </w:t>
            </w:r>
          </w:p>
        </w:tc>
        <w:tc>
          <w:tcPr>
            <w:tcW w:w="3247" w:type="dxa"/>
          </w:tcPr>
          <w:p w14:paraId="3BBF1112"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A published report on public investment program monitoring results</w:t>
            </w:r>
          </w:p>
        </w:tc>
      </w:tr>
    </w:tbl>
    <w:p w14:paraId="67202424" w14:textId="77777777" w:rsidR="00B91EE2" w:rsidRPr="00F65A1C" w:rsidRDefault="00B91EE2" w:rsidP="00B91EE2">
      <w:pPr>
        <w:spacing w:after="0" w:line="276" w:lineRule="auto"/>
        <w:rPr>
          <w:rFonts w:ascii="GHEA Grapalat" w:hAnsi="GHEA Grapalat" w:cs="Times New Roman"/>
          <w:b/>
          <w:bCs/>
          <w:sz w:val="24"/>
          <w:szCs w:val="24"/>
          <w:lang w:val="en-GB"/>
        </w:rPr>
      </w:pPr>
    </w:p>
    <w:p w14:paraId="57175B15" w14:textId="77777777" w:rsidR="00B91EE2" w:rsidRPr="00F65A1C" w:rsidRDefault="00B91EE2" w:rsidP="00B91EE2">
      <w:pPr>
        <w:spacing w:after="0" w:line="276" w:lineRule="auto"/>
        <w:rPr>
          <w:rFonts w:ascii="GHEA Grapalat" w:hAnsi="GHEA Grapalat" w:cs="Times New Roman"/>
          <w:b/>
          <w:bCs/>
          <w:sz w:val="24"/>
          <w:szCs w:val="24"/>
          <w:lang w:val="en-GB"/>
        </w:rPr>
      </w:pPr>
    </w:p>
    <w:p w14:paraId="360E24F3" w14:textId="77777777" w:rsidR="00B91EE2" w:rsidRPr="00F65A1C" w:rsidRDefault="00B91EE2" w:rsidP="00B91EE2">
      <w:pPr>
        <w:spacing w:after="0" w:line="276" w:lineRule="auto"/>
        <w:rPr>
          <w:rFonts w:ascii="GHEA Grapalat" w:hAnsi="GHEA Grapalat" w:cs="Times New Roman"/>
          <w:b/>
          <w:bCs/>
          <w:sz w:val="24"/>
          <w:szCs w:val="24"/>
          <w:lang w:val="en-GB"/>
        </w:rPr>
      </w:pPr>
    </w:p>
    <w:p w14:paraId="57AC3C77" w14:textId="77777777" w:rsidR="00B91EE2" w:rsidRPr="00F65A1C" w:rsidRDefault="00B91EE2" w:rsidP="00B91EE2">
      <w:pPr>
        <w:pStyle w:val="Heading2"/>
        <w:numPr>
          <w:ilvl w:val="0"/>
          <w:numId w:val="79"/>
        </w:numPr>
        <w:spacing w:before="0" w:line="276" w:lineRule="auto"/>
        <w:rPr>
          <w:szCs w:val="24"/>
          <w:lang w:val="en-GB"/>
        </w:rPr>
      </w:pPr>
      <w:r w:rsidRPr="00F65A1C">
        <w:rPr>
          <w:rFonts w:eastAsia="Tahoma"/>
          <w:szCs w:val="24"/>
          <w:lang w:val="en-GB"/>
        </w:rPr>
        <w:t xml:space="preserve">Financial Management in Local Self-Governing Bodies </w:t>
      </w:r>
    </w:p>
    <w:p w14:paraId="0598984C" w14:textId="77777777" w:rsidR="00B91EE2" w:rsidRPr="00F65A1C" w:rsidRDefault="00B91EE2" w:rsidP="00B91EE2">
      <w:pPr>
        <w:pStyle w:val="ListParagraph"/>
        <w:spacing w:before="0" w:line="276" w:lineRule="auto"/>
        <w:ind w:left="1440"/>
        <w:rPr>
          <w:rFonts w:ascii="GHEA Grapalat" w:hAnsi="GHEA Grapalat"/>
          <w:b/>
          <w:bCs/>
          <w:color w:val="0070C0"/>
          <w:sz w:val="24"/>
          <w:szCs w:val="24"/>
          <w:lang w:val="en-GB" w:eastAsia="ar-SA"/>
        </w:rPr>
      </w:pPr>
    </w:p>
    <w:p w14:paraId="4A1740C6"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t>Component 24. Efficiency of financial management in local self-governing bodies</w:t>
      </w:r>
      <w:r w:rsidRPr="00F65A1C">
        <w:rPr>
          <w:rFonts w:cs="Times New Roman"/>
          <w:sz w:val="24"/>
          <w:szCs w:val="24"/>
          <w:lang w:val="en-GB"/>
        </w:rPr>
        <w:t xml:space="preserve"> </w:t>
      </w:r>
    </w:p>
    <w:p w14:paraId="791CC95D" w14:textId="77777777" w:rsidR="00B91EE2" w:rsidRPr="00F65A1C" w:rsidRDefault="00B91EE2" w:rsidP="00B91EE2">
      <w:pPr>
        <w:spacing w:after="0" w:line="276" w:lineRule="auto"/>
        <w:ind w:firstLine="720"/>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6065E207" w14:textId="77777777" w:rsidR="00B91EE2" w:rsidRPr="00F65A1C" w:rsidRDefault="00B91EE2" w:rsidP="00B91EE2">
      <w:pPr>
        <w:spacing w:after="0" w:line="276" w:lineRule="auto"/>
        <w:ind w:firstLine="720"/>
        <w:jc w:val="both"/>
        <w:rPr>
          <w:rFonts w:ascii="GHEA Grapalat" w:hAnsi="GHEA Grapalat" w:cs="Times New Roman"/>
          <w:bCs/>
          <w:sz w:val="24"/>
          <w:szCs w:val="24"/>
          <w:lang w:val="en-GB" w:eastAsia="ar-SA"/>
        </w:rPr>
      </w:pPr>
      <w:r w:rsidRPr="00F65A1C">
        <w:rPr>
          <w:rFonts w:ascii="GHEA Grapalat" w:eastAsia="Tahoma" w:hAnsi="GHEA Grapalat" w:cs="Times New Roman"/>
          <w:bCs/>
          <w:sz w:val="24"/>
          <w:szCs w:val="24"/>
          <w:lang w:val="en-GB" w:eastAsia="ar-SA"/>
        </w:rPr>
        <w:t>Measures envisaged by this component have been included in this strategy – given the measures included in the financial management area in the communities envisaged by “Democracy, civil society and public management” dominant sector within Armenian-German Cooperation in the South Caucasus countries “Good Governance in South Caucasus” model.</w:t>
      </w:r>
      <w:r w:rsidRPr="00F65A1C">
        <w:rPr>
          <w:rFonts w:ascii="GHEA Grapalat" w:hAnsi="GHEA Grapalat" w:cs="Times New Roman"/>
          <w:bCs/>
          <w:sz w:val="24"/>
          <w:szCs w:val="24"/>
          <w:lang w:val="en-GB" w:eastAsia="ar-SA"/>
        </w:rPr>
        <w:t xml:space="preserve"> </w:t>
      </w:r>
    </w:p>
    <w:p w14:paraId="3F9D2074" w14:textId="77777777" w:rsidR="00B91EE2" w:rsidRPr="00F65A1C" w:rsidRDefault="00B91EE2" w:rsidP="00B91EE2">
      <w:pPr>
        <w:spacing w:after="0" w:line="276" w:lineRule="auto"/>
        <w:ind w:firstLine="375"/>
        <w:jc w:val="both"/>
        <w:rPr>
          <w:rFonts w:ascii="GHEA Grapalat" w:hAnsi="GHEA Grapalat" w:cs="Times New Roman"/>
          <w:bCs/>
          <w:sz w:val="24"/>
          <w:szCs w:val="24"/>
          <w:lang w:val="en-GB" w:eastAsia="ar-SA"/>
        </w:rPr>
      </w:pPr>
      <w:r w:rsidRPr="00F65A1C">
        <w:rPr>
          <w:rFonts w:ascii="GHEA Grapalat" w:hAnsi="GHEA Grapalat" w:cs="Times New Roman"/>
          <w:bCs/>
          <w:sz w:val="24"/>
          <w:szCs w:val="24"/>
          <w:lang w:val="en-GB" w:eastAsia="ar-SA"/>
        </w:rPr>
        <w:t xml:space="preserve">According to part 2 of Article 3 of RA Law on Budgetary System the state and </w:t>
      </w:r>
      <w:r w:rsidRPr="00F65A1C">
        <w:rPr>
          <w:rFonts w:ascii="GHEA Grapalat" w:hAnsi="GHEA Grapalat" w:cs="Times New Roman"/>
          <w:b/>
          <w:bCs/>
          <w:i/>
          <w:sz w:val="24"/>
          <w:szCs w:val="24"/>
          <w:lang w:val="en-GB" w:eastAsia="ar-SA"/>
        </w:rPr>
        <w:t xml:space="preserve">community </w:t>
      </w:r>
      <w:r w:rsidRPr="00F65A1C">
        <w:rPr>
          <w:rFonts w:ascii="GHEA Grapalat" w:hAnsi="GHEA Grapalat" w:cs="Times New Roman"/>
          <w:bCs/>
          <w:sz w:val="24"/>
          <w:szCs w:val="24"/>
          <w:lang w:val="en-GB" w:eastAsia="ar-SA"/>
        </w:rPr>
        <w:t>budgets shall be based on financial, monetary and tax unified policy</w:t>
      </w:r>
      <w:r w:rsidRPr="00F65A1C">
        <w:rPr>
          <w:rFonts w:ascii="GHEA Grapalat" w:eastAsia="Tahoma" w:hAnsi="GHEA Grapalat" w:cs="Times New Roman"/>
          <w:bCs/>
          <w:sz w:val="24"/>
          <w:szCs w:val="24"/>
          <w:lang w:val="en-GB" w:eastAsia="ar-SA"/>
        </w:rPr>
        <w:t>. The budgets shall be drafted and executed as by budget revenues and expenditures unified classification</w:t>
      </w:r>
      <w:r w:rsidRPr="00F65A1C">
        <w:rPr>
          <w:rFonts w:ascii="GHEA Grapalat" w:hAnsi="GHEA Grapalat" w:cs="Times New Roman"/>
          <w:bCs/>
          <w:sz w:val="24"/>
          <w:szCs w:val="24"/>
          <w:lang w:val="en-GB" w:eastAsia="ar-SA"/>
        </w:rPr>
        <w:t xml:space="preserve"> (part 1 of Article 37 of the law). The public resources financial management reforms have focused</w:t>
      </w:r>
      <w:r w:rsidRPr="00F65A1C">
        <w:rPr>
          <w:rFonts w:ascii="GHEA Grapalat" w:eastAsia="Tahoma" w:hAnsi="GHEA Grapalat" w:cs="Times New Roman"/>
          <w:bCs/>
          <w:sz w:val="24"/>
          <w:szCs w:val="24"/>
          <w:lang w:val="en-GB" w:eastAsia="ar-SA"/>
        </w:rPr>
        <w:t xml:space="preserve"> on improving the financial management system of the government and public bodies. The local authorities’ budget drafting, execution and quarterly and annual reporting processes need to be further regulated</w:t>
      </w:r>
      <w:r w:rsidRPr="00F65A1C">
        <w:rPr>
          <w:rFonts w:ascii="GHEA Grapalat" w:hAnsi="GHEA Grapalat" w:cs="Times New Roman"/>
          <w:bCs/>
          <w:sz w:val="24"/>
          <w:szCs w:val="24"/>
          <w:lang w:val="en-GB" w:eastAsia="ar-SA"/>
        </w:rPr>
        <w:t>.</w:t>
      </w:r>
    </w:p>
    <w:p w14:paraId="09F2C9ED" w14:textId="77777777" w:rsidR="00B91EE2" w:rsidRPr="00F65A1C" w:rsidRDefault="00B91EE2" w:rsidP="00B91EE2">
      <w:pPr>
        <w:spacing w:after="0" w:line="276" w:lineRule="auto"/>
        <w:ind w:firstLine="375"/>
        <w:jc w:val="both"/>
        <w:rPr>
          <w:rFonts w:ascii="GHEA Grapalat" w:hAnsi="GHEA Grapalat" w:cs="Times New Roman"/>
          <w:bCs/>
          <w:sz w:val="24"/>
          <w:szCs w:val="24"/>
          <w:lang w:val="en-GB" w:eastAsia="ar-SA"/>
        </w:rPr>
      </w:pPr>
    </w:p>
    <w:p w14:paraId="42393D06"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w:t>
      </w:r>
    </w:p>
    <w:p w14:paraId="28E6E44D" w14:textId="77777777" w:rsidR="00B91EE2" w:rsidRPr="00F65A1C" w:rsidRDefault="00B91EE2" w:rsidP="00B91EE2">
      <w:pPr>
        <w:pStyle w:val="a3"/>
        <w:spacing w:after="0" w:line="276" w:lineRule="auto"/>
        <w:rPr>
          <w:rFonts w:cs="Times New Roman"/>
          <w:sz w:val="24"/>
          <w:szCs w:val="24"/>
          <w:lang w:val="en-GB" w:eastAsia="ar-SA"/>
        </w:rPr>
      </w:pPr>
      <w:r w:rsidRPr="00F65A1C">
        <w:rPr>
          <w:rFonts w:eastAsia="Tahoma" w:cs="Times New Roman"/>
          <w:sz w:val="24"/>
          <w:szCs w:val="24"/>
          <w:lang w:val="en-GB" w:eastAsia="ar-SA"/>
        </w:rPr>
        <w:t>Capacity building and efficiency increase of public financial management of local self-governing bodies</w:t>
      </w:r>
    </w:p>
    <w:p w14:paraId="3CD11EA3" w14:textId="77777777" w:rsidR="00B91EE2" w:rsidRPr="00F65A1C" w:rsidRDefault="00B91EE2" w:rsidP="00B91EE2">
      <w:pPr>
        <w:spacing w:after="0" w:line="276" w:lineRule="auto"/>
        <w:ind w:firstLine="375"/>
        <w:jc w:val="both"/>
        <w:rPr>
          <w:rFonts w:ascii="GHEA Grapalat" w:hAnsi="GHEA Grapalat" w:cs="Times New Roman"/>
          <w:bCs/>
          <w:sz w:val="24"/>
          <w:szCs w:val="24"/>
          <w:lang w:val="en-GB" w:eastAsia="ar-SA"/>
        </w:rPr>
      </w:pPr>
    </w:p>
    <w:p w14:paraId="3D9123B0" w14:textId="77777777" w:rsidR="00B91EE2" w:rsidRPr="00F65A1C" w:rsidRDefault="00B91EE2" w:rsidP="00B91EE2">
      <w:pPr>
        <w:spacing w:after="0" w:line="276" w:lineRule="auto"/>
        <w:ind w:left="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0412F3ED" w14:textId="2C86E7D5" w:rsidR="00B91EE2" w:rsidRPr="00F65A1C" w:rsidRDefault="00D3394C" w:rsidP="00F65A1C">
      <w:pPr>
        <w:pStyle w:val="a"/>
        <w:numPr>
          <w:ilvl w:val="0"/>
          <w:numId w:val="0"/>
        </w:numPr>
        <w:spacing w:line="276" w:lineRule="auto"/>
        <w:ind w:left="1211" w:hanging="360"/>
        <w:rPr>
          <w:rFonts w:cs="Times New Roman"/>
          <w:sz w:val="24"/>
          <w:szCs w:val="24"/>
          <w:lang w:val="en-GB"/>
        </w:rPr>
      </w:pPr>
      <w:r>
        <w:rPr>
          <w:rFonts w:eastAsia="Tahoma" w:cs="Times New Roman"/>
          <w:sz w:val="24"/>
          <w:szCs w:val="24"/>
          <w:lang w:val="en-GB"/>
        </w:rPr>
        <w:t xml:space="preserve">70) </w:t>
      </w:r>
      <w:r w:rsidR="00B91EE2" w:rsidRPr="00F65A1C">
        <w:rPr>
          <w:rFonts w:eastAsia="Tahoma" w:cs="Times New Roman"/>
          <w:sz w:val="24"/>
          <w:szCs w:val="24"/>
          <w:lang w:val="en-GB"/>
        </w:rPr>
        <w:t>Transparency improvement of the local self-governing bodies budgetary process and fostering the citizen participation to those processes.</w:t>
      </w:r>
    </w:p>
    <w:p w14:paraId="66248E88" w14:textId="77777777" w:rsidR="00B91EE2" w:rsidRPr="00F65A1C" w:rsidRDefault="00B91EE2" w:rsidP="00B91EE2">
      <w:pPr>
        <w:pStyle w:val="a"/>
        <w:numPr>
          <w:ilvl w:val="0"/>
          <w:numId w:val="0"/>
        </w:numPr>
        <w:spacing w:line="276" w:lineRule="auto"/>
        <w:ind w:left="720"/>
        <w:rPr>
          <w:rFonts w:cs="Times New Roman"/>
          <w:sz w:val="24"/>
          <w:szCs w:val="24"/>
          <w:lang w:val="en-GB"/>
        </w:rPr>
      </w:pPr>
    </w:p>
    <w:p w14:paraId="237CE388" w14:textId="77777777" w:rsidR="00B91EE2" w:rsidRPr="00F65A1C" w:rsidRDefault="00B91EE2" w:rsidP="00B91EE2">
      <w:pPr>
        <w:spacing w:after="0" w:line="276" w:lineRule="auto"/>
        <w:ind w:firstLine="720"/>
        <w:jc w:val="both"/>
        <w:rPr>
          <w:rFonts w:ascii="GHEA Grapalat" w:hAnsi="GHEA Grapalat" w:cs="Times New Roman"/>
          <w:b/>
          <w:bCs/>
          <w:sz w:val="24"/>
          <w:szCs w:val="24"/>
          <w:lang w:val="en-GB"/>
        </w:rPr>
      </w:pPr>
    </w:p>
    <w:p w14:paraId="09319002" w14:textId="455C36BD"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 xml:space="preserve">Target </w:t>
      </w:r>
      <w:r w:rsidR="00FB5BC7" w:rsidRPr="00F65A1C">
        <w:rPr>
          <w:rFonts w:ascii="GHEA Grapalat" w:eastAsia="Tahoma" w:hAnsi="GHEA Grapalat" w:cs="Times New Roman"/>
          <w:lang w:val="en-GB"/>
        </w:rPr>
        <w:t>50</w:t>
      </w:r>
      <w:r w:rsidRPr="00F65A1C">
        <w:rPr>
          <w:rFonts w:ascii="GHEA Grapalat" w:eastAsia="Tahoma" w:hAnsi="GHEA Grapalat" w:cs="Times New Roman"/>
          <w:lang w:val="en-GB"/>
        </w:rPr>
        <w:t xml:space="preserve"> Capacity building and professional skills development of the administrative personnel of local self-governing bodies </w:t>
      </w:r>
    </w:p>
    <w:p w14:paraId="4D6E47A9" w14:textId="77777777" w:rsidR="00B91EE2" w:rsidRPr="00F65A1C" w:rsidRDefault="00B91EE2" w:rsidP="00B91EE2">
      <w:pPr>
        <w:spacing w:after="0" w:line="276" w:lineRule="auto"/>
        <w:ind w:firstLine="720"/>
        <w:jc w:val="both"/>
        <w:rPr>
          <w:rFonts w:ascii="GHEA Grapalat" w:hAnsi="GHEA Grapalat" w:cs="Times New Roman"/>
          <w:color w:val="000000"/>
          <w:sz w:val="24"/>
          <w:szCs w:val="24"/>
          <w:lang w:val="en-GB"/>
        </w:rPr>
      </w:pPr>
    </w:p>
    <w:tbl>
      <w:tblPr>
        <w:tblStyle w:val="TableGrid"/>
        <w:tblpPr w:leftFromText="181" w:rightFromText="181" w:vertAnchor="text" w:horzAnchor="margin" w:tblpY="1"/>
        <w:tblW w:w="10485" w:type="dxa"/>
        <w:tblLayout w:type="fixed"/>
        <w:tblLook w:val="04A0" w:firstRow="1" w:lastRow="0" w:firstColumn="1" w:lastColumn="0" w:noHBand="0" w:noVBand="1"/>
      </w:tblPr>
      <w:tblGrid>
        <w:gridCol w:w="3397"/>
        <w:gridCol w:w="3828"/>
        <w:gridCol w:w="3260"/>
      </w:tblGrid>
      <w:tr w:rsidR="00B91EE2" w:rsidRPr="000F31B7" w14:paraId="4688CD16" w14:textId="77777777" w:rsidTr="00E128DF">
        <w:tc>
          <w:tcPr>
            <w:tcW w:w="3397" w:type="dxa"/>
            <w:shd w:val="clear" w:color="auto" w:fill="9CC2E5" w:themeFill="accent1" w:themeFillTint="99"/>
          </w:tcPr>
          <w:p w14:paraId="1ABFFB4F" w14:textId="793F4040"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r w:rsidR="00FB5BC7" w:rsidRPr="00F65A1C">
              <w:rPr>
                <w:rFonts w:ascii="GHEA Grapalat" w:eastAsia="Tahoma" w:hAnsi="GHEA Grapalat"/>
                <w:b/>
                <w:bCs/>
                <w:sz w:val="24"/>
                <w:szCs w:val="24"/>
                <w:lang w:val="en-GB"/>
              </w:rPr>
              <w:t>s</w:t>
            </w:r>
          </w:p>
        </w:tc>
        <w:tc>
          <w:tcPr>
            <w:tcW w:w="3828" w:type="dxa"/>
            <w:shd w:val="clear" w:color="auto" w:fill="9CC2E5" w:themeFill="accent1" w:themeFillTint="99"/>
          </w:tcPr>
          <w:p w14:paraId="5218C22A"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1ADDB581"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068AD6D5" w14:textId="77777777" w:rsidTr="00E128DF">
        <w:tc>
          <w:tcPr>
            <w:tcW w:w="3397" w:type="dxa"/>
            <w:shd w:val="clear" w:color="auto" w:fill="auto"/>
          </w:tcPr>
          <w:p w14:paraId="093099D1" w14:textId="77777777" w:rsidR="00B91EE2" w:rsidRPr="00F65A1C" w:rsidRDefault="00B91EE2" w:rsidP="00E128DF">
            <w:pPr>
              <w:spacing w:line="276" w:lineRule="auto"/>
              <w:rPr>
                <w:rFonts w:ascii="GHEA Grapalat" w:eastAsia="Times New Roman" w:hAnsi="GHEA Grapalat"/>
                <w:sz w:val="24"/>
                <w:szCs w:val="24"/>
              </w:rPr>
            </w:pPr>
            <w:r w:rsidRPr="00F65A1C">
              <w:rPr>
                <w:rFonts w:ascii="GHEA Grapalat" w:hAnsi="GHEA Grapalat"/>
                <w:sz w:val="24"/>
                <w:szCs w:val="24"/>
              </w:rPr>
              <w:t>1</w:t>
            </w:r>
            <w:r w:rsidRPr="000F31B7">
              <w:rPr>
                <w:rFonts w:ascii="MS Mincho" w:eastAsia="MS Mincho" w:hAnsi="MS Mincho" w:cs="MS Mincho"/>
                <w:sz w:val="24"/>
                <w:szCs w:val="24"/>
              </w:rPr>
              <w:t>․</w:t>
            </w:r>
            <w:r w:rsidRPr="00F65A1C">
              <w:rPr>
                <w:rFonts w:ascii="GHEA Grapalat" w:hAnsi="GHEA Grapalat"/>
                <w:sz w:val="24"/>
                <w:szCs w:val="24"/>
              </w:rPr>
              <w:t xml:space="preserve"> Implementation of public financial management reforms program of local self-governing bodies (LSGB)</w:t>
            </w:r>
          </w:p>
        </w:tc>
        <w:tc>
          <w:tcPr>
            <w:tcW w:w="3828" w:type="dxa"/>
            <w:shd w:val="clear" w:color="auto" w:fill="auto"/>
          </w:tcPr>
          <w:p w14:paraId="28898BB8"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bCs/>
                <w:sz w:val="24"/>
                <w:szCs w:val="24"/>
              </w:rPr>
            </w:pPr>
            <w:r w:rsidRPr="00F65A1C">
              <w:rPr>
                <w:rFonts w:ascii="GHEA Grapalat" w:eastAsia="Tahoma" w:hAnsi="GHEA Grapalat"/>
                <w:sz w:val="24"/>
                <w:szCs w:val="24"/>
              </w:rPr>
              <w:t>Development of public financial management reforms program and action plan</w:t>
            </w:r>
          </w:p>
          <w:p w14:paraId="3FC1CC70"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bCs/>
                <w:sz w:val="24"/>
                <w:szCs w:val="24"/>
              </w:rPr>
            </w:pPr>
            <w:r w:rsidRPr="00F65A1C">
              <w:rPr>
                <w:rFonts w:ascii="GHEA Grapalat" w:eastAsia="Tahoma" w:hAnsi="GHEA Grapalat"/>
                <w:bCs/>
                <w:sz w:val="24"/>
                <w:szCs w:val="24"/>
              </w:rPr>
              <w:t xml:space="preserve">Pilot assessment of </w:t>
            </w:r>
            <w:r w:rsidRPr="00F65A1C">
              <w:rPr>
                <w:rFonts w:ascii="GHEA Grapalat" w:eastAsia="Tahoma" w:hAnsi="GHEA Grapalat"/>
                <w:sz w:val="24"/>
                <w:szCs w:val="24"/>
              </w:rPr>
              <w:t>public financial management</w:t>
            </w:r>
            <w:r w:rsidRPr="00F65A1C">
              <w:rPr>
                <w:rFonts w:ascii="GHEA Grapalat" w:eastAsia="Tahoma" w:hAnsi="GHEA Grapalat"/>
                <w:bCs/>
                <w:sz w:val="24"/>
                <w:szCs w:val="24"/>
              </w:rPr>
              <w:t xml:space="preserve"> capacities in several LSGB</w:t>
            </w:r>
          </w:p>
          <w:p w14:paraId="08CCC02E"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bCs/>
                <w:sz w:val="24"/>
                <w:szCs w:val="24"/>
              </w:rPr>
            </w:pPr>
            <w:r w:rsidRPr="00F65A1C">
              <w:rPr>
                <w:rFonts w:ascii="GHEA Grapalat" w:eastAsia="Tahoma" w:hAnsi="GHEA Grapalat"/>
                <w:bCs/>
                <w:sz w:val="24"/>
                <w:szCs w:val="24"/>
              </w:rPr>
              <w:t>Assessment of public investments management capacities in Yerevan municipality with the purpose of identifying the obstacles associated with the targeted and effective investment implementation</w:t>
            </w:r>
          </w:p>
          <w:p w14:paraId="31F54FDF"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bCs/>
                <w:sz w:val="24"/>
                <w:szCs w:val="24"/>
              </w:rPr>
            </w:pPr>
            <w:r w:rsidRPr="00F65A1C">
              <w:rPr>
                <w:rFonts w:ascii="GHEA Grapalat" w:eastAsia="Tahoma" w:hAnsi="GHEA Grapalat"/>
                <w:sz w:val="24"/>
                <w:szCs w:val="24"/>
              </w:rPr>
              <w:t>Identification of priorities of public financial management reforms</w:t>
            </w:r>
          </w:p>
          <w:p w14:paraId="2B05E977"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bCs/>
                <w:sz w:val="24"/>
                <w:szCs w:val="24"/>
              </w:rPr>
            </w:pPr>
            <w:r w:rsidRPr="00F65A1C">
              <w:rPr>
                <w:rFonts w:ascii="GHEA Grapalat" w:eastAsia="Tahoma" w:hAnsi="GHEA Grapalat"/>
                <w:bCs/>
                <w:sz w:val="24"/>
                <w:szCs w:val="24"/>
              </w:rPr>
              <w:t xml:space="preserve">Capacity building </w:t>
            </w:r>
          </w:p>
          <w:p w14:paraId="1CDA50B3"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bCs/>
                <w:sz w:val="24"/>
                <w:szCs w:val="24"/>
              </w:rPr>
            </w:pPr>
            <w:r w:rsidRPr="00F65A1C">
              <w:rPr>
                <w:rFonts w:ascii="GHEA Grapalat" w:eastAsia="Tahoma" w:hAnsi="GHEA Grapalat"/>
                <w:bCs/>
                <w:sz w:val="24"/>
                <w:szCs w:val="24"/>
              </w:rPr>
              <w:t>Development of methodology aimed at the improvement of budgetary process transparency and participation</w:t>
            </w:r>
          </w:p>
        </w:tc>
        <w:tc>
          <w:tcPr>
            <w:tcW w:w="3260" w:type="dxa"/>
            <w:shd w:val="clear" w:color="auto" w:fill="auto"/>
          </w:tcPr>
          <w:p w14:paraId="7E56AE07"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sz w:val="24"/>
                <w:szCs w:val="24"/>
              </w:rPr>
            </w:pPr>
            <w:r w:rsidRPr="00F65A1C">
              <w:rPr>
                <w:rFonts w:ascii="GHEA Grapalat" w:eastAsia="Tahoma" w:hAnsi="GHEA Grapalat"/>
                <w:sz w:val="24"/>
                <w:szCs w:val="24"/>
              </w:rPr>
              <w:t xml:space="preserve">Review reports </w:t>
            </w:r>
          </w:p>
          <w:p w14:paraId="5E5F3BED"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sz w:val="24"/>
                <w:szCs w:val="24"/>
              </w:rPr>
            </w:pPr>
            <w:r w:rsidRPr="00F65A1C">
              <w:rPr>
                <w:rFonts w:ascii="GHEA Grapalat" w:eastAsia="Tahoma" w:hAnsi="GHEA Grapalat"/>
                <w:bCs/>
                <w:sz w:val="24"/>
                <w:szCs w:val="24"/>
              </w:rPr>
              <w:t>Transparent and participatory budget process plans on LSGB level</w:t>
            </w:r>
          </w:p>
        </w:tc>
      </w:tr>
      <w:tr w:rsidR="00B91EE2" w:rsidRPr="000F31B7" w14:paraId="3938549E" w14:textId="77777777" w:rsidTr="00E128DF">
        <w:tc>
          <w:tcPr>
            <w:tcW w:w="3397" w:type="dxa"/>
            <w:shd w:val="clear" w:color="auto" w:fill="auto"/>
          </w:tcPr>
          <w:p w14:paraId="176053CB" w14:textId="77777777" w:rsidR="00B91EE2" w:rsidRPr="00F65A1C" w:rsidRDefault="00B91EE2" w:rsidP="00E128DF">
            <w:pPr>
              <w:spacing w:line="276" w:lineRule="auto"/>
              <w:rPr>
                <w:rFonts w:ascii="GHEA Grapalat" w:hAnsi="GHEA Grapalat"/>
                <w:sz w:val="24"/>
                <w:szCs w:val="24"/>
              </w:rPr>
            </w:pPr>
            <w:r w:rsidRPr="00F65A1C">
              <w:rPr>
                <w:rFonts w:ascii="GHEA Grapalat" w:hAnsi="GHEA Grapalat"/>
                <w:sz w:val="24"/>
                <w:szCs w:val="24"/>
              </w:rPr>
              <w:lastRenderedPageBreak/>
              <w:t>2</w:t>
            </w:r>
            <w:r w:rsidRPr="000F31B7">
              <w:rPr>
                <w:rFonts w:ascii="MS Mincho" w:eastAsia="MS Mincho" w:hAnsi="MS Mincho" w:cs="MS Mincho"/>
                <w:sz w:val="24"/>
                <w:szCs w:val="24"/>
              </w:rPr>
              <w:t>․</w:t>
            </w:r>
            <w:r w:rsidRPr="00F65A1C">
              <w:rPr>
                <w:rFonts w:ascii="GHEA Grapalat" w:eastAsia="MS Mincho" w:hAnsi="GHEA Grapalat"/>
                <w:sz w:val="24"/>
                <w:szCs w:val="24"/>
              </w:rPr>
              <w:t xml:space="preserve"> </w:t>
            </w:r>
            <w:r w:rsidRPr="00F65A1C">
              <w:rPr>
                <w:rFonts w:ascii="GHEA Grapalat" w:eastAsia="Tahoma" w:hAnsi="GHEA Grapalat"/>
                <w:sz w:val="24"/>
                <w:szCs w:val="24"/>
              </w:rPr>
              <w:t xml:space="preserve"> Public financial management reforms program monitoring and complete realization in local self-governing bodies</w:t>
            </w:r>
            <w:r w:rsidRPr="00F65A1C">
              <w:rPr>
                <w:rFonts w:ascii="GHEA Grapalat" w:hAnsi="GHEA Grapalat"/>
                <w:sz w:val="24"/>
                <w:szCs w:val="24"/>
              </w:rPr>
              <w:t xml:space="preserve"> </w:t>
            </w:r>
          </w:p>
        </w:tc>
        <w:tc>
          <w:tcPr>
            <w:tcW w:w="3828" w:type="dxa"/>
            <w:shd w:val="clear" w:color="auto" w:fill="auto"/>
          </w:tcPr>
          <w:p w14:paraId="657B3EE0" w14:textId="77777777" w:rsidR="00B91EE2" w:rsidRPr="00F65A1C" w:rsidRDefault="00B91EE2" w:rsidP="00E128DF">
            <w:pPr>
              <w:numPr>
                <w:ilvl w:val="0"/>
                <w:numId w:val="14"/>
              </w:numPr>
              <w:tabs>
                <w:tab w:val="left" w:pos="234"/>
              </w:tabs>
              <w:spacing w:line="276" w:lineRule="auto"/>
              <w:ind w:left="0" w:hanging="36"/>
              <w:rPr>
                <w:rFonts w:ascii="GHEA Grapalat" w:hAnsi="GHEA Grapalat"/>
                <w:bCs/>
                <w:sz w:val="24"/>
                <w:szCs w:val="24"/>
              </w:rPr>
            </w:pPr>
            <w:r w:rsidRPr="00F65A1C">
              <w:rPr>
                <w:rFonts w:ascii="GHEA Grapalat" w:eastAsia="Tahoma" w:hAnsi="GHEA Grapalat"/>
                <w:sz w:val="24"/>
                <w:szCs w:val="24"/>
              </w:rPr>
              <w:t>Pilot implementation of public financial management reforms</w:t>
            </w:r>
            <w:r w:rsidRPr="00F65A1C">
              <w:rPr>
                <w:rFonts w:ascii="GHEA Grapalat" w:eastAsia="Times New Roman" w:hAnsi="GHEA Grapalat"/>
                <w:sz w:val="24"/>
                <w:szCs w:val="24"/>
              </w:rPr>
              <w:t xml:space="preserve"> (</w:t>
            </w:r>
            <w:r w:rsidRPr="00F65A1C">
              <w:rPr>
                <w:rFonts w:ascii="GHEA Grapalat" w:eastAsia="Tahoma" w:hAnsi="GHEA Grapalat"/>
                <w:sz w:val="24"/>
                <w:szCs w:val="24"/>
              </w:rPr>
              <w:t>PB</w:t>
            </w:r>
            <w:r w:rsidRPr="00F65A1C">
              <w:rPr>
                <w:rFonts w:ascii="GHEA Grapalat" w:eastAsia="Times New Roman" w:hAnsi="GHEA Grapalat"/>
                <w:sz w:val="24"/>
                <w:szCs w:val="24"/>
              </w:rPr>
              <w:t>, PIM</w:t>
            </w:r>
            <w:r w:rsidRPr="00F65A1C">
              <w:rPr>
                <w:rFonts w:ascii="GHEA Grapalat" w:eastAsia="Tahoma" w:hAnsi="GHEA Grapalat"/>
                <w:sz w:val="24"/>
                <w:szCs w:val="24"/>
              </w:rPr>
              <w:t>, revenue management, etc.</w:t>
            </w:r>
            <w:r w:rsidRPr="00F65A1C">
              <w:rPr>
                <w:rFonts w:ascii="GHEA Grapalat" w:eastAsia="Times New Roman" w:hAnsi="GHEA Grapalat"/>
                <w:sz w:val="24"/>
                <w:szCs w:val="24"/>
              </w:rPr>
              <w:t>) in selected LSGBs, methodology piloting</w:t>
            </w:r>
          </w:p>
          <w:p w14:paraId="4428170E" w14:textId="77777777" w:rsidR="00B91EE2" w:rsidRPr="00F65A1C" w:rsidRDefault="00B91EE2" w:rsidP="00E128DF">
            <w:pPr>
              <w:numPr>
                <w:ilvl w:val="0"/>
                <w:numId w:val="14"/>
              </w:numPr>
              <w:tabs>
                <w:tab w:val="left" w:pos="234"/>
              </w:tabs>
              <w:spacing w:line="276" w:lineRule="auto"/>
              <w:ind w:left="0" w:hanging="36"/>
              <w:rPr>
                <w:rFonts w:ascii="GHEA Grapalat" w:hAnsi="GHEA Grapalat"/>
                <w:bCs/>
                <w:sz w:val="24"/>
                <w:szCs w:val="24"/>
              </w:rPr>
            </w:pPr>
            <w:r w:rsidRPr="00F65A1C">
              <w:rPr>
                <w:rFonts w:ascii="GHEA Grapalat" w:eastAsia="Tahoma" w:hAnsi="GHEA Grapalat"/>
                <w:bCs/>
                <w:sz w:val="24"/>
                <w:szCs w:val="24"/>
              </w:rPr>
              <w:t>Training and capacity building of piloting LSGBs personnel</w:t>
            </w:r>
          </w:p>
          <w:p w14:paraId="51093B58" w14:textId="77777777" w:rsidR="00B91EE2" w:rsidRPr="00F65A1C" w:rsidRDefault="00B91EE2" w:rsidP="00E128DF">
            <w:pPr>
              <w:numPr>
                <w:ilvl w:val="0"/>
                <w:numId w:val="14"/>
              </w:numPr>
              <w:tabs>
                <w:tab w:val="left" w:pos="234"/>
              </w:tabs>
              <w:spacing w:line="276" w:lineRule="auto"/>
              <w:ind w:left="0" w:hanging="36"/>
              <w:rPr>
                <w:rFonts w:ascii="GHEA Grapalat" w:hAnsi="GHEA Grapalat"/>
                <w:bCs/>
                <w:sz w:val="24"/>
                <w:szCs w:val="24"/>
              </w:rPr>
            </w:pPr>
            <w:r w:rsidRPr="00F65A1C">
              <w:rPr>
                <w:rFonts w:ascii="GHEA Grapalat" w:eastAsia="Tahoma" w:hAnsi="GHEA Grapalat"/>
                <w:bCs/>
                <w:sz w:val="24"/>
                <w:szCs w:val="24"/>
              </w:rPr>
              <w:t>Methodology improvement and full introduction on LSGB level based on the accumulated experience</w:t>
            </w:r>
          </w:p>
          <w:p w14:paraId="6A366ED7" w14:textId="77777777" w:rsidR="00B91EE2" w:rsidRPr="00F65A1C" w:rsidRDefault="00B91EE2" w:rsidP="00E128DF">
            <w:pPr>
              <w:numPr>
                <w:ilvl w:val="0"/>
                <w:numId w:val="14"/>
              </w:numPr>
              <w:tabs>
                <w:tab w:val="left" w:pos="234"/>
              </w:tabs>
              <w:spacing w:line="276" w:lineRule="auto"/>
              <w:ind w:left="0" w:hanging="36"/>
              <w:rPr>
                <w:rFonts w:ascii="GHEA Grapalat" w:hAnsi="GHEA Grapalat"/>
                <w:bCs/>
                <w:sz w:val="24"/>
                <w:szCs w:val="24"/>
              </w:rPr>
            </w:pPr>
            <w:r w:rsidRPr="00F65A1C">
              <w:rPr>
                <w:rFonts w:ascii="GHEA Grapalat" w:hAnsi="GHEA Grapalat"/>
                <w:sz w:val="24"/>
                <w:szCs w:val="24"/>
              </w:rPr>
              <w:t xml:space="preserve">Introduction of </w:t>
            </w:r>
            <w:r w:rsidRPr="00F65A1C">
              <w:rPr>
                <w:rFonts w:ascii="GHEA Grapalat" w:eastAsia="Tahoma" w:hAnsi="GHEA Grapalat"/>
                <w:sz w:val="24"/>
                <w:szCs w:val="24"/>
              </w:rPr>
              <w:t>public financial management</w:t>
            </w:r>
            <w:r w:rsidRPr="00F65A1C">
              <w:rPr>
                <w:rFonts w:ascii="GHEA Grapalat" w:hAnsi="GHEA Grapalat"/>
                <w:sz w:val="24"/>
                <w:szCs w:val="24"/>
              </w:rPr>
              <w:t xml:space="preserve"> reforms in all LSGB organizations </w:t>
            </w:r>
          </w:p>
          <w:p w14:paraId="45472012" w14:textId="77777777" w:rsidR="00B91EE2" w:rsidRPr="00F65A1C" w:rsidRDefault="00B91EE2" w:rsidP="00E128DF">
            <w:pPr>
              <w:numPr>
                <w:ilvl w:val="0"/>
                <w:numId w:val="14"/>
              </w:numPr>
              <w:tabs>
                <w:tab w:val="left" w:pos="234"/>
              </w:tabs>
              <w:spacing w:line="276" w:lineRule="auto"/>
              <w:ind w:left="0" w:hanging="36"/>
              <w:rPr>
                <w:rFonts w:ascii="GHEA Grapalat" w:hAnsi="GHEA Grapalat"/>
                <w:bCs/>
                <w:sz w:val="24"/>
                <w:szCs w:val="24"/>
              </w:rPr>
            </w:pPr>
            <w:r w:rsidRPr="00F65A1C">
              <w:rPr>
                <w:rFonts w:ascii="GHEA Grapalat" w:eastAsia="Tahoma" w:hAnsi="GHEA Grapalat"/>
                <w:sz w:val="24"/>
                <w:szCs w:val="24"/>
              </w:rPr>
              <w:t>Monitoring of  public financial management reforms</w:t>
            </w:r>
            <w:r w:rsidRPr="00F65A1C">
              <w:rPr>
                <w:rFonts w:ascii="GHEA Grapalat" w:hAnsi="GHEA Grapalat"/>
                <w:sz w:val="24"/>
                <w:szCs w:val="24"/>
              </w:rPr>
              <w:t xml:space="preserve"> </w:t>
            </w:r>
          </w:p>
        </w:tc>
        <w:tc>
          <w:tcPr>
            <w:tcW w:w="3260" w:type="dxa"/>
            <w:shd w:val="clear" w:color="auto" w:fill="auto"/>
          </w:tcPr>
          <w:p w14:paraId="54A636F1"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bCs/>
                <w:sz w:val="24"/>
                <w:szCs w:val="24"/>
              </w:rPr>
            </w:pPr>
            <w:r w:rsidRPr="00F65A1C">
              <w:rPr>
                <w:rFonts w:ascii="GHEA Grapalat" w:eastAsia="Tahoma" w:hAnsi="GHEA Grapalat"/>
                <w:sz w:val="24"/>
                <w:szCs w:val="24"/>
              </w:rPr>
              <w:t>LSGB staff able to introduce public financial management reforms</w:t>
            </w:r>
          </w:p>
          <w:p w14:paraId="0796A4AE" w14:textId="77777777" w:rsidR="00B91EE2" w:rsidRPr="00F65A1C" w:rsidRDefault="00B91EE2" w:rsidP="00E128DF">
            <w:pPr>
              <w:numPr>
                <w:ilvl w:val="0"/>
                <w:numId w:val="14"/>
              </w:numPr>
              <w:tabs>
                <w:tab w:val="left" w:pos="234"/>
              </w:tabs>
              <w:spacing w:line="276" w:lineRule="auto"/>
              <w:ind w:left="0" w:hanging="36"/>
              <w:rPr>
                <w:rFonts w:ascii="GHEA Grapalat" w:eastAsia="Times New Roman" w:hAnsi="GHEA Grapalat"/>
                <w:sz w:val="24"/>
                <w:szCs w:val="24"/>
              </w:rPr>
            </w:pPr>
            <w:r w:rsidRPr="00F65A1C">
              <w:rPr>
                <w:rFonts w:ascii="GHEA Grapalat" w:eastAsia="Tahoma" w:hAnsi="GHEA Grapalat"/>
                <w:bCs/>
                <w:sz w:val="24"/>
                <w:szCs w:val="24"/>
              </w:rPr>
              <w:t>Transparent and participatory budgetary process on LSGB level</w:t>
            </w:r>
          </w:p>
        </w:tc>
      </w:tr>
    </w:tbl>
    <w:p w14:paraId="41130E16" w14:textId="77777777" w:rsidR="00B91EE2" w:rsidRPr="00F65A1C" w:rsidRDefault="00B91EE2" w:rsidP="00B91EE2">
      <w:pPr>
        <w:spacing w:after="0" w:line="276" w:lineRule="auto"/>
        <w:jc w:val="both"/>
        <w:rPr>
          <w:rFonts w:ascii="GHEA Grapalat" w:hAnsi="GHEA Grapalat" w:cs="Times New Roman"/>
          <w:b/>
          <w:bCs/>
          <w:sz w:val="24"/>
          <w:szCs w:val="24"/>
          <w:lang w:val="en-GB"/>
        </w:rPr>
      </w:pPr>
    </w:p>
    <w:p w14:paraId="13102FEC" w14:textId="77777777" w:rsidR="00B91EE2" w:rsidRPr="00F65A1C" w:rsidRDefault="00B91EE2" w:rsidP="00B91EE2">
      <w:pPr>
        <w:pStyle w:val="ListParagraph"/>
        <w:spacing w:before="0" w:line="276" w:lineRule="auto"/>
        <w:ind w:left="1440"/>
        <w:rPr>
          <w:rFonts w:ascii="GHEA Grapalat" w:hAnsi="GHEA Grapalat"/>
          <w:b/>
          <w:bCs/>
          <w:color w:val="0070C0"/>
          <w:sz w:val="24"/>
          <w:szCs w:val="24"/>
          <w:lang w:val="en-GB" w:eastAsia="ar-SA"/>
        </w:rPr>
      </w:pPr>
    </w:p>
    <w:p w14:paraId="6F0B209C" w14:textId="77777777" w:rsidR="00B91EE2" w:rsidRPr="00F65A1C" w:rsidRDefault="00B91EE2" w:rsidP="00B91EE2">
      <w:pPr>
        <w:pStyle w:val="ListParagraph"/>
        <w:spacing w:before="0" w:line="276" w:lineRule="auto"/>
        <w:ind w:left="1440"/>
        <w:rPr>
          <w:rFonts w:ascii="GHEA Grapalat" w:hAnsi="GHEA Grapalat"/>
          <w:b/>
          <w:bCs/>
          <w:color w:val="0070C0"/>
          <w:sz w:val="24"/>
          <w:szCs w:val="24"/>
          <w:lang w:val="en-GB" w:eastAsia="ar-SA"/>
        </w:rPr>
      </w:pPr>
    </w:p>
    <w:p w14:paraId="18EF0380" w14:textId="77777777" w:rsidR="00B91EE2" w:rsidRPr="00F65A1C" w:rsidRDefault="00B91EE2" w:rsidP="00B91EE2">
      <w:pPr>
        <w:pStyle w:val="Heading2"/>
        <w:numPr>
          <w:ilvl w:val="0"/>
          <w:numId w:val="79"/>
        </w:numPr>
        <w:spacing w:before="0" w:line="276" w:lineRule="auto"/>
        <w:rPr>
          <w:szCs w:val="24"/>
          <w:lang w:val="en-GB"/>
        </w:rPr>
      </w:pPr>
      <w:r w:rsidRPr="00F65A1C">
        <w:rPr>
          <w:rFonts w:eastAsia="Tahoma"/>
          <w:szCs w:val="24"/>
          <w:lang w:val="en-GB"/>
        </w:rPr>
        <w:t>External Control and Audit</w:t>
      </w:r>
    </w:p>
    <w:p w14:paraId="2465FEAC" w14:textId="77777777" w:rsidR="00B91EE2" w:rsidRPr="00F65A1C" w:rsidRDefault="00B91EE2" w:rsidP="00B91EE2">
      <w:pPr>
        <w:pStyle w:val="ListParagraph"/>
        <w:spacing w:before="0" w:line="276" w:lineRule="auto"/>
        <w:ind w:left="1440"/>
        <w:rPr>
          <w:rFonts w:ascii="GHEA Grapalat" w:hAnsi="GHEA Grapalat"/>
          <w:b/>
          <w:bCs/>
          <w:color w:val="000000"/>
          <w:sz w:val="24"/>
          <w:szCs w:val="24"/>
          <w:lang w:val="en-GB" w:eastAsia="ar-SA"/>
        </w:rPr>
      </w:pPr>
    </w:p>
    <w:p w14:paraId="77E7D6A9" w14:textId="77777777" w:rsidR="00B91EE2" w:rsidRPr="00F65A1C" w:rsidRDefault="00B91EE2" w:rsidP="00B91EE2">
      <w:pPr>
        <w:pStyle w:val="ListParagraph"/>
        <w:spacing w:before="0" w:line="276" w:lineRule="auto"/>
        <w:ind w:left="0" w:firstLine="720"/>
        <w:jc w:val="both"/>
        <w:rPr>
          <w:rFonts w:ascii="GHEA Grapalat" w:hAnsi="GHEA Grapalat"/>
          <w:color w:val="000000"/>
          <w:sz w:val="24"/>
          <w:szCs w:val="24"/>
          <w:lang w:val="en-GB"/>
        </w:rPr>
      </w:pPr>
      <w:r w:rsidRPr="00F65A1C">
        <w:rPr>
          <w:rFonts w:ascii="GHEA Grapalat" w:eastAsia="Tahoma" w:hAnsi="GHEA Grapalat"/>
          <w:color w:val="000000"/>
          <w:sz w:val="24"/>
          <w:szCs w:val="24"/>
          <w:lang w:val="en-GB"/>
        </w:rPr>
        <w:t>The two bodies implementing this section of this strategy are the National Assembly and the AC. These bodies are independent state bodies, which are enshrined in the RA Constitution, RA laws and international standards. They are independent of the executive and other public bodies.</w:t>
      </w:r>
      <w:r w:rsidRPr="00F65A1C">
        <w:rPr>
          <w:rFonts w:ascii="GHEA Grapalat" w:hAnsi="GHEA Grapalat"/>
          <w:color w:val="000000"/>
          <w:sz w:val="24"/>
          <w:szCs w:val="24"/>
          <w:lang w:val="en-GB"/>
        </w:rPr>
        <w:t xml:space="preserve"> </w:t>
      </w:r>
    </w:p>
    <w:p w14:paraId="14230ADB" w14:textId="77777777" w:rsidR="00B91EE2" w:rsidRPr="00F65A1C" w:rsidRDefault="00B91EE2" w:rsidP="00B91EE2">
      <w:pPr>
        <w:pStyle w:val="ListParagraph"/>
        <w:spacing w:before="0" w:line="276" w:lineRule="auto"/>
        <w:ind w:left="0" w:firstLine="720"/>
        <w:jc w:val="both"/>
        <w:rPr>
          <w:rFonts w:ascii="GHEA Grapalat" w:hAnsi="GHEA Grapalat"/>
          <w:sz w:val="24"/>
          <w:szCs w:val="24"/>
          <w:lang w:val="en-GB"/>
        </w:rPr>
      </w:pPr>
      <w:r w:rsidRPr="00F65A1C">
        <w:rPr>
          <w:rFonts w:ascii="GHEA Grapalat" w:eastAsia="Tahoma" w:hAnsi="GHEA Grapalat"/>
          <w:b/>
          <w:color w:val="000000"/>
          <w:sz w:val="24"/>
          <w:szCs w:val="24"/>
          <w:lang w:val="en-GB"/>
        </w:rPr>
        <w:t xml:space="preserve">The National Assembly </w:t>
      </w:r>
      <w:r w:rsidRPr="00F65A1C">
        <w:rPr>
          <w:rFonts w:ascii="GHEA Grapalat" w:eastAsia="Tahoma" w:hAnsi="GHEA Grapalat"/>
          <w:color w:val="000000"/>
          <w:sz w:val="24"/>
          <w:szCs w:val="24"/>
          <w:lang w:val="en-GB"/>
        </w:rPr>
        <w:t>is the representative body of the people, which exercises legislative power. The National Assembly exercises oversight over the executive branch, adopts the state budget, and performs other functions provided for by the Constitution. The National Assembly also oversees the execution of the state budget, as well as the use of loans and credits received from foreign states and international organizations. The National Assembly, subject to the opinion of the Audit Chamber, shall discuss and adopt an annual report on the execution of the state budget by the Government.</w:t>
      </w:r>
      <w:r w:rsidRPr="00F65A1C">
        <w:rPr>
          <w:rFonts w:ascii="GHEA Grapalat" w:hAnsi="GHEA Grapalat"/>
          <w:sz w:val="24"/>
          <w:szCs w:val="24"/>
          <w:vertAlign w:val="superscript"/>
          <w:lang w:val="en-GB"/>
        </w:rPr>
        <w:footnoteReference w:id="17"/>
      </w:r>
    </w:p>
    <w:p w14:paraId="1F6437F8" w14:textId="77777777" w:rsidR="00B91EE2" w:rsidRPr="00F65A1C" w:rsidRDefault="00B91EE2" w:rsidP="00B91EE2">
      <w:pPr>
        <w:pStyle w:val="NormalWeb"/>
        <w:spacing w:before="0" w:beforeAutospacing="0" w:after="0" w:afterAutospacing="0" w:line="276" w:lineRule="auto"/>
        <w:ind w:firstLine="375"/>
        <w:jc w:val="both"/>
        <w:rPr>
          <w:rFonts w:ascii="GHEA Grapalat" w:eastAsiaTheme="minorHAnsi" w:hAnsi="GHEA Grapalat"/>
          <w:lang w:val="en-GB"/>
        </w:rPr>
      </w:pPr>
      <w:r w:rsidRPr="00F65A1C">
        <w:rPr>
          <w:rFonts w:ascii="GHEA Grapalat" w:eastAsia="Tahoma" w:hAnsi="GHEA Grapalat"/>
          <w:b/>
          <w:color w:val="000000"/>
          <w:lang w:val="en-GB"/>
        </w:rPr>
        <w:t xml:space="preserve">The Audit Chamber </w:t>
      </w:r>
      <w:r w:rsidRPr="00F65A1C">
        <w:rPr>
          <w:rFonts w:ascii="GHEA Grapalat" w:eastAsia="Tahoma" w:hAnsi="GHEA Grapalat"/>
          <w:color w:val="000000"/>
          <w:lang w:val="en-GB"/>
        </w:rPr>
        <w:t>is an independent state external auditing body that audits public finances and property in relation to state budget and community budgets, borrowings and credits received, the lawfulness and effectiveness of state and community property use.</w:t>
      </w:r>
      <w:r w:rsidRPr="00F65A1C">
        <w:rPr>
          <w:rFonts w:ascii="GHEA Grapalat" w:eastAsiaTheme="minorHAnsi" w:hAnsi="GHEA Grapalat"/>
          <w:vertAlign w:val="superscript"/>
          <w:lang w:val="en-GB"/>
        </w:rPr>
        <w:footnoteReference w:id="18"/>
      </w:r>
      <w:r w:rsidRPr="00F65A1C">
        <w:rPr>
          <w:rFonts w:ascii="GHEA Grapalat" w:eastAsia="Tahoma" w:hAnsi="GHEA Grapalat"/>
          <w:color w:val="000000"/>
          <w:lang w:val="en-GB"/>
        </w:rPr>
        <w:t xml:space="preserve"> The Audit Chamber shall submit to the National Assembly an annual report on its activities, the report on the execution of the state budget, as well as current conclusions in cases established by law.</w:t>
      </w:r>
      <w:r w:rsidRPr="00F65A1C">
        <w:rPr>
          <w:rStyle w:val="FootnoteReference"/>
          <w:rFonts w:ascii="GHEA Grapalat" w:eastAsiaTheme="minorHAnsi" w:hAnsi="GHEA Grapalat"/>
          <w:lang w:val="en-GB"/>
        </w:rPr>
        <w:footnoteReference w:id="19"/>
      </w:r>
      <w:r w:rsidRPr="00F65A1C">
        <w:rPr>
          <w:rFonts w:ascii="GHEA Grapalat" w:eastAsiaTheme="minorHAnsi" w:hAnsi="GHEA Grapalat"/>
          <w:lang w:val="en-GB"/>
        </w:rPr>
        <w:t xml:space="preserve"> The Audit Chamber shall draw up a report on the execution of the state budget through financial and compliance audits of the </w:t>
      </w:r>
      <w:r w:rsidRPr="00F65A1C">
        <w:rPr>
          <w:rFonts w:ascii="GHEA Grapalat" w:eastAsiaTheme="minorHAnsi" w:hAnsi="GHEA Grapalat"/>
          <w:lang w:val="en-GB"/>
        </w:rPr>
        <w:lastRenderedPageBreak/>
        <w:t>state budget for the reporting year, using the current financial and compliance audits for the execution of three, six, and nine months of the same year's state budget, and submit to the National Assembly a report on the state budget execution - within one month after submission of the report to the National Assembly.</w:t>
      </w:r>
      <w:r w:rsidRPr="00F65A1C">
        <w:rPr>
          <w:rStyle w:val="FootnoteReference"/>
          <w:rFonts w:ascii="GHEA Grapalat" w:eastAsia="GHEA Grapalat" w:hAnsi="GHEA Grapalat"/>
          <w:lang w:val="en-GB"/>
        </w:rPr>
        <w:footnoteReference w:id="20"/>
      </w:r>
    </w:p>
    <w:p w14:paraId="5001BEF5" w14:textId="6EAD897A" w:rsidR="00A9146E" w:rsidRPr="00A9146E" w:rsidRDefault="00B91EE2" w:rsidP="00B91EE2">
      <w:pPr>
        <w:pStyle w:val="ListParagraph"/>
        <w:spacing w:before="0" w:line="276" w:lineRule="auto"/>
        <w:ind w:left="0"/>
        <w:jc w:val="both"/>
        <w:rPr>
          <w:rFonts w:ascii="GHEA Grapalat" w:eastAsia="Tahoma" w:hAnsi="GHEA Grapalat"/>
          <w:color w:val="000000"/>
          <w:sz w:val="24"/>
          <w:szCs w:val="24"/>
          <w:lang w:val="en-GB"/>
        </w:rPr>
      </w:pPr>
      <w:r w:rsidRPr="00F65A1C">
        <w:rPr>
          <w:rFonts w:ascii="GHEA Grapalat" w:eastAsia="Tahoma" w:hAnsi="GHEA Grapalat"/>
          <w:color w:val="000000"/>
          <w:sz w:val="24"/>
          <w:szCs w:val="24"/>
          <w:lang w:val="en-GB"/>
        </w:rPr>
        <w:t xml:space="preserve">In order to increase the role of </w:t>
      </w:r>
      <w:r w:rsidRPr="00F65A1C">
        <w:rPr>
          <w:rFonts w:ascii="GHEA Grapalat" w:eastAsia="Tahoma" w:hAnsi="GHEA Grapalat"/>
          <w:b/>
          <w:color w:val="000000"/>
          <w:sz w:val="24"/>
          <w:szCs w:val="24"/>
          <w:lang w:val="en-GB"/>
        </w:rPr>
        <w:t>the National Assembly</w:t>
      </w:r>
      <w:r w:rsidRPr="00F65A1C">
        <w:rPr>
          <w:rFonts w:ascii="GHEA Grapalat" w:eastAsia="Tahoma" w:hAnsi="GHEA Grapalat"/>
          <w:color w:val="000000"/>
          <w:sz w:val="24"/>
          <w:szCs w:val="24"/>
          <w:lang w:val="en-GB"/>
        </w:rPr>
        <w:t xml:space="preserve"> of the Republic of Armenia in the field of external oversight of the Government of the Republic of Armenia, GIZ provided support for the strengthening of the parliamentary oversight of the budget and the establishment of the Budget Office. In March 2015, relevant amendments were made to the RA Law on the Rules of Procedure of the National Assembly, which laid down provisions regarding the establishment and operation of the Budget Office. The Rules of Procedure of the Budget Office (working group of experts) and the requirements of the Budget Office experts, their selection (appointment) procedure and the amount of remuneration have also been approved.</w:t>
      </w:r>
      <w:r w:rsidRPr="00F65A1C">
        <w:rPr>
          <w:rFonts w:ascii="GHEA Grapalat" w:hAnsi="GHEA Grapalat"/>
          <w:sz w:val="24"/>
          <w:szCs w:val="24"/>
          <w:vertAlign w:val="superscript"/>
          <w:lang w:val="en-GB"/>
        </w:rPr>
        <w:footnoteReference w:id="21"/>
      </w:r>
      <w:r w:rsidRPr="00F65A1C">
        <w:rPr>
          <w:rFonts w:ascii="GHEA Grapalat" w:hAnsi="GHEA Grapalat"/>
          <w:color w:val="000000"/>
          <w:sz w:val="24"/>
          <w:szCs w:val="24"/>
          <w:lang w:val="en-GB"/>
        </w:rPr>
        <w:t xml:space="preserve"> </w:t>
      </w:r>
      <w:r w:rsidR="00E128DF" w:rsidRPr="00F65A1C">
        <w:rPr>
          <w:rFonts w:ascii="GHEA Grapalat" w:eastAsia="Tahoma" w:hAnsi="GHEA Grapalat"/>
          <w:b/>
          <w:color w:val="000000"/>
          <w:sz w:val="24"/>
          <w:szCs w:val="24"/>
          <w:lang w:val="en-GB"/>
        </w:rPr>
        <w:t>The Budget Office</w:t>
      </w:r>
      <w:r w:rsidR="00E128DF" w:rsidRPr="00F65A1C">
        <w:rPr>
          <w:rFonts w:ascii="GHEA Grapalat" w:eastAsia="Tahoma" w:hAnsi="GHEA Grapalat"/>
          <w:color w:val="000000"/>
          <w:sz w:val="24"/>
          <w:szCs w:val="24"/>
          <w:lang w:val="en-GB"/>
        </w:rPr>
        <w:t xml:space="preserve"> provides professional information and support to the</w:t>
      </w:r>
      <w:r w:rsidR="00A9146E">
        <w:rPr>
          <w:rFonts w:ascii="GHEA Grapalat" w:eastAsia="Tahoma" w:hAnsi="GHEA Grapalat"/>
          <w:color w:val="000000"/>
          <w:sz w:val="24"/>
          <w:szCs w:val="24"/>
          <w:lang w:val="en-GB"/>
        </w:rPr>
        <w:t xml:space="preserve"> RA</w:t>
      </w:r>
      <w:r w:rsidR="00E128DF" w:rsidRPr="00F65A1C">
        <w:rPr>
          <w:rFonts w:ascii="GHEA Grapalat" w:eastAsia="Tahoma" w:hAnsi="GHEA Grapalat"/>
          <w:color w:val="000000"/>
          <w:sz w:val="24"/>
          <w:szCs w:val="24"/>
          <w:lang w:val="en-GB"/>
        </w:rPr>
        <w:t xml:space="preserve"> National Assembly</w:t>
      </w:r>
      <w:r w:rsidR="00D3394C">
        <w:rPr>
          <w:rFonts w:ascii="GHEA Grapalat" w:eastAsia="Tahoma" w:hAnsi="GHEA Grapalat"/>
          <w:color w:val="000000"/>
          <w:sz w:val="24"/>
          <w:szCs w:val="24"/>
          <w:lang w:val="en-GB"/>
        </w:rPr>
        <w:t xml:space="preserve"> deputies</w:t>
      </w:r>
      <w:r w:rsidR="00E128DF" w:rsidRPr="00A9146E">
        <w:rPr>
          <w:rFonts w:ascii="GHEA Grapalat" w:eastAsia="Tahoma" w:hAnsi="GHEA Grapalat"/>
          <w:color w:val="000000"/>
          <w:sz w:val="24"/>
          <w:szCs w:val="24"/>
          <w:lang w:val="en-US"/>
        </w:rPr>
        <w:t>, standing committees and factions</w:t>
      </w:r>
      <w:r w:rsidR="00A9146E">
        <w:rPr>
          <w:rFonts w:ascii="GHEA Grapalat" w:eastAsia="Tahoma" w:hAnsi="GHEA Grapalat"/>
          <w:color w:val="000000"/>
          <w:sz w:val="24"/>
          <w:szCs w:val="24"/>
          <w:lang w:val="en-GB"/>
        </w:rPr>
        <w:t xml:space="preserve"> to </w:t>
      </w:r>
      <w:r w:rsidR="00E128DF" w:rsidRPr="00A9146E">
        <w:rPr>
          <w:rFonts w:ascii="GHEA Grapalat" w:eastAsia="Tahoma" w:hAnsi="GHEA Grapalat"/>
          <w:color w:val="000000"/>
          <w:sz w:val="24"/>
          <w:szCs w:val="24"/>
          <w:lang w:val="en-GB"/>
        </w:rPr>
        <w:t>enhanc</w:t>
      </w:r>
      <w:r w:rsidR="00A9146E">
        <w:rPr>
          <w:rFonts w:ascii="GHEA Grapalat" w:eastAsia="Tahoma" w:hAnsi="GHEA Grapalat"/>
          <w:color w:val="000000"/>
          <w:sz w:val="24"/>
          <w:szCs w:val="24"/>
          <w:lang w:val="en-GB"/>
        </w:rPr>
        <w:t xml:space="preserve">e </w:t>
      </w:r>
      <w:r w:rsidR="00E128DF" w:rsidRPr="00A9146E">
        <w:rPr>
          <w:rFonts w:ascii="GHEA Grapalat" w:eastAsia="Tahoma" w:hAnsi="GHEA Grapalat"/>
          <w:color w:val="000000"/>
          <w:sz w:val="24"/>
          <w:szCs w:val="24"/>
          <w:lang w:val="en-GB"/>
        </w:rPr>
        <w:t xml:space="preserve"> the effectiveness of the process of discussing and approving the </w:t>
      </w:r>
      <w:r w:rsidR="00A9146E" w:rsidRPr="008C26A7">
        <w:rPr>
          <w:rFonts w:ascii="GHEA Grapalat" w:eastAsia="Tahoma" w:hAnsi="GHEA Grapalat"/>
          <w:color w:val="000000"/>
          <w:sz w:val="24"/>
          <w:szCs w:val="24"/>
          <w:lang w:val="en-GB"/>
        </w:rPr>
        <w:t>draft</w:t>
      </w:r>
      <w:r w:rsidR="00A9146E" w:rsidRPr="00A9146E">
        <w:rPr>
          <w:rFonts w:ascii="GHEA Grapalat" w:eastAsia="Tahoma" w:hAnsi="GHEA Grapalat"/>
          <w:color w:val="000000"/>
          <w:sz w:val="24"/>
          <w:szCs w:val="24"/>
          <w:lang w:val="en-GB"/>
        </w:rPr>
        <w:t xml:space="preserve"> </w:t>
      </w:r>
      <w:r w:rsidR="00E128DF" w:rsidRPr="00A9146E">
        <w:rPr>
          <w:rFonts w:ascii="GHEA Grapalat" w:eastAsia="Tahoma" w:hAnsi="GHEA Grapalat"/>
          <w:color w:val="000000"/>
          <w:sz w:val="24"/>
          <w:szCs w:val="24"/>
          <w:lang w:val="en-GB"/>
        </w:rPr>
        <w:t xml:space="preserve">state budget, to respond promptly to </w:t>
      </w:r>
      <w:r w:rsidR="00A9146E">
        <w:rPr>
          <w:rFonts w:ascii="GHEA Grapalat" w:eastAsia="Tahoma" w:hAnsi="GHEA Grapalat"/>
          <w:color w:val="000000"/>
          <w:sz w:val="24"/>
          <w:szCs w:val="24"/>
          <w:lang w:val="en-GB"/>
        </w:rPr>
        <w:t>the</w:t>
      </w:r>
      <w:r w:rsidR="00A9146E" w:rsidRPr="00A9146E">
        <w:rPr>
          <w:rFonts w:ascii="GHEA Grapalat" w:eastAsia="Tahoma" w:hAnsi="GHEA Grapalat"/>
          <w:color w:val="000000"/>
          <w:sz w:val="24"/>
          <w:szCs w:val="24"/>
          <w:lang w:val="en-GB"/>
        </w:rPr>
        <w:t xml:space="preserve"> </w:t>
      </w:r>
      <w:r w:rsidR="00E128DF" w:rsidRPr="00A9146E">
        <w:rPr>
          <w:rFonts w:ascii="GHEA Grapalat" w:eastAsia="Tahoma" w:hAnsi="GHEA Grapalat"/>
          <w:color w:val="000000"/>
          <w:sz w:val="24"/>
          <w:szCs w:val="24"/>
          <w:lang w:val="en-GB"/>
        </w:rPr>
        <w:t>issues and significant deviations</w:t>
      </w:r>
      <w:r w:rsidR="00A9146E">
        <w:rPr>
          <w:rFonts w:ascii="GHEA Grapalat" w:eastAsia="Tahoma" w:hAnsi="GHEA Grapalat"/>
          <w:color w:val="000000"/>
          <w:sz w:val="24"/>
          <w:szCs w:val="24"/>
          <w:lang w:val="en-GB"/>
        </w:rPr>
        <w:t xml:space="preserve"> in budget execution</w:t>
      </w:r>
      <w:r w:rsidR="00E128DF" w:rsidRPr="00A9146E">
        <w:rPr>
          <w:rFonts w:ascii="GHEA Grapalat" w:eastAsia="Tahoma" w:hAnsi="GHEA Grapalat"/>
          <w:color w:val="000000"/>
          <w:sz w:val="24"/>
          <w:szCs w:val="24"/>
          <w:lang w:val="en-GB"/>
        </w:rPr>
        <w:t xml:space="preserve">, as well as to </w:t>
      </w:r>
      <w:r w:rsidR="00A9146E" w:rsidRPr="00A9146E">
        <w:rPr>
          <w:rFonts w:ascii="GHEA Grapalat" w:eastAsia="Tahoma" w:hAnsi="GHEA Grapalat"/>
          <w:color w:val="000000"/>
          <w:sz w:val="24"/>
          <w:szCs w:val="24"/>
          <w:lang w:val="en-GB"/>
        </w:rPr>
        <w:t xml:space="preserve">contribute </w:t>
      </w:r>
      <w:r w:rsidR="006D56B3" w:rsidRPr="00F65A1C">
        <w:rPr>
          <w:rFonts w:ascii="GHEA Grapalat" w:eastAsia="Tahoma" w:hAnsi="GHEA Grapalat"/>
          <w:color w:val="000000"/>
          <w:sz w:val="24"/>
          <w:szCs w:val="24"/>
          <w:lang w:val="en-US"/>
        </w:rPr>
        <w:t>to</w:t>
      </w:r>
      <w:r w:rsidR="006D56B3" w:rsidRPr="00A9146E">
        <w:rPr>
          <w:rFonts w:ascii="Times New Roman" w:eastAsia="Tahoma" w:hAnsi="Times New Roman"/>
          <w:color w:val="000000"/>
          <w:sz w:val="24"/>
          <w:szCs w:val="24"/>
          <w:lang w:val="en-US"/>
        </w:rPr>
        <w:t xml:space="preserve"> </w:t>
      </w:r>
      <w:r w:rsidR="006D56B3" w:rsidRPr="00F65A1C">
        <w:rPr>
          <w:rFonts w:ascii="GHEA Grapalat" w:eastAsia="Tahoma" w:hAnsi="GHEA Grapalat"/>
          <w:color w:val="000000"/>
          <w:sz w:val="24"/>
          <w:szCs w:val="24"/>
          <w:lang w:val="en-US"/>
        </w:rPr>
        <w:t xml:space="preserve">the development of </w:t>
      </w:r>
      <w:r w:rsidR="00E128DF" w:rsidRPr="00A9146E">
        <w:rPr>
          <w:rFonts w:ascii="GHEA Grapalat" w:eastAsia="Tahoma" w:hAnsi="GHEA Grapalat"/>
          <w:color w:val="000000"/>
          <w:sz w:val="24"/>
          <w:szCs w:val="24"/>
          <w:lang w:val="en-US"/>
        </w:rPr>
        <w:t>capacit</w:t>
      </w:r>
      <w:r w:rsidR="006D56B3" w:rsidRPr="00A9146E">
        <w:rPr>
          <w:rFonts w:ascii="GHEA Grapalat" w:eastAsia="Tahoma" w:hAnsi="GHEA Grapalat"/>
          <w:color w:val="000000"/>
          <w:sz w:val="24"/>
          <w:szCs w:val="24"/>
          <w:lang w:val="en-US"/>
        </w:rPr>
        <w:t xml:space="preserve">ies </w:t>
      </w:r>
      <w:r w:rsidR="00E128DF" w:rsidRPr="00A9146E">
        <w:rPr>
          <w:rFonts w:ascii="GHEA Grapalat" w:eastAsia="Tahoma" w:hAnsi="GHEA Grapalat"/>
          <w:color w:val="000000"/>
          <w:sz w:val="24"/>
          <w:szCs w:val="24"/>
          <w:lang w:val="en-US"/>
        </w:rPr>
        <w:t xml:space="preserve">of the National Assembly in the field of finance. </w:t>
      </w:r>
    </w:p>
    <w:p w14:paraId="1329533C" w14:textId="6E079AA9" w:rsidR="00B91EE2" w:rsidRPr="00A9146E" w:rsidRDefault="00E128DF" w:rsidP="00B91EE2">
      <w:pPr>
        <w:pStyle w:val="ListParagraph"/>
        <w:spacing w:before="0" w:line="276" w:lineRule="auto"/>
        <w:ind w:left="0"/>
        <w:jc w:val="both"/>
        <w:rPr>
          <w:rFonts w:ascii="GHEA Grapalat" w:eastAsia="Tahoma" w:hAnsi="GHEA Grapalat"/>
          <w:color w:val="000000"/>
          <w:sz w:val="24"/>
          <w:szCs w:val="24"/>
          <w:lang w:val="en-GB"/>
        </w:rPr>
      </w:pPr>
      <w:r w:rsidRPr="00A9146E">
        <w:rPr>
          <w:rFonts w:ascii="GHEA Grapalat" w:eastAsia="Tahoma" w:hAnsi="GHEA Grapalat"/>
          <w:color w:val="000000"/>
          <w:sz w:val="24"/>
          <w:szCs w:val="24"/>
          <w:lang w:val="en-GB"/>
        </w:rPr>
        <w:t>International experts have assessed the Budget Office of the National Assembly as a well-established institution that should expand its functions and powers as an institutional body, as well as take steps to develop its internal capacity.</w:t>
      </w:r>
    </w:p>
    <w:p w14:paraId="190C2B18" w14:textId="77777777" w:rsidR="00E128DF" w:rsidRPr="00A9146E" w:rsidRDefault="00E128DF" w:rsidP="00B91EE2">
      <w:pPr>
        <w:pStyle w:val="ListParagraph"/>
        <w:spacing w:before="0" w:line="276" w:lineRule="auto"/>
        <w:ind w:left="0"/>
        <w:jc w:val="both"/>
        <w:rPr>
          <w:rFonts w:ascii="GHEA Grapalat" w:hAnsi="GHEA Grapalat"/>
          <w:color w:val="000000"/>
          <w:sz w:val="24"/>
          <w:szCs w:val="24"/>
          <w:lang w:val="en-GB"/>
        </w:rPr>
      </w:pPr>
    </w:p>
    <w:p w14:paraId="336AD49A" w14:textId="77777777" w:rsidR="00B91EE2" w:rsidRPr="00A9146E" w:rsidRDefault="00B91EE2" w:rsidP="00B91EE2">
      <w:pPr>
        <w:pStyle w:val="a1"/>
        <w:numPr>
          <w:ilvl w:val="0"/>
          <w:numId w:val="0"/>
        </w:numPr>
        <w:spacing w:before="0" w:after="0" w:line="276" w:lineRule="auto"/>
        <w:ind w:left="1418"/>
        <w:rPr>
          <w:rFonts w:cs="Times New Roman"/>
          <w:sz w:val="24"/>
          <w:szCs w:val="24"/>
          <w:lang w:val="en-GB"/>
        </w:rPr>
      </w:pPr>
      <w:r w:rsidRPr="00A9146E">
        <w:rPr>
          <w:rFonts w:eastAsia="Tahoma" w:cs="Times New Roman"/>
          <w:sz w:val="24"/>
          <w:szCs w:val="24"/>
          <w:lang w:val="en-GB"/>
        </w:rPr>
        <w:t xml:space="preserve">Component 25. National Assembly oversight of the financial-credit and budgetary area </w:t>
      </w:r>
    </w:p>
    <w:p w14:paraId="246AED71" w14:textId="77777777" w:rsidR="00B91EE2" w:rsidRPr="00A9146E" w:rsidRDefault="00B91EE2" w:rsidP="00B91EE2">
      <w:pPr>
        <w:spacing w:after="0" w:line="276" w:lineRule="auto"/>
        <w:ind w:firstLine="720"/>
        <w:rPr>
          <w:rFonts w:ascii="GHEA Grapalat" w:hAnsi="GHEA Grapalat" w:cs="Times New Roman"/>
          <w:b/>
          <w:bCs/>
          <w:sz w:val="24"/>
          <w:szCs w:val="24"/>
          <w:lang w:val="en-GB"/>
        </w:rPr>
      </w:pPr>
      <w:r w:rsidRPr="00A9146E">
        <w:rPr>
          <w:rFonts w:ascii="GHEA Grapalat" w:eastAsia="Tahoma" w:hAnsi="GHEA Grapalat" w:cs="Times New Roman"/>
          <w:b/>
          <w:bCs/>
          <w:sz w:val="24"/>
          <w:szCs w:val="24"/>
          <w:lang w:val="en-GB"/>
        </w:rPr>
        <w:t>Current situation description and challenges</w:t>
      </w:r>
    </w:p>
    <w:p w14:paraId="3523C531" w14:textId="77777777" w:rsidR="00B91EE2" w:rsidRPr="00A9146E" w:rsidRDefault="00B91EE2" w:rsidP="00B91EE2">
      <w:pPr>
        <w:spacing w:after="0" w:line="276" w:lineRule="auto"/>
        <w:ind w:firstLine="720"/>
        <w:jc w:val="both"/>
        <w:rPr>
          <w:rFonts w:ascii="GHEA Grapalat" w:hAnsi="GHEA Grapalat" w:cs="Times New Roman"/>
          <w:color w:val="000000"/>
          <w:sz w:val="24"/>
          <w:szCs w:val="24"/>
          <w:lang w:val="en-GB"/>
        </w:rPr>
      </w:pPr>
      <w:r w:rsidRPr="00A9146E">
        <w:rPr>
          <w:rFonts w:ascii="GHEA Grapalat" w:eastAsia="Tahoma" w:hAnsi="GHEA Grapalat" w:cs="Times New Roman"/>
          <w:color w:val="000000"/>
          <w:sz w:val="24"/>
          <w:szCs w:val="24"/>
          <w:lang w:val="en-GB"/>
        </w:rPr>
        <w:t xml:space="preserve">In order to ensure transparency in the use of public funds, increase the level of quality of external audit services, the National Assembly should review the draft annual budget law, monitor the effectiveness of budget execution, review and approve last year's state budget execution report. </w:t>
      </w:r>
    </w:p>
    <w:p w14:paraId="0E89D0C5" w14:textId="10BAEE43" w:rsidR="00B91EE2" w:rsidRPr="00A9146E" w:rsidRDefault="00B91EE2" w:rsidP="00F65A1C">
      <w:pPr>
        <w:pStyle w:val="NormalWeb"/>
        <w:tabs>
          <w:tab w:val="left" w:pos="301"/>
          <w:tab w:val="left" w:pos="1080"/>
        </w:tabs>
        <w:spacing w:before="0" w:beforeAutospacing="0" w:after="0" w:afterAutospacing="0" w:line="276" w:lineRule="auto"/>
        <w:jc w:val="both"/>
        <w:rPr>
          <w:rFonts w:ascii="GHEA Grapalat" w:hAnsi="GHEA Grapalat"/>
          <w:color w:val="000000"/>
          <w:lang w:val="en-GB"/>
        </w:rPr>
      </w:pPr>
      <w:r w:rsidRPr="00A9146E">
        <w:rPr>
          <w:rFonts w:ascii="GHEA Grapalat" w:hAnsi="GHEA Grapalat"/>
          <w:lang w:val="en-GB"/>
        </w:rPr>
        <w:t xml:space="preserve">According to the RA NA Decree On Creation of Standing Committees of the Seventh National Assembly of the Republic of Armenia, the Financial-Credit and Budgetary Committee (the Committee) implements budgetary legislation, parliamentary oversight over the state budget, financial-credit and budgetary spheres.  </w:t>
      </w:r>
      <w:proofErr w:type="gramStart"/>
      <w:r w:rsidRPr="00A9146E">
        <w:rPr>
          <w:rFonts w:ascii="GHEA Grapalat" w:eastAsia="Tahoma" w:hAnsi="GHEA Grapalat"/>
          <w:bCs/>
          <w:color w:val="000000"/>
          <w:lang w:val="en-GB" w:eastAsia="ar-SA"/>
        </w:rPr>
        <w:t xml:space="preserve">At the same time, the main purpose of the Budget Office is to </w:t>
      </w:r>
      <w:r w:rsidR="00A9146E">
        <w:rPr>
          <w:rFonts w:ascii="GHEA Grapalat" w:eastAsia="Tahoma" w:hAnsi="GHEA Grapalat"/>
          <w:bCs/>
          <w:color w:val="000000"/>
          <w:lang w:val="en-GB" w:eastAsia="ar-SA"/>
        </w:rPr>
        <w:t>contribute to</w:t>
      </w:r>
      <w:r w:rsidR="006D56B3" w:rsidRPr="00A9146E">
        <w:rPr>
          <w:rFonts w:ascii="GHEA Grapalat" w:eastAsia="Tahoma" w:hAnsi="GHEA Grapalat"/>
          <w:bCs/>
          <w:color w:val="000000"/>
          <w:lang w:val="en-GB" w:eastAsia="ar-SA"/>
        </w:rPr>
        <w:t xml:space="preserve"> effective </w:t>
      </w:r>
      <w:r w:rsidR="00A9146E">
        <w:rPr>
          <w:rFonts w:ascii="GHEA Grapalat" w:eastAsia="Tahoma" w:hAnsi="GHEA Grapalat"/>
          <w:bCs/>
          <w:color w:val="000000"/>
          <w:lang w:val="en-GB" w:eastAsia="ar-SA"/>
        </w:rPr>
        <w:t>exercise of</w:t>
      </w:r>
      <w:r w:rsidR="006D56B3" w:rsidRPr="00A9146E">
        <w:rPr>
          <w:rFonts w:ascii="GHEA Grapalat" w:eastAsia="Tahoma" w:hAnsi="GHEA Grapalat"/>
          <w:bCs/>
          <w:color w:val="000000"/>
          <w:lang w:val="en-GB" w:eastAsia="ar-SA"/>
        </w:rPr>
        <w:t xml:space="preserve"> oversight powers vested upon the National Assembly </w:t>
      </w:r>
      <w:r w:rsidR="00DB6429" w:rsidRPr="00A9146E">
        <w:rPr>
          <w:rFonts w:ascii="GHEA Grapalat" w:eastAsia="Tahoma" w:hAnsi="GHEA Grapalat"/>
          <w:bCs/>
          <w:color w:val="000000"/>
          <w:lang w:val="en-GB" w:eastAsia="ar-SA"/>
        </w:rPr>
        <w:t xml:space="preserve">by </w:t>
      </w:r>
      <w:r w:rsidR="006D56B3" w:rsidRPr="00A9146E">
        <w:rPr>
          <w:rFonts w:ascii="GHEA Grapalat" w:eastAsia="Tahoma" w:hAnsi="GHEA Grapalat"/>
          <w:bCs/>
          <w:color w:val="000000"/>
          <w:lang w:val="en-GB" w:eastAsia="ar-SA"/>
        </w:rPr>
        <w:t xml:space="preserve"> Article 111 (1) of the Constitution, provisions of Chapter</w:t>
      </w:r>
      <w:r w:rsidR="00A9146E">
        <w:rPr>
          <w:rFonts w:ascii="GHEA Grapalat" w:eastAsia="Tahoma" w:hAnsi="GHEA Grapalat"/>
          <w:bCs/>
          <w:color w:val="000000"/>
          <w:lang w:val="en-GB" w:eastAsia="ar-SA"/>
        </w:rPr>
        <w:t xml:space="preserve"> 20, </w:t>
      </w:r>
      <w:r w:rsidR="006D56B3" w:rsidRPr="00A9146E">
        <w:rPr>
          <w:rFonts w:ascii="GHEA Grapalat" w:eastAsia="Tahoma" w:hAnsi="GHEA Grapalat"/>
          <w:bCs/>
          <w:color w:val="000000"/>
          <w:lang w:val="en-GB" w:eastAsia="ar-SA"/>
        </w:rPr>
        <w:t>Articles 114-118</w:t>
      </w:r>
      <w:r w:rsidR="00DB6429" w:rsidRPr="00A9146E">
        <w:rPr>
          <w:rFonts w:ascii="GHEA Grapalat" w:eastAsia="Tahoma" w:hAnsi="GHEA Grapalat"/>
          <w:bCs/>
          <w:color w:val="000000"/>
          <w:lang w:val="en-GB" w:eastAsia="ar-SA"/>
        </w:rPr>
        <w:t xml:space="preserve"> </w:t>
      </w:r>
      <w:r w:rsidR="00A9146E">
        <w:rPr>
          <w:rFonts w:ascii="GHEA Grapalat" w:eastAsia="Tahoma" w:hAnsi="GHEA Grapalat"/>
          <w:bCs/>
          <w:color w:val="000000"/>
          <w:lang w:val="en-GB" w:eastAsia="ar-SA"/>
        </w:rPr>
        <w:t xml:space="preserve">of </w:t>
      </w:r>
      <w:r w:rsidR="00A9146E" w:rsidRPr="00A9146E">
        <w:rPr>
          <w:rFonts w:ascii="GHEA Grapalat" w:eastAsia="Tahoma" w:hAnsi="GHEA Grapalat"/>
          <w:bCs/>
          <w:color w:val="000000"/>
          <w:lang w:val="en-GB" w:eastAsia="ar-SA"/>
        </w:rPr>
        <w:t xml:space="preserve">the </w:t>
      </w:r>
      <w:r w:rsidR="00A9146E">
        <w:rPr>
          <w:rFonts w:ascii="GHEA Grapalat" w:eastAsia="Tahoma" w:hAnsi="GHEA Grapalat"/>
          <w:bCs/>
          <w:color w:val="000000"/>
          <w:lang w:val="en-GB" w:eastAsia="ar-SA"/>
        </w:rPr>
        <w:t xml:space="preserve">RA NA </w:t>
      </w:r>
      <w:r w:rsidR="00A9146E" w:rsidRPr="00A9146E">
        <w:rPr>
          <w:rFonts w:ascii="GHEA Grapalat" w:eastAsia="Tahoma" w:hAnsi="GHEA Grapalat"/>
          <w:bCs/>
          <w:color w:val="000000"/>
          <w:lang w:val="en-GB" w:eastAsia="ar-SA"/>
        </w:rPr>
        <w:t xml:space="preserve">Rules of Procedure </w:t>
      </w:r>
      <w:r w:rsidR="00DB6429" w:rsidRPr="00A9146E">
        <w:rPr>
          <w:rFonts w:ascii="GHEA Grapalat" w:eastAsia="Tahoma" w:hAnsi="GHEA Grapalat"/>
          <w:bCs/>
          <w:color w:val="000000"/>
          <w:lang w:val="en-GB" w:eastAsia="ar-SA"/>
        </w:rPr>
        <w:t>as well as to</w:t>
      </w:r>
      <w:r w:rsidR="006D56B3" w:rsidRPr="00A9146E">
        <w:rPr>
          <w:rFonts w:ascii="GHEA Grapalat" w:eastAsia="Tahoma" w:hAnsi="GHEA Grapalat"/>
          <w:bCs/>
          <w:color w:val="000000"/>
          <w:lang w:val="en-GB" w:eastAsia="ar-SA"/>
        </w:rPr>
        <w:t xml:space="preserve"> </w:t>
      </w:r>
      <w:r w:rsidRPr="00A9146E">
        <w:rPr>
          <w:rFonts w:ascii="GHEA Grapalat" w:eastAsia="Tahoma" w:hAnsi="GHEA Grapalat"/>
          <w:bCs/>
          <w:color w:val="000000"/>
          <w:lang w:val="en-GB" w:eastAsia="ar-SA"/>
        </w:rPr>
        <w:t xml:space="preserve">provide professional support </w:t>
      </w:r>
      <w:r w:rsidR="006D56B3" w:rsidRPr="00A9146E">
        <w:rPr>
          <w:rFonts w:ascii="GHEA Grapalat" w:eastAsia="Tahoma" w:hAnsi="GHEA Grapalat"/>
          <w:bCs/>
          <w:color w:val="000000"/>
          <w:lang w:val="en-GB" w:eastAsia="ar-SA"/>
        </w:rPr>
        <w:t xml:space="preserve">and information </w:t>
      </w:r>
      <w:r w:rsidRPr="00A9146E">
        <w:rPr>
          <w:rFonts w:ascii="GHEA Grapalat" w:eastAsia="Tahoma" w:hAnsi="GHEA Grapalat"/>
          <w:bCs/>
          <w:color w:val="000000"/>
          <w:lang w:val="en-GB" w:eastAsia="ar-SA"/>
        </w:rPr>
        <w:t>to the members of the Parliament, standing committees and factions</w:t>
      </w:r>
      <w:r w:rsidR="00DB6429" w:rsidRPr="00A9146E">
        <w:rPr>
          <w:rFonts w:ascii="GHEA Grapalat" w:eastAsia="Tahoma" w:hAnsi="GHEA Grapalat"/>
          <w:bCs/>
          <w:color w:val="000000"/>
          <w:lang w:val="en-GB" w:eastAsia="ar-SA"/>
        </w:rPr>
        <w:t>.</w:t>
      </w:r>
      <w:proofErr w:type="gramEnd"/>
      <w:r w:rsidRPr="00A9146E">
        <w:rPr>
          <w:rFonts w:ascii="GHEA Grapalat" w:eastAsia="Tahoma" w:hAnsi="GHEA Grapalat"/>
          <w:bCs/>
          <w:color w:val="000000"/>
          <w:lang w:val="en-GB" w:eastAsia="ar-SA"/>
        </w:rPr>
        <w:t xml:space="preserve"> . The budget office has functional independence</w:t>
      </w:r>
      <w:r w:rsidRPr="00A9146E">
        <w:rPr>
          <w:rStyle w:val="FootnoteReference"/>
          <w:rFonts w:ascii="GHEA Grapalat" w:eastAsia="GHEA Grapalat" w:hAnsi="GHEA Grapalat"/>
          <w:bCs/>
          <w:color w:val="000000"/>
          <w:lang w:val="en-GB" w:eastAsia="ar-SA"/>
        </w:rPr>
        <w:footnoteReference w:id="22"/>
      </w:r>
      <w:r w:rsidRPr="00A9146E">
        <w:rPr>
          <w:rFonts w:ascii="GHEA Grapalat" w:hAnsi="GHEA Grapalat"/>
          <w:bCs/>
          <w:color w:val="000000"/>
          <w:lang w:val="en-GB" w:eastAsia="ar-SA"/>
        </w:rPr>
        <w:t xml:space="preserve">. The references prepared by the Budget Office, with the consent of the requestor, are posted on the Budget Office website of the </w:t>
      </w:r>
      <w:r w:rsidR="00DB6429" w:rsidRPr="00A9146E">
        <w:rPr>
          <w:rFonts w:ascii="GHEA Grapalat" w:hAnsi="GHEA Grapalat"/>
          <w:bCs/>
          <w:color w:val="000000"/>
          <w:lang w:val="en-GB" w:eastAsia="ar-SA"/>
        </w:rPr>
        <w:t>www.</w:t>
      </w:r>
      <w:r w:rsidRPr="00A9146E">
        <w:rPr>
          <w:rFonts w:ascii="GHEA Grapalat" w:hAnsi="GHEA Grapalat"/>
          <w:bCs/>
          <w:color w:val="000000"/>
          <w:lang w:val="en-GB" w:eastAsia="ar-SA"/>
        </w:rPr>
        <w:t xml:space="preserve">parliament.am website, making them accessible to a broader range of stakeholders. </w:t>
      </w:r>
      <w:r w:rsidR="00F04025" w:rsidRPr="00A9146E">
        <w:rPr>
          <w:rFonts w:ascii="GHEA Grapalat" w:hAnsi="GHEA Grapalat"/>
          <w:bCs/>
          <w:color w:val="000000"/>
          <w:lang w:val="en-GB" w:eastAsia="ar-SA"/>
        </w:rPr>
        <w:t xml:space="preserve">Given </w:t>
      </w:r>
      <w:r w:rsidR="00F04025" w:rsidRPr="00A9146E">
        <w:rPr>
          <w:rFonts w:ascii="GHEA Grapalat" w:hAnsi="GHEA Grapalat"/>
          <w:bCs/>
          <w:color w:val="000000"/>
          <w:lang w:val="en-GB" w:eastAsia="ar-SA"/>
        </w:rPr>
        <w:lastRenderedPageBreak/>
        <w:t xml:space="preserve">the budgetary reform process, it is necessary to </w:t>
      </w:r>
      <w:proofErr w:type="gramStart"/>
      <w:r w:rsidR="00F04025" w:rsidRPr="00A9146E">
        <w:rPr>
          <w:rFonts w:ascii="GHEA Grapalat" w:hAnsi="GHEA Grapalat"/>
          <w:bCs/>
          <w:color w:val="000000"/>
          <w:lang w:val="en-GB" w:eastAsia="ar-SA"/>
        </w:rPr>
        <w:t xml:space="preserve">develop </w:t>
      </w:r>
      <w:r w:rsidR="00DB6429" w:rsidRPr="00A9146E">
        <w:rPr>
          <w:rFonts w:ascii="GHEA Grapalat" w:hAnsi="GHEA Grapalat"/>
          <w:bCs/>
          <w:color w:val="000000"/>
          <w:lang w:val="en-GB" w:eastAsia="ar-SA"/>
        </w:rPr>
        <w:t xml:space="preserve"> regularly</w:t>
      </w:r>
      <w:proofErr w:type="gramEnd"/>
      <w:r w:rsidR="00DB6429" w:rsidRPr="00A9146E">
        <w:rPr>
          <w:rFonts w:ascii="GHEA Grapalat" w:hAnsi="GHEA Grapalat"/>
          <w:bCs/>
          <w:color w:val="000000"/>
          <w:lang w:val="en-GB" w:eastAsia="ar-SA"/>
        </w:rPr>
        <w:t xml:space="preserve"> both, institutional and internal capacities of Budget Office </w:t>
      </w:r>
      <w:r w:rsidR="00F04025" w:rsidRPr="00A9146E">
        <w:rPr>
          <w:rFonts w:ascii="GHEA Grapalat" w:hAnsi="GHEA Grapalat"/>
          <w:bCs/>
          <w:color w:val="000000"/>
          <w:lang w:val="en-GB" w:eastAsia="ar-SA"/>
        </w:rPr>
        <w:t xml:space="preserve">, including the </w:t>
      </w:r>
      <w:r w:rsidR="00DB6429" w:rsidRPr="00A9146E">
        <w:rPr>
          <w:rFonts w:ascii="GHEA Grapalat" w:hAnsi="GHEA Grapalat"/>
          <w:bCs/>
          <w:color w:val="000000"/>
          <w:lang w:val="en-GB" w:eastAsia="ar-SA"/>
        </w:rPr>
        <w:t xml:space="preserve">enhancement </w:t>
      </w:r>
      <w:r w:rsidR="00F04025" w:rsidRPr="00A9146E">
        <w:rPr>
          <w:rFonts w:ascii="GHEA Grapalat" w:hAnsi="GHEA Grapalat"/>
          <w:bCs/>
          <w:color w:val="000000"/>
          <w:lang w:val="en-GB" w:eastAsia="ar-SA"/>
        </w:rPr>
        <w:t>of internal analytical capacit</w:t>
      </w:r>
      <w:r w:rsidR="00DB6429" w:rsidRPr="00A9146E">
        <w:rPr>
          <w:rFonts w:ascii="GHEA Grapalat" w:hAnsi="GHEA Grapalat"/>
          <w:bCs/>
          <w:color w:val="000000"/>
          <w:lang w:val="en-GB" w:eastAsia="ar-SA"/>
        </w:rPr>
        <w:t>ies</w:t>
      </w:r>
      <w:r w:rsidR="00F04025" w:rsidRPr="00A9146E">
        <w:rPr>
          <w:rFonts w:ascii="GHEA Grapalat" w:hAnsi="GHEA Grapalat"/>
          <w:bCs/>
          <w:color w:val="000000"/>
          <w:lang w:val="en-GB" w:eastAsia="ar-SA"/>
        </w:rPr>
        <w:t xml:space="preserve"> of the staff.</w:t>
      </w:r>
    </w:p>
    <w:p w14:paraId="581AC765" w14:textId="1CE994E3" w:rsidR="00B91EE2" w:rsidRPr="00A9146E" w:rsidRDefault="00B91EE2" w:rsidP="00B91EE2">
      <w:pPr>
        <w:spacing w:after="0" w:line="276" w:lineRule="auto"/>
        <w:ind w:firstLine="375"/>
        <w:jc w:val="both"/>
        <w:rPr>
          <w:rFonts w:ascii="GHEA Grapalat" w:hAnsi="GHEA Grapalat" w:cs="Times New Roman"/>
          <w:color w:val="000000"/>
          <w:sz w:val="24"/>
          <w:szCs w:val="24"/>
          <w:lang w:val="en-GB"/>
        </w:rPr>
      </w:pPr>
      <w:r w:rsidRPr="00A9146E">
        <w:rPr>
          <w:rFonts w:ascii="GHEA Grapalat" w:eastAsia="Tahoma" w:hAnsi="GHEA Grapalat" w:cs="Times New Roman"/>
          <w:sz w:val="24"/>
          <w:szCs w:val="24"/>
          <w:lang w:val="en-GB"/>
        </w:rPr>
        <w:t>The Budget Office shall submit to the committee a report about the Government's draft state Budget and annual report on state budget execution and a summary description of the reference submitted by the Government about the state budget execution process. At the same time, in order to provide professional support and information to the NA members, standing committees, factions in order to increase the effectiveness of the external audit reports, the Budget Office provides a review of the annual state budget</w:t>
      </w:r>
      <w:r w:rsidR="00F04025" w:rsidRPr="00A9146E">
        <w:rPr>
          <w:rFonts w:ascii="GHEA Grapalat" w:eastAsia="Tahoma" w:hAnsi="GHEA Grapalat" w:cs="Times New Roman"/>
          <w:sz w:val="24"/>
          <w:szCs w:val="24"/>
          <w:lang w:val="en-GB"/>
        </w:rPr>
        <w:t>,</w:t>
      </w:r>
      <w:r w:rsidRPr="00A9146E">
        <w:rPr>
          <w:rFonts w:ascii="GHEA Grapalat" w:hAnsi="GHEA Grapalat" w:cs="Times New Roman"/>
          <w:sz w:val="24"/>
          <w:szCs w:val="24"/>
          <w:lang w:val="en-GB"/>
        </w:rPr>
        <w:t xml:space="preserve"> </w:t>
      </w:r>
      <w:r w:rsidRPr="00A9146E">
        <w:rPr>
          <w:rFonts w:ascii="GHEA Grapalat" w:eastAsia="Tahoma" w:hAnsi="GHEA Grapalat" w:cs="Times New Roman"/>
          <w:color w:val="000000"/>
          <w:sz w:val="24"/>
          <w:szCs w:val="24"/>
          <w:lang w:val="en-GB"/>
        </w:rPr>
        <w:t xml:space="preserve"> </w:t>
      </w:r>
      <w:r w:rsidR="00F04025" w:rsidRPr="00A9146E">
        <w:rPr>
          <w:rFonts w:ascii="GHEA Grapalat" w:eastAsia="Tahoma" w:hAnsi="GHEA Grapalat" w:cs="Times New Roman"/>
          <w:color w:val="000000"/>
          <w:sz w:val="24"/>
          <w:szCs w:val="24"/>
          <w:lang w:val="en-GB"/>
        </w:rPr>
        <w:t xml:space="preserve">as well as references to current findings submitted </w:t>
      </w:r>
      <w:r w:rsidR="00F04025" w:rsidRPr="00A9146E">
        <w:rPr>
          <w:rFonts w:ascii="GHEA Grapalat" w:eastAsia="Tahoma" w:hAnsi="GHEA Grapalat" w:cs="Times New Roman"/>
          <w:sz w:val="24"/>
          <w:szCs w:val="24"/>
          <w:lang w:val="en-GB"/>
        </w:rPr>
        <w:t>the Audit Office</w:t>
      </w:r>
    </w:p>
    <w:p w14:paraId="16603F84" w14:textId="77777777" w:rsidR="00B91EE2" w:rsidRPr="00A9146E" w:rsidRDefault="00B91EE2" w:rsidP="00B91EE2">
      <w:pPr>
        <w:tabs>
          <w:tab w:val="left" w:pos="90"/>
          <w:tab w:val="left" w:pos="1080"/>
        </w:tabs>
        <w:spacing w:after="0" w:line="276" w:lineRule="auto"/>
        <w:ind w:firstLine="720"/>
        <w:jc w:val="both"/>
        <w:rPr>
          <w:rFonts w:ascii="GHEA Grapalat" w:hAnsi="GHEA Grapalat" w:cs="Times New Roman"/>
          <w:color w:val="000000"/>
          <w:sz w:val="24"/>
          <w:szCs w:val="24"/>
          <w:lang w:val="en-GB"/>
        </w:rPr>
      </w:pPr>
      <w:r w:rsidRPr="00A9146E">
        <w:rPr>
          <w:rFonts w:ascii="GHEA Grapalat" w:eastAsia="Tahoma" w:hAnsi="GHEA Grapalat" w:cs="Times New Roman"/>
          <w:color w:val="000000"/>
          <w:sz w:val="24"/>
          <w:szCs w:val="24"/>
          <w:lang w:val="en-GB"/>
        </w:rPr>
        <w:t xml:space="preserve">To get a closer look at the problems, solutions and trends in its field of activity, the Budget Office needs to join the global network of Parliamentary Budget Offices in other countries, as well as a global network of parliamentary offices of the world and Economic Cooperation and Development (OECD). </w:t>
      </w:r>
    </w:p>
    <w:p w14:paraId="05716BEB" w14:textId="77777777" w:rsidR="00B91EE2" w:rsidRPr="00A9146E" w:rsidRDefault="00B91EE2" w:rsidP="00B91EE2">
      <w:pPr>
        <w:tabs>
          <w:tab w:val="left" w:pos="90"/>
          <w:tab w:val="left" w:pos="1080"/>
        </w:tabs>
        <w:spacing w:after="0" w:line="276" w:lineRule="auto"/>
        <w:ind w:firstLine="720"/>
        <w:jc w:val="both"/>
        <w:rPr>
          <w:rFonts w:ascii="GHEA Grapalat" w:hAnsi="GHEA Grapalat" w:cs="Times New Roman"/>
          <w:color w:val="000000"/>
          <w:sz w:val="24"/>
          <w:szCs w:val="24"/>
          <w:lang w:val="en-GB"/>
        </w:rPr>
      </w:pPr>
      <w:r w:rsidRPr="00A9146E">
        <w:rPr>
          <w:rFonts w:ascii="GHEA Grapalat" w:eastAsia="Tahoma" w:hAnsi="GHEA Grapalat" w:cs="Times New Roman"/>
          <w:color w:val="000000"/>
          <w:sz w:val="24"/>
          <w:szCs w:val="24"/>
          <w:lang w:val="en-GB"/>
        </w:rPr>
        <w:t>A subcommittee on audit and audit issues has been set up within the committee, which should become a platform for cooperation with the Audit Chamber. Commission and sub-committee members and relevant staff members need capacity building.</w:t>
      </w:r>
    </w:p>
    <w:p w14:paraId="6B45DC5A" w14:textId="77777777" w:rsidR="00B91EE2" w:rsidRPr="00A9146E" w:rsidRDefault="00B91EE2" w:rsidP="00B91EE2">
      <w:pPr>
        <w:spacing w:after="0" w:line="276" w:lineRule="auto"/>
        <w:ind w:firstLine="567"/>
        <w:rPr>
          <w:rFonts w:ascii="GHEA Grapalat" w:hAnsi="GHEA Grapalat" w:cs="Times New Roman"/>
          <w:b/>
          <w:bCs/>
          <w:sz w:val="24"/>
          <w:szCs w:val="24"/>
          <w:lang w:val="en-GB"/>
        </w:rPr>
      </w:pPr>
      <w:r w:rsidRPr="00A9146E">
        <w:rPr>
          <w:rFonts w:ascii="GHEA Grapalat" w:eastAsia="Tahoma" w:hAnsi="GHEA Grapalat" w:cs="Times New Roman"/>
          <w:b/>
          <w:bCs/>
          <w:sz w:val="24"/>
          <w:szCs w:val="24"/>
          <w:lang w:val="en-GB"/>
        </w:rPr>
        <w:t>Objectives</w:t>
      </w:r>
    </w:p>
    <w:p w14:paraId="72235B8F" w14:textId="77777777" w:rsidR="00B91EE2" w:rsidRPr="00A9146E" w:rsidRDefault="00B91EE2" w:rsidP="00B91EE2">
      <w:pPr>
        <w:pStyle w:val="a3"/>
        <w:spacing w:after="0" w:line="276" w:lineRule="auto"/>
        <w:rPr>
          <w:rFonts w:cs="Times New Roman"/>
          <w:sz w:val="24"/>
          <w:szCs w:val="24"/>
          <w:lang w:val="en-GB"/>
        </w:rPr>
      </w:pPr>
      <w:r w:rsidRPr="00A9146E">
        <w:rPr>
          <w:rFonts w:eastAsia="Tahoma" w:cs="Times New Roman"/>
          <w:sz w:val="24"/>
          <w:szCs w:val="24"/>
          <w:lang w:val="en-GB"/>
        </w:rPr>
        <w:t>Efficiency increase of external control</w:t>
      </w:r>
    </w:p>
    <w:p w14:paraId="517C6852" w14:textId="77777777" w:rsidR="00B91EE2" w:rsidRPr="00A9146E" w:rsidRDefault="00B91EE2" w:rsidP="00B91EE2">
      <w:pPr>
        <w:pStyle w:val="a3"/>
        <w:spacing w:after="0" w:line="276" w:lineRule="auto"/>
        <w:rPr>
          <w:rFonts w:cs="Times New Roman"/>
          <w:sz w:val="24"/>
          <w:szCs w:val="24"/>
          <w:lang w:val="en-GB"/>
        </w:rPr>
      </w:pPr>
      <w:r w:rsidRPr="00A9146E">
        <w:rPr>
          <w:rFonts w:eastAsia="Tahoma" w:cs="Times New Roman"/>
          <w:sz w:val="24"/>
          <w:szCs w:val="24"/>
          <w:lang w:val="en-GB"/>
        </w:rPr>
        <w:t>Efficiency increase of review of AC reports on annual financial statements</w:t>
      </w:r>
    </w:p>
    <w:p w14:paraId="2CBAF6DE" w14:textId="77777777" w:rsidR="00B91EE2" w:rsidRPr="00A9146E" w:rsidRDefault="00B91EE2" w:rsidP="00B91EE2">
      <w:pPr>
        <w:pStyle w:val="a3"/>
        <w:spacing w:after="0" w:line="276" w:lineRule="auto"/>
        <w:rPr>
          <w:rFonts w:cs="Times New Roman"/>
          <w:sz w:val="24"/>
          <w:szCs w:val="24"/>
          <w:lang w:val="en-GB"/>
        </w:rPr>
      </w:pPr>
      <w:r w:rsidRPr="00A9146E">
        <w:rPr>
          <w:rFonts w:eastAsia="Tahoma" w:cs="Times New Roman"/>
          <w:sz w:val="24"/>
          <w:szCs w:val="24"/>
          <w:lang w:val="en-GB"/>
        </w:rPr>
        <w:t xml:space="preserve">Efficiency increase of Budget Office functions </w:t>
      </w:r>
    </w:p>
    <w:p w14:paraId="1B9D7DC4" w14:textId="77777777" w:rsidR="00B91EE2" w:rsidRPr="00A9146E" w:rsidRDefault="00B91EE2" w:rsidP="00B91EE2">
      <w:pPr>
        <w:pStyle w:val="a3"/>
        <w:spacing w:after="0" w:line="276" w:lineRule="auto"/>
        <w:rPr>
          <w:rFonts w:cs="Times New Roman"/>
          <w:sz w:val="24"/>
          <w:szCs w:val="24"/>
          <w:lang w:val="en-GB"/>
        </w:rPr>
      </w:pPr>
    </w:p>
    <w:p w14:paraId="03EE76E3" w14:textId="77777777" w:rsidR="00B91EE2" w:rsidRPr="00A9146E" w:rsidRDefault="00B91EE2" w:rsidP="00B91EE2">
      <w:pPr>
        <w:spacing w:after="0" w:line="276" w:lineRule="auto"/>
        <w:ind w:left="567"/>
        <w:jc w:val="both"/>
        <w:rPr>
          <w:rFonts w:ascii="GHEA Grapalat" w:hAnsi="GHEA Grapalat" w:cs="Times New Roman"/>
          <w:b/>
          <w:bCs/>
          <w:sz w:val="24"/>
          <w:szCs w:val="24"/>
          <w:lang w:val="en-GB"/>
        </w:rPr>
      </w:pPr>
      <w:r w:rsidRPr="00A9146E">
        <w:rPr>
          <w:rFonts w:ascii="GHEA Grapalat" w:eastAsia="Tahoma" w:hAnsi="GHEA Grapalat" w:cs="Times New Roman"/>
          <w:b/>
          <w:bCs/>
          <w:sz w:val="24"/>
          <w:szCs w:val="24"/>
          <w:lang w:val="en-GB"/>
        </w:rPr>
        <w:t xml:space="preserve">Final result indicators of the performance </w:t>
      </w:r>
    </w:p>
    <w:p w14:paraId="6E539C28" w14:textId="4302E24B" w:rsidR="00B91EE2" w:rsidRPr="00A9146E" w:rsidRDefault="00DB6429" w:rsidP="00F65A1C">
      <w:pPr>
        <w:pStyle w:val="a"/>
        <w:numPr>
          <w:ilvl w:val="0"/>
          <w:numId w:val="0"/>
        </w:numPr>
        <w:spacing w:line="276" w:lineRule="auto"/>
        <w:ind w:left="1211" w:hanging="360"/>
        <w:rPr>
          <w:rFonts w:cs="Times New Roman"/>
          <w:sz w:val="24"/>
          <w:szCs w:val="24"/>
          <w:lang w:val="en-GB"/>
        </w:rPr>
      </w:pPr>
      <w:r w:rsidRPr="00A9146E">
        <w:rPr>
          <w:rFonts w:eastAsia="Tahoma" w:cs="Times New Roman"/>
          <w:sz w:val="24"/>
          <w:szCs w:val="24"/>
          <w:lang w:val="en-GB"/>
        </w:rPr>
        <w:t xml:space="preserve">60) </w:t>
      </w:r>
      <w:r w:rsidR="00B91EE2" w:rsidRPr="00A9146E">
        <w:rPr>
          <w:rFonts w:eastAsia="Tahoma" w:cs="Times New Roman"/>
          <w:sz w:val="24"/>
          <w:szCs w:val="24"/>
          <w:lang w:val="en-GB"/>
        </w:rPr>
        <w:t>Availability of quality professional conclusion about reports submitted by AC.</w:t>
      </w:r>
    </w:p>
    <w:p w14:paraId="189AA57E" w14:textId="61D3B09C" w:rsidR="00B91EE2" w:rsidRPr="00A9146E" w:rsidRDefault="00DB6429" w:rsidP="00F65A1C">
      <w:pPr>
        <w:pStyle w:val="a"/>
        <w:numPr>
          <w:ilvl w:val="0"/>
          <w:numId w:val="0"/>
        </w:numPr>
        <w:spacing w:line="276" w:lineRule="auto"/>
        <w:ind w:left="1211" w:hanging="360"/>
        <w:rPr>
          <w:rFonts w:cs="Times New Roman"/>
          <w:b/>
          <w:sz w:val="24"/>
          <w:szCs w:val="24"/>
          <w:lang w:val="en-GB"/>
        </w:rPr>
      </w:pPr>
      <w:r w:rsidRPr="00A9146E">
        <w:rPr>
          <w:rFonts w:eastAsia="Tahoma" w:cs="Times New Roman"/>
          <w:sz w:val="24"/>
          <w:szCs w:val="24"/>
          <w:lang w:val="en-GB"/>
        </w:rPr>
        <w:t xml:space="preserve">61) </w:t>
      </w:r>
      <w:r w:rsidR="00B91EE2" w:rsidRPr="00A9146E">
        <w:rPr>
          <w:rFonts w:eastAsia="Tahoma" w:cs="Times New Roman"/>
          <w:sz w:val="24"/>
          <w:szCs w:val="24"/>
          <w:lang w:val="en-GB"/>
        </w:rPr>
        <w:t>The committee has information necessary for evaluating the regulations and actual situation over the laws pertaining to its jurisdiction.</w:t>
      </w:r>
    </w:p>
    <w:p w14:paraId="7FCB8918" w14:textId="77777777" w:rsidR="00B91EE2" w:rsidRPr="00A9146E" w:rsidRDefault="00B91EE2" w:rsidP="00B91EE2">
      <w:pPr>
        <w:pStyle w:val="a"/>
        <w:numPr>
          <w:ilvl w:val="0"/>
          <w:numId w:val="0"/>
        </w:numPr>
        <w:spacing w:line="276" w:lineRule="auto"/>
        <w:ind w:left="567"/>
        <w:rPr>
          <w:rFonts w:cs="Times New Roman"/>
          <w:b/>
          <w:sz w:val="24"/>
          <w:szCs w:val="24"/>
          <w:lang w:val="en-GB"/>
        </w:rPr>
      </w:pPr>
    </w:p>
    <w:p w14:paraId="3E575202" w14:textId="77777777" w:rsidR="00B91EE2" w:rsidRPr="00A9146E" w:rsidRDefault="00B91EE2" w:rsidP="00B91EE2">
      <w:pPr>
        <w:spacing w:after="0" w:line="276" w:lineRule="auto"/>
        <w:ind w:left="567"/>
        <w:rPr>
          <w:rFonts w:ascii="GHEA Grapalat" w:hAnsi="GHEA Grapalat" w:cs="Times New Roman"/>
          <w:b/>
          <w:bCs/>
          <w:sz w:val="24"/>
          <w:szCs w:val="24"/>
          <w:lang w:val="en-GB"/>
        </w:rPr>
      </w:pPr>
    </w:p>
    <w:p w14:paraId="36F1ECF8" w14:textId="0BB7EAEB" w:rsidR="00B91EE2" w:rsidRPr="00A9146E" w:rsidRDefault="00B91EE2" w:rsidP="00B91EE2">
      <w:pPr>
        <w:pStyle w:val="Target"/>
        <w:ind w:left="567" w:firstLine="0"/>
        <w:rPr>
          <w:rFonts w:ascii="GHEA Grapalat" w:hAnsi="GHEA Grapalat" w:cs="Times New Roman"/>
          <w:lang w:val="en-GB"/>
        </w:rPr>
      </w:pPr>
      <w:r w:rsidRPr="00A9146E">
        <w:rPr>
          <w:rFonts w:ascii="GHEA Grapalat" w:eastAsia="Tahoma" w:hAnsi="GHEA Grapalat" w:cs="Times New Roman"/>
          <w:lang w:val="en-GB"/>
        </w:rPr>
        <w:t xml:space="preserve">Target </w:t>
      </w:r>
      <w:r w:rsidR="00DB6429" w:rsidRPr="00A9146E">
        <w:rPr>
          <w:rFonts w:ascii="GHEA Grapalat" w:eastAsia="Tahoma" w:hAnsi="GHEA Grapalat" w:cs="Times New Roman"/>
          <w:lang w:val="en-GB"/>
        </w:rPr>
        <w:t>51</w:t>
      </w:r>
      <w:r w:rsidRPr="00A9146E">
        <w:rPr>
          <w:rFonts w:ascii="GHEA Grapalat" w:eastAsia="Tahoma" w:hAnsi="GHEA Grapalat" w:cs="Times New Roman"/>
          <w:lang w:val="en-GB"/>
        </w:rPr>
        <w:t xml:space="preserve">. </w:t>
      </w:r>
      <w:r w:rsidR="00DB6429" w:rsidRPr="00A9146E">
        <w:rPr>
          <w:rFonts w:ascii="GHEA Grapalat" w:eastAsia="Tahoma" w:hAnsi="GHEA Grapalat" w:cs="Times New Roman"/>
          <w:lang w:val="en-GB"/>
        </w:rPr>
        <w:t xml:space="preserve">Ensuring </w:t>
      </w:r>
      <w:r w:rsidRPr="00A9146E">
        <w:rPr>
          <w:rFonts w:ascii="GHEA Grapalat" w:eastAsia="Tahoma" w:hAnsi="GHEA Grapalat" w:cs="Times New Roman"/>
          <w:lang w:val="en-GB"/>
        </w:rPr>
        <w:t>external control</w:t>
      </w:r>
      <w:r w:rsidRPr="00A9146E">
        <w:rPr>
          <w:rFonts w:ascii="GHEA Grapalat" w:hAnsi="GHEA Grapalat" w:cs="Times New Roman"/>
          <w:lang w:val="en-GB"/>
        </w:rPr>
        <w:t xml:space="preserve"> (Annual budget and AC reports</w:t>
      </w:r>
      <w:r w:rsidRPr="00A9146E">
        <w:rPr>
          <w:rFonts w:ascii="GHEA Grapalat" w:eastAsia="Tahoma" w:hAnsi="GHEA Grapalat" w:cs="Times New Roman"/>
          <w:lang w:val="en-GB"/>
        </w:rPr>
        <w:t>)</w:t>
      </w:r>
    </w:p>
    <w:p w14:paraId="7A1CC28D" w14:textId="77777777" w:rsidR="00B91EE2" w:rsidRPr="00A9146E" w:rsidRDefault="00B91EE2" w:rsidP="00B91EE2">
      <w:pPr>
        <w:spacing w:after="0" w:line="276" w:lineRule="auto"/>
        <w:ind w:left="567"/>
        <w:jc w:val="both"/>
        <w:rPr>
          <w:rFonts w:ascii="GHEA Grapalat" w:hAnsi="GHEA Grapalat" w:cs="Times New Roman"/>
          <w:b/>
          <w:bCs/>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B91EE2" w:rsidRPr="000F31B7" w14:paraId="16AA05A1" w14:textId="77777777" w:rsidTr="00E128DF">
        <w:tc>
          <w:tcPr>
            <w:tcW w:w="3397" w:type="dxa"/>
            <w:shd w:val="clear" w:color="auto" w:fill="9CC2E5" w:themeFill="accent1" w:themeFillTint="99"/>
          </w:tcPr>
          <w:p w14:paraId="3C60A0F8" w14:textId="77777777" w:rsidR="00B91EE2" w:rsidRPr="00A9146E" w:rsidRDefault="00B91EE2" w:rsidP="00E128DF">
            <w:pPr>
              <w:pStyle w:val="ListParagraph"/>
              <w:spacing w:before="0" w:line="276" w:lineRule="auto"/>
              <w:ind w:left="0"/>
              <w:rPr>
                <w:rFonts w:ascii="GHEA Grapalat" w:hAnsi="GHEA Grapalat"/>
                <w:b/>
                <w:bCs/>
                <w:sz w:val="24"/>
                <w:szCs w:val="24"/>
                <w:lang w:val="en-GB"/>
              </w:rPr>
            </w:pPr>
            <w:r w:rsidRPr="00A9146E">
              <w:rPr>
                <w:rFonts w:ascii="GHEA Grapalat" w:eastAsia="Tahoma" w:hAnsi="GHEA Grapalat"/>
                <w:b/>
                <w:bCs/>
                <w:sz w:val="24"/>
                <w:szCs w:val="24"/>
                <w:lang w:val="en-GB"/>
              </w:rPr>
              <w:t>Measure</w:t>
            </w:r>
          </w:p>
        </w:tc>
        <w:tc>
          <w:tcPr>
            <w:tcW w:w="3828" w:type="dxa"/>
            <w:shd w:val="clear" w:color="auto" w:fill="9CC2E5" w:themeFill="accent1" w:themeFillTint="99"/>
          </w:tcPr>
          <w:p w14:paraId="620C2CC6" w14:textId="77777777" w:rsidR="00B91EE2" w:rsidRPr="00A9146E" w:rsidRDefault="00B91EE2" w:rsidP="00E128DF">
            <w:pPr>
              <w:pStyle w:val="ListParagraph"/>
              <w:spacing w:before="0" w:line="276" w:lineRule="auto"/>
              <w:ind w:left="0"/>
              <w:rPr>
                <w:rFonts w:ascii="GHEA Grapalat" w:hAnsi="GHEA Grapalat"/>
                <w:b/>
                <w:bCs/>
                <w:sz w:val="24"/>
                <w:szCs w:val="24"/>
                <w:lang w:val="en-GB"/>
              </w:rPr>
            </w:pPr>
            <w:r w:rsidRPr="00A9146E">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081E8A3D" w14:textId="77777777" w:rsidR="00B91EE2" w:rsidRPr="00A9146E" w:rsidRDefault="00B91EE2" w:rsidP="00E128DF">
            <w:pPr>
              <w:pStyle w:val="ListParagraph"/>
              <w:spacing w:before="0" w:line="276" w:lineRule="auto"/>
              <w:ind w:left="0"/>
              <w:rPr>
                <w:rFonts w:ascii="GHEA Grapalat" w:hAnsi="GHEA Grapalat"/>
                <w:b/>
                <w:bCs/>
                <w:sz w:val="24"/>
                <w:szCs w:val="24"/>
                <w:lang w:val="en-GB"/>
              </w:rPr>
            </w:pPr>
            <w:r w:rsidRPr="00A9146E">
              <w:rPr>
                <w:rFonts w:ascii="GHEA Grapalat" w:eastAsia="Tahoma" w:hAnsi="GHEA Grapalat"/>
                <w:b/>
                <w:bCs/>
                <w:sz w:val="24"/>
                <w:szCs w:val="24"/>
                <w:lang w:val="en-GB"/>
              </w:rPr>
              <w:t>Expected result indicator/s</w:t>
            </w:r>
          </w:p>
        </w:tc>
      </w:tr>
      <w:tr w:rsidR="00B91EE2" w:rsidRPr="000F31B7" w14:paraId="36DC9F51" w14:textId="77777777" w:rsidTr="00E128DF">
        <w:trPr>
          <w:trHeight w:val="60"/>
        </w:trPr>
        <w:tc>
          <w:tcPr>
            <w:tcW w:w="3397" w:type="dxa"/>
          </w:tcPr>
          <w:p w14:paraId="13A69F33"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eastAsia="Calibri" w:hAnsi="GHEA Grapalat"/>
                <w:sz w:val="24"/>
                <w:szCs w:val="24"/>
                <w:lang w:val="en-GB"/>
              </w:rPr>
              <w:t>1</w:t>
            </w:r>
            <w:r w:rsidRPr="00F65A1C">
              <w:rPr>
                <w:rFonts w:ascii="MS Mincho" w:eastAsia="MS Mincho" w:hAnsi="MS Mincho" w:cs="MS Mincho"/>
                <w:sz w:val="24"/>
                <w:szCs w:val="24"/>
                <w:lang w:val="en-GB"/>
              </w:rPr>
              <w:t>․</w:t>
            </w:r>
            <w:r w:rsidRPr="00F65A1C">
              <w:rPr>
                <w:rFonts w:ascii="GHEA Grapalat" w:eastAsia="Calibri" w:hAnsi="GHEA Grapalat"/>
                <w:sz w:val="24"/>
                <w:szCs w:val="24"/>
                <w:lang w:val="en-GB"/>
              </w:rPr>
              <w:t xml:space="preserve"> Review of annual draft budget</w:t>
            </w:r>
          </w:p>
        </w:tc>
        <w:tc>
          <w:tcPr>
            <w:tcW w:w="3828" w:type="dxa"/>
          </w:tcPr>
          <w:p w14:paraId="7A36135B" w14:textId="30A8C1C6" w:rsidR="00B91EE2" w:rsidRPr="00F65A1C" w:rsidRDefault="00A9146E" w:rsidP="00E128DF">
            <w:pPr>
              <w:pStyle w:val="ListParagraph"/>
              <w:numPr>
                <w:ilvl w:val="0"/>
                <w:numId w:val="14"/>
              </w:numPr>
              <w:tabs>
                <w:tab w:val="left" w:pos="241"/>
              </w:tabs>
              <w:spacing w:before="0" w:line="276" w:lineRule="auto"/>
              <w:ind w:left="0" w:firstLine="1"/>
              <w:rPr>
                <w:rFonts w:ascii="GHEA Grapalat" w:hAnsi="GHEA Grapalat"/>
                <w:bCs/>
                <w:sz w:val="24"/>
                <w:szCs w:val="24"/>
                <w:lang w:val="en-GB"/>
              </w:rPr>
            </w:pPr>
            <w:r w:rsidRPr="00CA6BA9">
              <w:rPr>
                <w:rFonts w:ascii="GHEA Grapalat" w:eastAsia="Tahoma" w:hAnsi="GHEA Grapalat"/>
                <w:color w:val="000000"/>
                <w:sz w:val="24"/>
                <w:szCs w:val="24"/>
                <w:lang w:val="en-GB"/>
              </w:rPr>
              <w:t xml:space="preserve">Staff of the </w:t>
            </w:r>
            <w:r>
              <w:rPr>
                <w:rFonts w:ascii="GHEA Grapalat" w:eastAsia="Tahoma" w:hAnsi="GHEA Grapalat"/>
                <w:color w:val="000000"/>
                <w:sz w:val="24"/>
                <w:szCs w:val="24"/>
                <w:lang w:val="en-GB"/>
              </w:rPr>
              <w:t xml:space="preserve">RA </w:t>
            </w:r>
            <w:r w:rsidRPr="00CA6BA9">
              <w:rPr>
                <w:rFonts w:ascii="GHEA Grapalat" w:eastAsia="Tahoma" w:hAnsi="GHEA Grapalat"/>
                <w:color w:val="000000"/>
                <w:sz w:val="24"/>
                <w:szCs w:val="24"/>
                <w:lang w:val="en-GB"/>
              </w:rPr>
              <w:t>NA</w:t>
            </w:r>
            <w:r>
              <w:rPr>
                <w:rFonts w:ascii="GHEA Grapalat" w:eastAsia="Tahoma" w:hAnsi="GHEA Grapalat"/>
                <w:color w:val="000000"/>
                <w:sz w:val="24"/>
                <w:szCs w:val="24"/>
                <w:lang w:val="en-GB"/>
              </w:rPr>
              <w:t xml:space="preserve"> </w:t>
            </w:r>
            <w:r w:rsidRPr="00A9146E">
              <w:rPr>
                <w:rFonts w:ascii="GHEA Grapalat" w:eastAsia="Tahoma" w:hAnsi="GHEA Grapalat"/>
                <w:color w:val="000000"/>
                <w:sz w:val="24"/>
                <w:szCs w:val="24"/>
                <w:lang w:val="en-GB"/>
              </w:rPr>
              <w:t xml:space="preserve"> </w:t>
            </w:r>
            <w:r>
              <w:rPr>
                <w:rFonts w:ascii="GHEA Grapalat" w:eastAsia="Tahoma" w:hAnsi="GHEA Grapalat"/>
                <w:color w:val="000000"/>
                <w:sz w:val="24"/>
                <w:szCs w:val="24"/>
                <w:lang w:val="en-GB"/>
              </w:rPr>
              <w:t>p</w:t>
            </w:r>
            <w:r w:rsidR="00B91EE2" w:rsidRPr="00F65A1C">
              <w:rPr>
                <w:rFonts w:ascii="GHEA Grapalat" w:eastAsia="Tahoma" w:hAnsi="GHEA Grapalat"/>
                <w:color w:val="000000"/>
                <w:sz w:val="24"/>
                <w:szCs w:val="24"/>
                <w:lang w:val="en-GB"/>
              </w:rPr>
              <w:t>rovide</w:t>
            </w:r>
            <w:r>
              <w:rPr>
                <w:rFonts w:ascii="GHEA Grapalat" w:eastAsia="Tahoma" w:hAnsi="GHEA Grapalat"/>
                <w:color w:val="000000"/>
                <w:sz w:val="24"/>
                <w:szCs w:val="24"/>
                <w:lang w:val="en-GB"/>
              </w:rPr>
              <w:t>s</w:t>
            </w:r>
            <w:r w:rsidR="00B91EE2" w:rsidRPr="00F65A1C">
              <w:rPr>
                <w:rFonts w:ascii="GHEA Grapalat" w:eastAsia="Tahoma" w:hAnsi="GHEA Grapalat"/>
                <w:color w:val="000000"/>
                <w:sz w:val="24"/>
                <w:szCs w:val="24"/>
                <w:lang w:val="en-GB"/>
              </w:rPr>
              <w:t xml:space="preserve"> professional support and information to </w:t>
            </w:r>
            <w:r w:rsidR="00DB6429" w:rsidRPr="00F65A1C">
              <w:rPr>
                <w:rFonts w:ascii="GHEA Grapalat" w:eastAsia="Tahoma" w:hAnsi="GHEA Grapalat"/>
                <w:color w:val="000000"/>
                <w:sz w:val="24"/>
                <w:szCs w:val="24"/>
                <w:lang w:val="en-GB"/>
              </w:rPr>
              <w:t>MPs</w:t>
            </w:r>
            <w:r w:rsidR="00B91EE2" w:rsidRPr="00F65A1C">
              <w:rPr>
                <w:rFonts w:ascii="GHEA Grapalat" w:eastAsia="Tahoma" w:hAnsi="GHEA Grapalat"/>
                <w:color w:val="000000"/>
                <w:sz w:val="24"/>
                <w:szCs w:val="24"/>
                <w:lang w:val="en-GB"/>
              </w:rPr>
              <w:t xml:space="preserve">, standing committees, factions, parliamentary groups in cases and </w:t>
            </w:r>
            <w:r>
              <w:rPr>
                <w:rFonts w:ascii="GHEA Grapalat" w:eastAsia="Tahoma" w:hAnsi="GHEA Grapalat"/>
                <w:color w:val="000000"/>
                <w:sz w:val="24"/>
                <w:szCs w:val="24"/>
                <w:lang w:val="en-GB"/>
              </w:rPr>
              <w:t xml:space="preserve">in line with </w:t>
            </w:r>
            <w:r w:rsidR="00B91EE2" w:rsidRPr="00F65A1C">
              <w:rPr>
                <w:rFonts w:ascii="GHEA Grapalat" w:eastAsia="Tahoma" w:hAnsi="GHEA Grapalat"/>
                <w:color w:val="000000"/>
                <w:sz w:val="24"/>
                <w:szCs w:val="24"/>
                <w:lang w:val="en-GB"/>
              </w:rPr>
              <w:t xml:space="preserve">procedures established by the </w:t>
            </w:r>
            <w:r>
              <w:rPr>
                <w:rFonts w:ascii="GHEA Grapalat" w:eastAsia="Tahoma" w:hAnsi="GHEA Grapalat"/>
                <w:color w:val="000000"/>
                <w:sz w:val="24"/>
                <w:szCs w:val="24"/>
                <w:lang w:val="en-GB"/>
              </w:rPr>
              <w:t xml:space="preserve"> RA </w:t>
            </w:r>
            <w:r w:rsidR="00B91EE2" w:rsidRPr="00F65A1C">
              <w:rPr>
                <w:rFonts w:ascii="GHEA Grapalat" w:eastAsia="Tahoma" w:hAnsi="GHEA Grapalat"/>
                <w:color w:val="000000"/>
                <w:sz w:val="24"/>
                <w:szCs w:val="24"/>
                <w:lang w:val="en-GB"/>
              </w:rPr>
              <w:t xml:space="preserve">NA Rules </w:t>
            </w:r>
            <w:r w:rsidR="00B91EE2" w:rsidRPr="00F65A1C">
              <w:rPr>
                <w:rFonts w:ascii="GHEA Grapalat" w:eastAsia="Tahoma" w:hAnsi="GHEA Grapalat"/>
                <w:color w:val="000000"/>
                <w:sz w:val="24"/>
                <w:szCs w:val="24"/>
                <w:lang w:val="en-GB"/>
              </w:rPr>
              <w:lastRenderedPageBreak/>
              <w:t>of Procedure for effective review of the draft budget</w:t>
            </w:r>
            <w:r w:rsidR="00F04025" w:rsidRPr="00F65A1C">
              <w:rPr>
                <w:rFonts w:ascii="GHEA Grapalat" w:eastAsia="Tahoma" w:hAnsi="GHEA Grapalat"/>
                <w:color w:val="000000"/>
                <w:sz w:val="24"/>
                <w:szCs w:val="24"/>
                <w:lang w:val="en-GB"/>
              </w:rPr>
              <w:t xml:space="preserve"> ,</w:t>
            </w:r>
          </w:p>
          <w:p w14:paraId="0F2617E4" w14:textId="551EA4DE" w:rsidR="00F04025" w:rsidRPr="00F65A1C" w:rsidRDefault="00F04025" w:rsidP="00E128DF">
            <w:pPr>
              <w:pStyle w:val="ListParagraph"/>
              <w:numPr>
                <w:ilvl w:val="0"/>
                <w:numId w:val="14"/>
              </w:numPr>
              <w:tabs>
                <w:tab w:val="left" w:pos="241"/>
              </w:tabs>
              <w:spacing w:before="0" w:line="276" w:lineRule="auto"/>
              <w:ind w:left="0" w:firstLine="1"/>
              <w:rPr>
                <w:rFonts w:ascii="GHEA Grapalat" w:eastAsia="Tahoma" w:hAnsi="GHEA Grapalat"/>
                <w:color w:val="000000"/>
                <w:sz w:val="24"/>
                <w:szCs w:val="24"/>
                <w:lang w:val="en-GB"/>
              </w:rPr>
            </w:pPr>
            <w:r w:rsidRPr="00F65A1C">
              <w:rPr>
                <w:rFonts w:ascii="GHEA Grapalat" w:eastAsia="Tahoma" w:hAnsi="GHEA Grapalat"/>
                <w:color w:val="000000"/>
                <w:sz w:val="24"/>
                <w:szCs w:val="24"/>
                <w:lang w:val="en-GB"/>
              </w:rPr>
              <w:t xml:space="preserve">The Budget Office provides professional information and assistance to National Assembly deputies, standing committees and factions to effectively implement oversight powers vested in the </w:t>
            </w:r>
            <w:r w:rsidR="00A9146E">
              <w:rPr>
                <w:rFonts w:ascii="GHEA Grapalat" w:eastAsia="Tahoma" w:hAnsi="GHEA Grapalat"/>
                <w:color w:val="000000"/>
                <w:sz w:val="24"/>
                <w:szCs w:val="24"/>
                <w:lang w:val="en-GB"/>
              </w:rPr>
              <w:t xml:space="preserve">RA </w:t>
            </w:r>
            <w:r w:rsidRPr="00F65A1C">
              <w:rPr>
                <w:rFonts w:ascii="GHEA Grapalat" w:eastAsia="Tahoma" w:hAnsi="GHEA Grapalat"/>
                <w:color w:val="000000"/>
                <w:sz w:val="24"/>
                <w:szCs w:val="24"/>
                <w:lang w:val="en-GB"/>
              </w:rPr>
              <w:t xml:space="preserve">National Assembly, </w:t>
            </w:r>
            <w:r w:rsidR="00A9146E">
              <w:rPr>
                <w:rFonts w:ascii="GHEA Grapalat" w:eastAsia="Tahoma" w:hAnsi="GHEA Grapalat"/>
                <w:color w:val="000000"/>
                <w:sz w:val="24"/>
                <w:szCs w:val="24"/>
                <w:lang w:val="en-GB"/>
              </w:rPr>
              <w:t xml:space="preserve">by </w:t>
            </w:r>
            <w:r w:rsidRPr="00F65A1C">
              <w:rPr>
                <w:rFonts w:ascii="GHEA Grapalat" w:eastAsia="Tahoma" w:hAnsi="GHEA Grapalat"/>
                <w:color w:val="000000"/>
                <w:sz w:val="24"/>
                <w:szCs w:val="24"/>
                <w:lang w:val="en-GB"/>
              </w:rPr>
              <w:t>Chapter 20 of the Rules of Procedure, Articles 114-118.</w:t>
            </w:r>
          </w:p>
          <w:p w14:paraId="0791943B" w14:textId="2FA81720"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bCs/>
                <w:sz w:val="24"/>
                <w:szCs w:val="24"/>
                <w:lang w:val="en-GB"/>
              </w:rPr>
            </w:pPr>
            <w:r w:rsidRPr="00F65A1C">
              <w:rPr>
                <w:rFonts w:ascii="GHEA Grapalat" w:eastAsia="Tahoma" w:hAnsi="GHEA Grapalat"/>
                <w:color w:val="000000"/>
                <w:sz w:val="24"/>
                <w:szCs w:val="24"/>
                <w:lang w:val="en-GB"/>
              </w:rPr>
              <w:t xml:space="preserve">Implement measures </w:t>
            </w:r>
            <w:r w:rsidR="00D467C0" w:rsidRPr="00F65A1C">
              <w:rPr>
                <w:rFonts w:ascii="GHEA Grapalat" w:eastAsia="Tahoma" w:hAnsi="GHEA Grapalat"/>
                <w:color w:val="000000"/>
                <w:sz w:val="24"/>
                <w:szCs w:val="24"/>
                <w:lang w:val="en-GB"/>
              </w:rPr>
              <w:t xml:space="preserve">aimed at  developing  </w:t>
            </w:r>
            <w:r w:rsidRPr="00F65A1C">
              <w:rPr>
                <w:rFonts w:ascii="GHEA Grapalat" w:eastAsia="Tahoma" w:hAnsi="GHEA Grapalat"/>
                <w:color w:val="000000"/>
                <w:sz w:val="24"/>
                <w:szCs w:val="24"/>
                <w:lang w:val="en-GB"/>
              </w:rPr>
              <w:t>the capacit</w:t>
            </w:r>
            <w:r w:rsidR="00D467C0" w:rsidRPr="00F65A1C">
              <w:rPr>
                <w:rFonts w:ascii="GHEA Grapalat" w:eastAsia="Tahoma" w:hAnsi="GHEA Grapalat"/>
                <w:color w:val="000000"/>
                <w:sz w:val="24"/>
                <w:szCs w:val="24"/>
                <w:lang w:val="en-GB"/>
              </w:rPr>
              <w:t xml:space="preserve">ies </w:t>
            </w:r>
            <w:r w:rsidRPr="00F65A1C">
              <w:rPr>
                <w:rFonts w:ascii="GHEA Grapalat" w:eastAsia="Tahoma" w:hAnsi="GHEA Grapalat"/>
                <w:color w:val="000000"/>
                <w:sz w:val="24"/>
                <w:szCs w:val="24"/>
                <w:lang w:val="en-GB"/>
              </w:rPr>
              <w:t>of the committee, sub-committee members and</w:t>
            </w:r>
            <w:r w:rsidR="00A9146E">
              <w:rPr>
                <w:rFonts w:ascii="GHEA Grapalat" w:eastAsia="Tahoma" w:hAnsi="GHEA Grapalat"/>
                <w:color w:val="000000"/>
                <w:sz w:val="24"/>
                <w:szCs w:val="24"/>
                <w:lang w:val="en-GB"/>
              </w:rPr>
              <w:t xml:space="preserve"> RA</w:t>
            </w:r>
            <w:r w:rsidRPr="00F65A1C">
              <w:rPr>
                <w:rFonts w:ascii="GHEA Grapalat" w:eastAsia="Tahoma" w:hAnsi="GHEA Grapalat"/>
                <w:color w:val="000000"/>
                <w:sz w:val="24"/>
                <w:szCs w:val="24"/>
                <w:lang w:val="en-GB"/>
              </w:rPr>
              <w:t xml:space="preserve"> NA staff</w:t>
            </w:r>
            <w:r w:rsidRPr="00F65A1C">
              <w:rPr>
                <w:rFonts w:ascii="GHEA Grapalat" w:hAnsi="GHEA Grapalat"/>
                <w:color w:val="000000"/>
                <w:sz w:val="24"/>
                <w:szCs w:val="24"/>
                <w:lang w:val="en-GB"/>
              </w:rPr>
              <w:t xml:space="preserve"> </w:t>
            </w:r>
          </w:p>
          <w:p w14:paraId="76F04CCF" w14:textId="77777777"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bCs/>
                <w:sz w:val="24"/>
                <w:szCs w:val="24"/>
                <w:lang w:val="en-GB"/>
              </w:rPr>
            </w:pPr>
            <w:r w:rsidRPr="00F65A1C">
              <w:rPr>
                <w:rFonts w:ascii="GHEA Grapalat" w:eastAsia="Tahoma" w:hAnsi="GHEA Grapalat"/>
                <w:color w:val="000000"/>
                <w:sz w:val="24"/>
                <w:szCs w:val="24"/>
                <w:lang w:val="en-GB"/>
              </w:rPr>
              <w:t>Drafting and adopting legal act about review efficiency monitoring by NA</w:t>
            </w:r>
            <w:r w:rsidRPr="00F65A1C">
              <w:rPr>
                <w:rFonts w:ascii="GHEA Grapalat" w:hAnsi="GHEA Grapalat"/>
                <w:color w:val="000000"/>
                <w:sz w:val="24"/>
                <w:szCs w:val="24"/>
                <w:lang w:val="en-GB"/>
              </w:rPr>
              <w:t xml:space="preserve"> </w:t>
            </w:r>
          </w:p>
          <w:p w14:paraId="7BBF95EF" w14:textId="5E8C02DC" w:rsidR="00B91EE2" w:rsidRPr="00F65A1C" w:rsidRDefault="00B91EE2" w:rsidP="00A9146E">
            <w:pPr>
              <w:pStyle w:val="ListParagraph"/>
              <w:numPr>
                <w:ilvl w:val="0"/>
                <w:numId w:val="14"/>
              </w:numPr>
              <w:tabs>
                <w:tab w:val="left" w:pos="241"/>
              </w:tabs>
              <w:spacing w:before="0" w:line="276" w:lineRule="auto"/>
              <w:ind w:left="0" w:hanging="36"/>
              <w:rPr>
                <w:rFonts w:ascii="GHEA Grapalat" w:hAnsi="GHEA Grapalat"/>
                <w:bCs/>
                <w:sz w:val="24"/>
                <w:szCs w:val="24"/>
                <w:lang w:val="en-GB"/>
              </w:rPr>
            </w:pPr>
            <w:r w:rsidRPr="00F65A1C">
              <w:rPr>
                <w:rFonts w:ascii="GHEA Grapalat" w:eastAsia="Tahoma" w:hAnsi="GHEA Grapalat"/>
                <w:sz w:val="24"/>
                <w:szCs w:val="24"/>
                <w:lang w:val="en-GB"/>
              </w:rPr>
              <w:t xml:space="preserve">Society, </w:t>
            </w:r>
            <w:r w:rsidR="00A9146E">
              <w:rPr>
                <w:rFonts w:ascii="GHEA Grapalat" w:eastAsia="Tahoma" w:hAnsi="GHEA Grapalat"/>
                <w:sz w:val="24"/>
                <w:szCs w:val="24"/>
                <w:lang w:val="en-GB"/>
              </w:rPr>
              <w:t xml:space="preserve"> represented by </w:t>
            </w:r>
            <w:r w:rsidRPr="00F65A1C">
              <w:rPr>
                <w:rFonts w:ascii="GHEA Grapalat" w:eastAsia="Tahoma" w:hAnsi="GHEA Grapalat"/>
                <w:sz w:val="24"/>
                <w:szCs w:val="24"/>
                <w:lang w:val="en-GB"/>
              </w:rPr>
              <w:t>NGOs, will be involved in the discussion process of the given year’s draft budget</w:t>
            </w:r>
          </w:p>
        </w:tc>
        <w:tc>
          <w:tcPr>
            <w:tcW w:w="3260" w:type="dxa"/>
            <w:shd w:val="clear" w:color="auto" w:fill="auto"/>
          </w:tcPr>
          <w:p w14:paraId="7FE7F206" w14:textId="77777777" w:rsidR="00B91EE2" w:rsidRPr="00F65A1C" w:rsidRDefault="00B91EE2" w:rsidP="00E128DF">
            <w:pPr>
              <w:pStyle w:val="ListParagraph"/>
              <w:numPr>
                <w:ilvl w:val="0"/>
                <w:numId w:val="14"/>
              </w:numPr>
              <w:spacing w:before="0" w:line="276" w:lineRule="auto"/>
              <w:ind w:left="70" w:firstLine="0"/>
              <w:rPr>
                <w:rFonts w:ascii="GHEA Grapalat" w:hAnsi="GHEA Grapalat"/>
                <w:bCs/>
                <w:sz w:val="24"/>
                <w:szCs w:val="24"/>
                <w:lang w:val="en-GB"/>
              </w:rPr>
            </w:pPr>
            <w:r w:rsidRPr="00F65A1C">
              <w:rPr>
                <w:rFonts w:ascii="GHEA Grapalat" w:eastAsia="Tahoma" w:hAnsi="GHEA Grapalat"/>
                <w:color w:val="000000"/>
                <w:sz w:val="24"/>
                <w:szCs w:val="24"/>
                <w:lang w:val="en-GB"/>
              </w:rPr>
              <w:lastRenderedPageBreak/>
              <w:t>More effective review of draft annual budget</w:t>
            </w:r>
          </w:p>
          <w:p w14:paraId="003CC84B" w14:textId="77777777" w:rsidR="00B91EE2" w:rsidRPr="00F65A1C" w:rsidRDefault="00B91EE2" w:rsidP="00E128DF">
            <w:pPr>
              <w:pStyle w:val="ListParagraph"/>
              <w:numPr>
                <w:ilvl w:val="0"/>
                <w:numId w:val="14"/>
              </w:numPr>
              <w:spacing w:before="0" w:line="276" w:lineRule="auto"/>
              <w:ind w:left="70" w:firstLine="0"/>
              <w:rPr>
                <w:rFonts w:ascii="GHEA Grapalat" w:hAnsi="GHEA Grapalat"/>
                <w:bCs/>
                <w:sz w:val="24"/>
                <w:szCs w:val="24"/>
                <w:lang w:val="en-GB"/>
              </w:rPr>
            </w:pPr>
            <w:r w:rsidRPr="00F65A1C">
              <w:rPr>
                <w:rFonts w:ascii="GHEA Grapalat" w:eastAsia="Tahoma" w:hAnsi="GHEA Grapalat"/>
                <w:color w:val="000000"/>
                <w:sz w:val="24"/>
                <w:szCs w:val="24"/>
                <w:lang w:val="en-GB"/>
              </w:rPr>
              <w:t>Reduced number of draft annual budget clarifications needed</w:t>
            </w:r>
          </w:p>
        </w:tc>
      </w:tr>
      <w:tr w:rsidR="00B91EE2" w:rsidRPr="000F31B7" w14:paraId="3005BEBB" w14:textId="77777777" w:rsidTr="00E128DF">
        <w:trPr>
          <w:trHeight w:val="60"/>
        </w:trPr>
        <w:tc>
          <w:tcPr>
            <w:tcW w:w="3397" w:type="dxa"/>
          </w:tcPr>
          <w:p w14:paraId="48D8B780" w14:textId="77777777" w:rsidR="00B91EE2" w:rsidRPr="00F65A1C" w:rsidRDefault="00B91EE2" w:rsidP="00E128DF">
            <w:pPr>
              <w:pStyle w:val="ListParagraph"/>
              <w:spacing w:before="0" w:line="276" w:lineRule="auto"/>
              <w:ind w:left="0"/>
              <w:rPr>
                <w:rFonts w:ascii="GHEA Grapalat" w:eastAsia="Calibri" w:hAnsi="GHEA Grapalat"/>
                <w:sz w:val="24"/>
                <w:szCs w:val="24"/>
                <w:lang w:val="en-GB"/>
              </w:rPr>
            </w:pPr>
            <w:r w:rsidRPr="00F65A1C">
              <w:rPr>
                <w:rFonts w:ascii="GHEA Grapalat" w:hAnsi="GHEA Grapalat"/>
                <w:sz w:val="24"/>
                <w:szCs w:val="24"/>
                <w:lang w:val="en-GB"/>
              </w:rPr>
              <w:t>2</w:t>
            </w:r>
            <w:r w:rsidRPr="00F65A1C">
              <w:rPr>
                <w:rFonts w:ascii="MS Mincho" w:eastAsia="MS Mincho" w:hAnsi="MS Mincho" w:cs="MS Mincho"/>
                <w:sz w:val="24"/>
                <w:szCs w:val="24"/>
                <w:lang w:val="en-GB"/>
              </w:rPr>
              <w:t>․</w:t>
            </w:r>
            <w:r w:rsidRPr="00F65A1C">
              <w:rPr>
                <w:rFonts w:ascii="GHEA Grapalat" w:hAnsi="GHEA Grapalat"/>
                <w:sz w:val="24"/>
                <w:szCs w:val="24"/>
                <w:lang w:val="en-GB"/>
              </w:rPr>
              <w:t xml:space="preserve"> Review of annual report of execution of state budget and conclusion of AC thereof and organization of hearings together with the bodies that performed the audit </w:t>
            </w:r>
          </w:p>
        </w:tc>
        <w:tc>
          <w:tcPr>
            <w:tcW w:w="3828" w:type="dxa"/>
          </w:tcPr>
          <w:p w14:paraId="3D047FE5" w14:textId="2D17DE19" w:rsidR="00B91EE2" w:rsidRPr="00F65A1C" w:rsidRDefault="00B91EE2" w:rsidP="00F04025">
            <w:pPr>
              <w:pStyle w:val="ListParagraph"/>
              <w:numPr>
                <w:ilvl w:val="0"/>
                <w:numId w:val="14"/>
              </w:numPr>
              <w:tabs>
                <w:tab w:val="left" w:pos="241"/>
              </w:tabs>
              <w:spacing w:before="0" w:line="276" w:lineRule="auto"/>
              <w:ind w:left="0" w:firstLine="1"/>
              <w:rPr>
                <w:rFonts w:ascii="GHEA Grapalat" w:hAnsi="GHEA Grapalat"/>
                <w:bCs/>
                <w:sz w:val="24"/>
                <w:szCs w:val="24"/>
                <w:lang w:val="en-GB"/>
              </w:rPr>
            </w:pPr>
            <w:r w:rsidRPr="00F65A1C">
              <w:rPr>
                <w:rFonts w:ascii="GHEA Grapalat" w:eastAsia="Tahoma" w:hAnsi="GHEA Grapalat"/>
                <w:color w:val="000000"/>
                <w:sz w:val="24"/>
                <w:szCs w:val="24"/>
                <w:lang w:val="en-GB"/>
              </w:rPr>
              <w:t>Provision of professional support and information to the parliamentarians, standing committees, factions</w:t>
            </w:r>
          </w:p>
          <w:p w14:paraId="07B02633" w14:textId="3C56A2C4" w:rsidR="00F04025" w:rsidRPr="00F65A1C" w:rsidRDefault="00F04025" w:rsidP="00F04025">
            <w:pPr>
              <w:pStyle w:val="ListParagraph"/>
              <w:numPr>
                <w:ilvl w:val="0"/>
                <w:numId w:val="14"/>
              </w:numPr>
              <w:tabs>
                <w:tab w:val="left" w:pos="241"/>
              </w:tabs>
              <w:spacing w:before="0" w:line="276" w:lineRule="auto"/>
              <w:ind w:left="0" w:firstLine="1"/>
              <w:rPr>
                <w:rFonts w:ascii="GHEA Grapalat" w:hAnsi="GHEA Grapalat"/>
                <w:bCs/>
                <w:sz w:val="24"/>
                <w:szCs w:val="24"/>
                <w:lang w:val="en-GB"/>
              </w:rPr>
            </w:pPr>
            <w:r w:rsidRPr="00F65A1C">
              <w:rPr>
                <w:rFonts w:ascii="GHEA Grapalat" w:hAnsi="GHEA Grapalat"/>
                <w:bCs/>
                <w:sz w:val="24"/>
                <w:szCs w:val="24"/>
                <w:lang w:val="en-GB"/>
              </w:rPr>
              <w:t xml:space="preserve">Provision of references by the Budget </w:t>
            </w:r>
            <w:r w:rsidR="00D467C0" w:rsidRPr="00F65A1C">
              <w:rPr>
                <w:rFonts w:ascii="GHEA Grapalat" w:hAnsi="GHEA Grapalat"/>
                <w:bCs/>
                <w:sz w:val="24"/>
                <w:szCs w:val="24"/>
                <w:lang w:val="en-GB"/>
              </w:rPr>
              <w:t xml:space="preserve">Office </w:t>
            </w:r>
            <w:r w:rsidRPr="00F65A1C">
              <w:rPr>
                <w:rFonts w:ascii="GHEA Grapalat" w:hAnsi="GHEA Grapalat"/>
                <w:bCs/>
                <w:sz w:val="24"/>
                <w:szCs w:val="24"/>
                <w:lang w:val="en-GB"/>
              </w:rPr>
              <w:t xml:space="preserve">on current findings of the </w:t>
            </w:r>
            <w:r w:rsidRPr="00F65A1C">
              <w:rPr>
                <w:rFonts w:ascii="GHEA Grapalat" w:hAnsi="GHEA Grapalat"/>
                <w:sz w:val="24"/>
                <w:szCs w:val="24"/>
                <w:lang w:val="en-GB"/>
              </w:rPr>
              <w:t xml:space="preserve"> AC</w:t>
            </w:r>
            <w:r w:rsidRPr="00F65A1C">
              <w:rPr>
                <w:rFonts w:ascii="GHEA Grapalat" w:hAnsi="GHEA Grapalat"/>
                <w:bCs/>
                <w:sz w:val="24"/>
                <w:szCs w:val="24"/>
                <w:lang w:val="en-GB"/>
              </w:rPr>
              <w:t>;</w:t>
            </w:r>
          </w:p>
          <w:p w14:paraId="70AB3839" w14:textId="62AF01CF" w:rsidR="00B91EE2" w:rsidRPr="00F65A1C" w:rsidRDefault="00B91EE2" w:rsidP="00F04025">
            <w:pPr>
              <w:pStyle w:val="ListParagraph"/>
              <w:numPr>
                <w:ilvl w:val="0"/>
                <w:numId w:val="14"/>
              </w:numPr>
              <w:tabs>
                <w:tab w:val="left" w:pos="263"/>
              </w:tabs>
              <w:spacing w:before="0" w:line="276" w:lineRule="auto"/>
              <w:ind w:left="0" w:firstLine="1"/>
              <w:rPr>
                <w:rFonts w:ascii="GHEA Grapalat" w:hAnsi="GHEA Grapalat"/>
                <w:color w:val="000000"/>
                <w:sz w:val="24"/>
                <w:szCs w:val="24"/>
                <w:lang w:val="en-GB"/>
              </w:rPr>
            </w:pPr>
            <w:r w:rsidRPr="00F65A1C">
              <w:rPr>
                <w:rFonts w:ascii="GHEA Grapalat" w:eastAsia="Tahoma" w:hAnsi="GHEA Grapalat"/>
                <w:sz w:val="24"/>
                <w:szCs w:val="24"/>
                <w:lang w:val="en-GB"/>
              </w:rPr>
              <w:t>More effective review of</w:t>
            </w:r>
            <w:r w:rsidRPr="00F65A1C">
              <w:rPr>
                <w:rFonts w:ascii="GHEA Grapalat" w:hAnsi="GHEA Grapalat"/>
                <w:sz w:val="24"/>
                <w:szCs w:val="24"/>
                <w:lang w:val="en-GB"/>
              </w:rPr>
              <w:t xml:space="preserve"> annual report </w:t>
            </w:r>
            <w:r w:rsidR="00D467C0" w:rsidRPr="00F65A1C">
              <w:rPr>
                <w:rFonts w:ascii="GHEA Grapalat" w:hAnsi="GHEA Grapalat"/>
                <w:sz w:val="24"/>
                <w:szCs w:val="24"/>
                <w:lang w:val="en-GB"/>
              </w:rPr>
              <w:t xml:space="preserve">on </w:t>
            </w:r>
            <w:r w:rsidRPr="00F65A1C">
              <w:rPr>
                <w:rFonts w:ascii="GHEA Grapalat" w:hAnsi="GHEA Grapalat"/>
                <w:sz w:val="24"/>
                <w:szCs w:val="24"/>
                <w:lang w:val="en-GB"/>
              </w:rPr>
              <w:t xml:space="preserve">execution of state budget and conclusion of AC thereof </w:t>
            </w:r>
          </w:p>
          <w:p w14:paraId="7398E036" w14:textId="6EE53C69" w:rsidR="00B91EE2" w:rsidRPr="00F65A1C" w:rsidRDefault="00B91EE2" w:rsidP="00D467C0">
            <w:pPr>
              <w:pStyle w:val="ListParagraph"/>
              <w:numPr>
                <w:ilvl w:val="0"/>
                <w:numId w:val="14"/>
              </w:numPr>
              <w:tabs>
                <w:tab w:val="left" w:pos="263"/>
              </w:tabs>
              <w:spacing w:before="0" w:line="276" w:lineRule="auto"/>
              <w:ind w:left="0" w:firstLine="1"/>
              <w:rPr>
                <w:rFonts w:ascii="GHEA Grapalat" w:hAnsi="GHEA Grapalat"/>
                <w:color w:val="000000"/>
                <w:sz w:val="24"/>
                <w:szCs w:val="24"/>
                <w:lang w:val="en-GB"/>
              </w:rPr>
            </w:pPr>
            <w:r w:rsidRPr="00F65A1C">
              <w:rPr>
                <w:rFonts w:ascii="GHEA Grapalat" w:eastAsia="Tahoma" w:hAnsi="GHEA Grapalat"/>
                <w:sz w:val="24"/>
                <w:szCs w:val="24"/>
                <w:lang w:val="en-GB"/>
              </w:rPr>
              <w:t xml:space="preserve"> Society, </w:t>
            </w:r>
            <w:r w:rsidR="00D467C0" w:rsidRPr="00F65A1C">
              <w:rPr>
                <w:rFonts w:ascii="GHEA Grapalat" w:eastAsia="Tahoma" w:hAnsi="GHEA Grapalat"/>
                <w:sz w:val="24"/>
                <w:szCs w:val="24"/>
                <w:lang w:val="en-GB"/>
              </w:rPr>
              <w:t xml:space="preserve"> represented by </w:t>
            </w:r>
            <w:r w:rsidRPr="00F65A1C">
              <w:rPr>
                <w:rFonts w:ascii="GHEA Grapalat" w:eastAsia="Tahoma" w:hAnsi="GHEA Grapalat"/>
                <w:sz w:val="24"/>
                <w:szCs w:val="24"/>
                <w:lang w:val="en-GB"/>
              </w:rPr>
              <w:t>NGOs, will be involved in the discussion process of the reports of the state budget</w:t>
            </w:r>
          </w:p>
        </w:tc>
        <w:tc>
          <w:tcPr>
            <w:tcW w:w="3260" w:type="dxa"/>
          </w:tcPr>
          <w:p w14:paraId="4ADE5B0C" w14:textId="77777777" w:rsidR="00B91EE2" w:rsidRPr="00F65A1C" w:rsidRDefault="00B91EE2" w:rsidP="00E128DF">
            <w:pPr>
              <w:pStyle w:val="ListParagraph"/>
              <w:numPr>
                <w:ilvl w:val="0"/>
                <w:numId w:val="14"/>
              </w:numPr>
              <w:tabs>
                <w:tab w:val="left" w:pos="339"/>
              </w:tabs>
              <w:spacing w:before="0" w:line="276" w:lineRule="auto"/>
              <w:ind w:left="0" w:firstLine="0"/>
              <w:rPr>
                <w:rFonts w:ascii="GHEA Grapalat" w:eastAsia="Calibri" w:hAnsi="GHEA Grapalat"/>
                <w:color w:val="000000"/>
                <w:sz w:val="24"/>
                <w:szCs w:val="24"/>
                <w:lang w:val="en-GB"/>
              </w:rPr>
            </w:pPr>
            <w:r w:rsidRPr="00F65A1C">
              <w:rPr>
                <w:rFonts w:ascii="GHEA Grapalat" w:eastAsia="Tahoma" w:hAnsi="GHEA Grapalat"/>
                <w:sz w:val="24"/>
                <w:szCs w:val="24"/>
                <w:lang w:val="en-GB"/>
              </w:rPr>
              <w:t>More effective review of</w:t>
            </w:r>
            <w:r w:rsidRPr="00F65A1C">
              <w:rPr>
                <w:rFonts w:ascii="GHEA Grapalat" w:hAnsi="GHEA Grapalat"/>
                <w:sz w:val="24"/>
                <w:szCs w:val="24"/>
                <w:lang w:val="en-GB"/>
              </w:rPr>
              <w:t xml:space="preserve"> AC reports about annual financial statements</w:t>
            </w:r>
          </w:p>
          <w:p w14:paraId="4F57B6B2" w14:textId="77777777" w:rsidR="00B91EE2" w:rsidRPr="00F65A1C" w:rsidRDefault="00B91EE2" w:rsidP="00E128DF">
            <w:pPr>
              <w:pStyle w:val="ListParagraph"/>
              <w:numPr>
                <w:ilvl w:val="0"/>
                <w:numId w:val="14"/>
              </w:numPr>
              <w:tabs>
                <w:tab w:val="left" w:pos="339"/>
              </w:tabs>
              <w:spacing w:line="276" w:lineRule="auto"/>
              <w:ind w:left="0" w:firstLine="0"/>
              <w:rPr>
                <w:rFonts w:ascii="GHEA Grapalat" w:eastAsia="Tahoma" w:hAnsi="GHEA Grapalat"/>
                <w:color w:val="000000"/>
                <w:sz w:val="24"/>
                <w:szCs w:val="24"/>
                <w:lang w:val="en-GB"/>
              </w:rPr>
            </w:pPr>
            <w:r w:rsidRPr="00F65A1C">
              <w:rPr>
                <w:rFonts w:ascii="GHEA Grapalat" w:eastAsia="Tahoma" w:hAnsi="GHEA Grapalat"/>
                <w:color w:val="000000"/>
                <w:sz w:val="24"/>
                <w:szCs w:val="24"/>
                <w:lang w:val="en-GB"/>
              </w:rPr>
              <w:t xml:space="preserve"> Ensuring transparency over external control</w:t>
            </w:r>
          </w:p>
          <w:p w14:paraId="7308B49C" w14:textId="77777777" w:rsidR="00B91EE2" w:rsidRPr="00F65A1C" w:rsidRDefault="00B91EE2" w:rsidP="00E128DF">
            <w:pPr>
              <w:pStyle w:val="ListParagraph"/>
              <w:numPr>
                <w:ilvl w:val="0"/>
                <w:numId w:val="14"/>
              </w:numPr>
              <w:tabs>
                <w:tab w:val="left" w:pos="339"/>
              </w:tabs>
              <w:spacing w:line="276" w:lineRule="auto"/>
              <w:ind w:left="0" w:firstLine="0"/>
              <w:rPr>
                <w:rFonts w:ascii="GHEA Grapalat" w:eastAsia="Calibri" w:hAnsi="GHEA Grapalat"/>
                <w:color w:val="000000"/>
                <w:sz w:val="24"/>
                <w:szCs w:val="24"/>
                <w:lang w:val="en-GB"/>
              </w:rPr>
            </w:pPr>
            <w:r w:rsidRPr="00F65A1C">
              <w:rPr>
                <w:rFonts w:ascii="GHEA Grapalat" w:eastAsia="Tahoma" w:hAnsi="GHEA Grapalat"/>
                <w:color w:val="000000"/>
                <w:sz w:val="24"/>
                <w:szCs w:val="24"/>
                <w:lang w:val="en-GB"/>
              </w:rPr>
              <w:t>Legislative hearings on the formation of an annual budget during which members of civil society or non-governmental organizations can testify</w:t>
            </w:r>
          </w:p>
        </w:tc>
      </w:tr>
      <w:tr w:rsidR="00B91EE2" w:rsidRPr="000F31B7" w14:paraId="17077D85" w14:textId="77777777" w:rsidTr="00E128DF">
        <w:trPr>
          <w:trHeight w:val="60"/>
        </w:trPr>
        <w:tc>
          <w:tcPr>
            <w:tcW w:w="3397" w:type="dxa"/>
          </w:tcPr>
          <w:p w14:paraId="6772E1B9" w14:textId="77777777" w:rsidR="00B91EE2" w:rsidRPr="00617053" w:rsidRDefault="00B91EE2" w:rsidP="00E128DF">
            <w:pPr>
              <w:pStyle w:val="ListParagraph"/>
              <w:spacing w:before="0" w:line="276" w:lineRule="auto"/>
              <w:ind w:left="0"/>
              <w:rPr>
                <w:rFonts w:ascii="GHEA Grapalat" w:hAnsi="GHEA Grapalat"/>
                <w:sz w:val="24"/>
                <w:szCs w:val="24"/>
                <w:lang w:val="en-GB"/>
              </w:rPr>
            </w:pPr>
            <w:r w:rsidRPr="00F65A1C">
              <w:rPr>
                <w:rFonts w:ascii="GHEA Grapalat" w:hAnsi="GHEA Grapalat"/>
                <w:sz w:val="24"/>
                <w:szCs w:val="24"/>
                <w:lang w:val="en-GB"/>
              </w:rPr>
              <w:lastRenderedPageBreak/>
              <w:t>3</w:t>
            </w:r>
            <w:r w:rsidRPr="00F65A1C">
              <w:rPr>
                <w:rFonts w:ascii="MS Mincho" w:eastAsia="MS Mincho" w:hAnsi="MS Mincho" w:cs="MS Mincho"/>
                <w:sz w:val="24"/>
                <w:szCs w:val="24"/>
                <w:lang w:val="en-GB"/>
              </w:rPr>
              <w:t>․</w:t>
            </w:r>
            <w:r w:rsidRPr="00617053">
              <w:rPr>
                <w:rFonts w:ascii="GHEA Grapalat" w:hAnsi="GHEA Grapalat"/>
                <w:sz w:val="24"/>
                <w:szCs w:val="24"/>
                <w:lang w:val="en-GB"/>
              </w:rPr>
              <w:t xml:space="preserve"> </w:t>
            </w:r>
            <w:r w:rsidRPr="00617053">
              <w:rPr>
                <w:rFonts w:ascii="GHEA Grapalat" w:hAnsi="GHEA Grapalat"/>
                <w:lang w:val="en-GB"/>
              </w:rPr>
              <w:t xml:space="preserve"> </w:t>
            </w:r>
            <w:r w:rsidRPr="00617053">
              <w:rPr>
                <w:rFonts w:ascii="GHEA Grapalat" w:hAnsi="GHEA Grapalat"/>
                <w:sz w:val="24"/>
                <w:szCs w:val="24"/>
                <w:lang w:val="en-GB"/>
              </w:rPr>
              <w:t xml:space="preserve">Post-audit control by the committee </w:t>
            </w:r>
          </w:p>
        </w:tc>
        <w:tc>
          <w:tcPr>
            <w:tcW w:w="3828" w:type="dxa"/>
          </w:tcPr>
          <w:p w14:paraId="3D4A7596" w14:textId="6B4B7CA8" w:rsidR="00B91EE2" w:rsidRPr="00617053" w:rsidRDefault="00B91EE2" w:rsidP="00D467C0">
            <w:pPr>
              <w:pStyle w:val="ListParagraph"/>
              <w:numPr>
                <w:ilvl w:val="0"/>
                <w:numId w:val="14"/>
              </w:numPr>
              <w:tabs>
                <w:tab w:val="left" w:pos="241"/>
              </w:tabs>
              <w:spacing w:before="0" w:line="276" w:lineRule="auto"/>
              <w:ind w:left="0" w:firstLine="1"/>
              <w:rPr>
                <w:rFonts w:ascii="GHEA Grapalat" w:hAnsi="GHEA Grapalat"/>
                <w:color w:val="000000"/>
                <w:sz w:val="24"/>
                <w:szCs w:val="24"/>
                <w:lang w:val="en-GB"/>
              </w:rPr>
            </w:pPr>
            <w:r w:rsidRPr="00617053">
              <w:rPr>
                <w:rFonts w:ascii="GHEA Grapalat" w:eastAsia="Tahoma" w:hAnsi="GHEA Grapalat"/>
                <w:color w:val="000000"/>
                <w:sz w:val="24"/>
                <w:szCs w:val="24"/>
                <w:lang w:val="en-GB"/>
              </w:rPr>
              <w:t xml:space="preserve">Review of information received from the SBs on the implementation of measures to address deficiencies </w:t>
            </w:r>
            <w:r w:rsidR="00D467C0" w:rsidRPr="00617053">
              <w:rPr>
                <w:rFonts w:ascii="GHEA Grapalat" w:eastAsia="Tahoma" w:hAnsi="GHEA Grapalat"/>
                <w:color w:val="000000"/>
                <w:sz w:val="24"/>
                <w:szCs w:val="24"/>
                <w:lang w:val="en-GB"/>
              </w:rPr>
              <w:t xml:space="preserve">identified  </w:t>
            </w:r>
            <w:r w:rsidRPr="00617053">
              <w:rPr>
                <w:rFonts w:ascii="GHEA Grapalat" w:eastAsia="Tahoma" w:hAnsi="GHEA Grapalat"/>
                <w:color w:val="000000"/>
                <w:sz w:val="24"/>
                <w:szCs w:val="24"/>
                <w:lang w:val="en-GB"/>
              </w:rPr>
              <w:t xml:space="preserve">in the AC </w:t>
            </w:r>
            <w:r w:rsidR="00D467C0" w:rsidRPr="00617053">
              <w:rPr>
                <w:rFonts w:ascii="GHEA Grapalat" w:eastAsia="Tahoma" w:hAnsi="GHEA Grapalat"/>
                <w:color w:val="000000"/>
                <w:sz w:val="24"/>
                <w:szCs w:val="24"/>
                <w:lang w:val="en-GB"/>
              </w:rPr>
              <w:t>findings</w:t>
            </w:r>
          </w:p>
        </w:tc>
        <w:tc>
          <w:tcPr>
            <w:tcW w:w="3260" w:type="dxa"/>
          </w:tcPr>
          <w:p w14:paraId="6C8DCD3D" w14:textId="77777777" w:rsidR="00B91EE2" w:rsidRPr="00617053" w:rsidRDefault="00B91EE2" w:rsidP="00E128DF">
            <w:pPr>
              <w:pStyle w:val="ListParagraph"/>
              <w:numPr>
                <w:ilvl w:val="0"/>
                <w:numId w:val="14"/>
              </w:numPr>
              <w:tabs>
                <w:tab w:val="left" w:pos="339"/>
              </w:tabs>
              <w:spacing w:before="0" w:line="276" w:lineRule="auto"/>
              <w:ind w:left="0" w:firstLine="0"/>
              <w:rPr>
                <w:rFonts w:ascii="GHEA Grapalat" w:hAnsi="GHEA Grapalat"/>
                <w:color w:val="000000"/>
                <w:sz w:val="24"/>
                <w:szCs w:val="24"/>
                <w:lang w:val="en-GB"/>
              </w:rPr>
            </w:pPr>
            <w:r w:rsidRPr="00617053">
              <w:rPr>
                <w:rFonts w:ascii="GHEA Grapalat" w:eastAsia="Tahoma" w:hAnsi="GHEA Grapalat"/>
                <w:sz w:val="24"/>
                <w:szCs w:val="24"/>
                <w:lang w:val="en-GB"/>
              </w:rPr>
              <w:t>Effective implementation of post-audit control by committee</w:t>
            </w:r>
          </w:p>
        </w:tc>
      </w:tr>
    </w:tbl>
    <w:p w14:paraId="15672193" w14:textId="77777777" w:rsidR="00B91EE2" w:rsidRPr="00617053" w:rsidRDefault="00B91EE2" w:rsidP="00B91EE2">
      <w:pPr>
        <w:spacing w:after="0" w:line="276" w:lineRule="auto"/>
        <w:jc w:val="both"/>
        <w:rPr>
          <w:rFonts w:ascii="GHEA Grapalat" w:hAnsi="GHEA Grapalat" w:cs="Times New Roman"/>
          <w:b/>
          <w:bCs/>
          <w:sz w:val="24"/>
          <w:szCs w:val="24"/>
          <w:lang w:val="en-GB"/>
        </w:rPr>
      </w:pPr>
    </w:p>
    <w:p w14:paraId="4639AB3C" w14:textId="77777777" w:rsidR="00A73D49" w:rsidRPr="00617053" w:rsidRDefault="00A73D49" w:rsidP="00B91EE2">
      <w:pPr>
        <w:pStyle w:val="Target"/>
        <w:ind w:left="567" w:firstLine="0"/>
        <w:rPr>
          <w:rFonts w:ascii="GHEA Grapalat" w:eastAsia="Tahoma" w:hAnsi="GHEA Grapalat" w:cs="Times New Roman"/>
          <w:lang w:val="en-GB"/>
        </w:rPr>
      </w:pPr>
    </w:p>
    <w:p w14:paraId="2D6B0792" w14:textId="77777777" w:rsidR="00A73D49" w:rsidRPr="00617053" w:rsidRDefault="00A73D49" w:rsidP="00B91EE2">
      <w:pPr>
        <w:pStyle w:val="Target"/>
        <w:ind w:left="567" w:firstLine="0"/>
        <w:rPr>
          <w:rFonts w:ascii="GHEA Grapalat" w:eastAsia="Tahoma" w:hAnsi="GHEA Grapalat" w:cs="Times New Roman"/>
          <w:lang w:val="en-GB"/>
        </w:rPr>
      </w:pPr>
    </w:p>
    <w:p w14:paraId="7E0E3FA8" w14:textId="77777777" w:rsidR="00A73D49" w:rsidRPr="00617053" w:rsidRDefault="00A73D49" w:rsidP="00B91EE2">
      <w:pPr>
        <w:pStyle w:val="Target"/>
        <w:ind w:left="567" w:firstLine="0"/>
        <w:rPr>
          <w:rFonts w:ascii="GHEA Grapalat" w:eastAsia="Tahoma" w:hAnsi="GHEA Grapalat" w:cs="Times New Roman"/>
          <w:lang w:val="en-GB"/>
        </w:rPr>
      </w:pPr>
    </w:p>
    <w:p w14:paraId="307FB81B" w14:textId="6A4FD777" w:rsidR="00B91EE2" w:rsidRPr="00F65A1C" w:rsidRDefault="00B91EE2" w:rsidP="00A9146E">
      <w:pPr>
        <w:pStyle w:val="Target"/>
        <w:numPr>
          <w:ilvl w:val="0"/>
          <w:numId w:val="14"/>
        </w:numPr>
        <w:ind w:left="567" w:firstLine="0"/>
        <w:rPr>
          <w:rFonts w:ascii="GHEA Grapalat" w:hAnsi="GHEA Grapalat" w:cs="Times New Roman"/>
          <w:lang w:val="en-GB"/>
        </w:rPr>
      </w:pPr>
      <w:r w:rsidRPr="00617053">
        <w:rPr>
          <w:rFonts w:ascii="GHEA Grapalat" w:eastAsia="Tahoma" w:hAnsi="GHEA Grapalat" w:cs="Times New Roman"/>
          <w:lang w:val="en-GB"/>
        </w:rPr>
        <w:t>Target 5</w:t>
      </w:r>
      <w:r w:rsidR="00A73D49" w:rsidRPr="00617053">
        <w:rPr>
          <w:rFonts w:ascii="GHEA Grapalat" w:eastAsia="Tahoma" w:hAnsi="GHEA Grapalat" w:cs="Times New Roman"/>
          <w:lang w:val="en-GB"/>
        </w:rPr>
        <w:t>2</w:t>
      </w:r>
      <w:r w:rsidRPr="00617053">
        <w:rPr>
          <w:rFonts w:ascii="GHEA Grapalat" w:eastAsia="Tahoma" w:hAnsi="GHEA Grapalat" w:cs="Times New Roman"/>
          <w:lang w:val="en-GB"/>
        </w:rPr>
        <w:t xml:space="preserve">. </w:t>
      </w:r>
      <w:r w:rsidR="00A73D49" w:rsidRPr="00617053">
        <w:rPr>
          <w:rFonts w:ascii="GHEA Grapalat" w:eastAsia="Tahoma" w:hAnsi="GHEA Grapalat" w:cs="Times New Roman"/>
          <w:lang w:val="en-GB"/>
        </w:rPr>
        <w:t xml:space="preserve">Developing the capacities of </w:t>
      </w:r>
      <w:r w:rsidR="00A73D49" w:rsidRPr="00A9146E">
        <w:rPr>
          <w:rFonts w:ascii="GHEA Grapalat" w:eastAsia="Tahoma" w:hAnsi="GHEA Grapalat" w:cs="Times New Roman"/>
          <w:lang w:val="en-GB"/>
        </w:rPr>
        <w:t>B</w:t>
      </w:r>
      <w:r w:rsidRPr="00A9146E">
        <w:rPr>
          <w:rFonts w:ascii="GHEA Grapalat" w:eastAsia="Tahoma" w:hAnsi="GHEA Grapalat" w:cs="Times New Roman"/>
          <w:lang w:val="en-GB"/>
        </w:rPr>
        <w:t xml:space="preserve">udget </w:t>
      </w:r>
      <w:r w:rsidR="00A73D49" w:rsidRPr="00A9146E">
        <w:rPr>
          <w:rFonts w:ascii="GHEA Grapalat" w:eastAsia="Tahoma" w:hAnsi="GHEA Grapalat" w:cs="Times New Roman"/>
          <w:lang w:val="en-GB"/>
        </w:rPr>
        <w:t>Office</w:t>
      </w:r>
      <w:r w:rsidR="00A73D49" w:rsidRPr="00F65A1C">
        <w:rPr>
          <w:rFonts w:ascii="GHEA Grapalat" w:eastAsia="Tahoma" w:hAnsi="GHEA Grapalat"/>
          <w:color w:val="000000"/>
          <w:lang w:val="en-GB"/>
        </w:rPr>
        <w:t>, MPs, and committee expert</w:t>
      </w:r>
    </w:p>
    <w:p w14:paraId="2EC6A406" w14:textId="77777777" w:rsidR="00B91EE2" w:rsidRPr="00F65A1C" w:rsidRDefault="00B91EE2" w:rsidP="00B91EE2">
      <w:pPr>
        <w:spacing w:after="0" w:line="276" w:lineRule="auto"/>
        <w:jc w:val="both"/>
        <w:rPr>
          <w:rFonts w:ascii="GHEA Grapalat" w:hAnsi="GHEA Grapalat" w:cs="Times New Roman"/>
          <w:bCs/>
          <w:sz w:val="24"/>
          <w:szCs w:val="24"/>
          <w:lang w:val="en-GB"/>
        </w:rPr>
      </w:pPr>
    </w:p>
    <w:p w14:paraId="5717A251" w14:textId="77777777" w:rsidR="00A73D49" w:rsidRPr="00F65A1C" w:rsidRDefault="00A73D49" w:rsidP="00B91EE2">
      <w:pPr>
        <w:spacing w:after="0" w:line="276" w:lineRule="auto"/>
        <w:jc w:val="both"/>
        <w:rPr>
          <w:rFonts w:ascii="GHEA Grapalat" w:hAnsi="GHEA Grapalat" w:cs="Times New Roman"/>
          <w:bCs/>
          <w:sz w:val="24"/>
          <w:szCs w:val="24"/>
          <w:lang w:val="en-GB"/>
        </w:rPr>
      </w:pPr>
    </w:p>
    <w:tbl>
      <w:tblPr>
        <w:tblStyle w:val="TableGrid"/>
        <w:tblpPr w:leftFromText="180" w:rightFromText="180" w:vertAnchor="text" w:horzAnchor="margin" w:tblpYSpec="bottom"/>
        <w:tblW w:w="10485" w:type="dxa"/>
        <w:tblLook w:val="04A0" w:firstRow="1" w:lastRow="0" w:firstColumn="1" w:lastColumn="0" w:noHBand="0" w:noVBand="1"/>
      </w:tblPr>
      <w:tblGrid>
        <w:gridCol w:w="3397"/>
        <w:gridCol w:w="3828"/>
        <w:gridCol w:w="3260"/>
      </w:tblGrid>
      <w:tr w:rsidR="00B91EE2" w:rsidRPr="000F31B7" w14:paraId="03C33507" w14:textId="77777777" w:rsidTr="00617053">
        <w:trPr>
          <w:trHeight w:val="1125"/>
        </w:trPr>
        <w:tc>
          <w:tcPr>
            <w:tcW w:w="3397" w:type="dxa"/>
            <w:shd w:val="clear" w:color="auto" w:fill="9CC2E5" w:themeFill="accent1" w:themeFillTint="99"/>
          </w:tcPr>
          <w:p w14:paraId="158F4735" w14:textId="00DF0CBC" w:rsidR="00B91EE2" w:rsidRPr="00617053" w:rsidRDefault="00B91EE2" w:rsidP="00E128DF">
            <w:pPr>
              <w:pStyle w:val="ListParagraph"/>
              <w:spacing w:before="0" w:line="276" w:lineRule="auto"/>
              <w:ind w:left="0"/>
              <w:rPr>
                <w:rFonts w:ascii="GHEA Grapalat" w:hAnsi="GHEA Grapalat"/>
                <w:b/>
                <w:bCs/>
                <w:sz w:val="24"/>
                <w:szCs w:val="24"/>
                <w:lang w:val="en-GB"/>
              </w:rPr>
            </w:pPr>
            <w:r w:rsidRPr="00617053">
              <w:rPr>
                <w:rFonts w:ascii="GHEA Grapalat" w:eastAsia="Tahoma" w:hAnsi="GHEA Grapalat"/>
                <w:b/>
                <w:bCs/>
                <w:sz w:val="24"/>
                <w:szCs w:val="24"/>
                <w:lang w:val="en-GB"/>
              </w:rPr>
              <w:t>Measure</w:t>
            </w:r>
            <w:r w:rsidR="00A73D49" w:rsidRPr="00617053">
              <w:rPr>
                <w:rFonts w:ascii="GHEA Grapalat" w:eastAsia="Tahoma" w:hAnsi="GHEA Grapalat"/>
                <w:b/>
                <w:bCs/>
                <w:sz w:val="24"/>
                <w:szCs w:val="24"/>
                <w:lang w:val="en-GB"/>
              </w:rPr>
              <w:t>s</w:t>
            </w:r>
          </w:p>
        </w:tc>
        <w:tc>
          <w:tcPr>
            <w:tcW w:w="3828" w:type="dxa"/>
            <w:shd w:val="clear" w:color="auto" w:fill="9CC2E5" w:themeFill="accent1" w:themeFillTint="99"/>
          </w:tcPr>
          <w:p w14:paraId="34AB8B9B" w14:textId="77777777" w:rsidR="00B91EE2" w:rsidRPr="00617053" w:rsidRDefault="00B91EE2" w:rsidP="00E128DF">
            <w:pPr>
              <w:pStyle w:val="ListParagraph"/>
              <w:spacing w:before="0" w:line="276" w:lineRule="auto"/>
              <w:ind w:left="0"/>
              <w:rPr>
                <w:rFonts w:ascii="GHEA Grapalat" w:hAnsi="GHEA Grapalat"/>
                <w:b/>
                <w:bCs/>
                <w:sz w:val="24"/>
                <w:szCs w:val="24"/>
                <w:lang w:val="en-GB"/>
              </w:rPr>
            </w:pPr>
            <w:r w:rsidRPr="00617053">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34177A7F" w14:textId="1409EAE4" w:rsidR="00B91EE2" w:rsidRPr="00617053" w:rsidRDefault="00B91EE2" w:rsidP="00E128DF">
            <w:pPr>
              <w:pStyle w:val="ListParagraph"/>
              <w:spacing w:before="0" w:line="276" w:lineRule="auto"/>
              <w:ind w:left="0"/>
              <w:rPr>
                <w:rFonts w:ascii="GHEA Grapalat" w:hAnsi="GHEA Grapalat"/>
                <w:b/>
                <w:bCs/>
                <w:sz w:val="24"/>
                <w:szCs w:val="24"/>
                <w:lang w:val="en-GB"/>
              </w:rPr>
            </w:pPr>
            <w:r w:rsidRPr="00617053">
              <w:rPr>
                <w:rFonts w:ascii="GHEA Grapalat" w:eastAsia="Tahoma" w:hAnsi="GHEA Grapalat"/>
                <w:b/>
                <w:bCs/>
                <w:sz w:val="24"/>
                <w:szCs w:val="24"/>
                <w:lang w:val="en-GB"/>
              </w:rPr>
              <w:t>Expected result indicators</w:t>
            </w:r>
          </w:p>
        </w:tc>
      </w:tr>
      <w:tr w:rsidR="00B91EE2" w:rsidRPr="000F31B7" w14:paraId="05A9FAD7" w14:textId="77777777" w:rsidTr="00E128DF">
        <w:trPr>
          <w:trHeight w:val="170"/>
        </w:trPr>
        <w:tc>
          <w:tcPr>
            <w:tcW w:w="3397" w:type="dxa"/>
          </w:tcPr>
          <w:p w14:paraId="72D60DAE" w14:textId="6888BA18" w:rsidR="00B91EE2" w:rsidRPr="00617053" w:rsidRDefault="002E5D46" w:rsidP="00617053">
            <w:pPr>
              <w:pStyle w:val="ListParagraph"/>
              <w:numPr>
                <w:ilvl w:val="3"/>
                <w:numId w:val="22"/>
              </w:numPr>
              <w:spacing w:before="0" w:line="276" w:lineRule="auto"/>
              <w:ind w:left="596" w:hanging="142"/>
              <w:rPr>
                <w:rFonts w:ascii="GHEA Grapalat" w:hAnsi="GHEA Grapalat"/>
                <w:bCs/>
                <w:sz w:val="24"/>
                <w:szCs w:val="24"/>
                <w:lang w:val="en-GB"/>
              </w:rPr>
            </w:pPr>
            <w:r w:rsidRPr="00617053">
              <w:rPr>
                <w:rFonts w:ascii="GHEA Grapalat" w:hAnsi="GHEA Grapalat"/>
                <w:sz w:val="24"/>
                <w:szCs w:val="24"/>
                <w:lang w:val="en-GB"/>
              </w:rPr>
              <w:t>Development of Budget Office Institutional and Internal Capacities</w:t>
            </w:r>
          </w:p>
        </w:tc>
        <w:tc>
          <w:tcPr>
            <w:tcW w:w="3828" w:type="dxa"/>
          </w:tcPr>
          <w:p w14:paraId="18D7B8A3" w14:textId="302726A3" w:rsidR="00B91EE2" w:rsidRPr="00617053" w:rsidRDefault="002E5D46" w:rsidP="002E5D46">
            <w:pPr>
              <w:pStyle w:val="ListParagraph"/>
              <w:tabs>
                <w:tab w:val="left" w:pos="241"/>
              </w:tabs>
              <w:spacing w:before="0" w:line="276" w:lineRule="auto"/>
              <w:ind w:left="1"/>
              <w:rPr>
                <w:rFonts w:ascii="GHEA Grapalat" w:eastAsia="Tahoma" w:hAnsi="GHEA Grapalat"/>
                <w:color w:val="000000"/>
                <w:sz w:val="24"/>
                <w:szCs w:val="24"/>
                <w:lang w:val="en-GB"/>
              </w:rPr>
            </w:pPr>
            <w:r w:rsidRPr="00F65A1C">
              <w:rPr>
                <w:rFonts w:ascii="GHEA Grapalat" w:eastAsia="Tahoma" w:hAnsi="GHEA Grapalat"/>
                <w:color w:val="000000"/>
                <w:sz w:val="24"/>
                <w:szCs w:val="24"/>
                <w:lang w:val="en-GB"/>
              </w:rPr>
              <w:t>There will be implemented the budget office:</w:t>
            </w:r>
            <w:r w:rsidRPr="00F65A1C">
              <w:rPr>
                <w:rFonts w:ascii="GHEA Grapalat" w:eastAsia="Tahoma" w:hAnsi="GHEA Grapalat"/>
                <w:color w:val="000000"/>
                <w:sz w:val="24"/>
                <w:szCs w:val="24"/>
                <w:lang w:val="en-GB"/>
              </w:rPr>
              <w:br/>
              <w:t>• Institutional development by expanding its functions and responsibility;</w:t>
            </w:r>
            <w:r w:rsidRPr="00F65A1C">
              <w:rPr>
                <w:rFonts w:ascii="GHEA Grapalat" w:eastAsia="Tahoma" w:hAnsi="GHEA Grapalat"/>
                <w:color w:val="000000"/>
                <w:sz w:val="24"/>
                <w:szCs w:val="24"/>
                <w:lang w:val="en-GB"/>
              </w:rPr>
              <w:br/>
              <w:t>• Development of internal analytical capabilities</w:t>
            </w:r>
          </w:p>
        </w:tc>
        <w:tc>
          <w:tcPr>
            <w:tcW w:w="3260" w:type="dxa"/>
          </w:tcPr>
          <w:p w14:paraId="26D2F266" w14:textId="7740470E" w:rsidR="00B91EE2" w:rsidRPr="00617053" w:rsidRDefault="002E5D46" w:rsidP="00E128DF">
            <w:pPr>
              <w:pStyle w:val="ListParagraph"/>
              <w:numPr>
                <w:ilvl w:val="0"/>
                <w:numId w:val="14"/>
              </w:numPr>
              <w:tabs>
                <w:tab w:val="left" w:pos="339"/>
              </w:tabs>
              <w:spacing w:before="0" w:line="276" w:lineRule="auto"/>
              <w:ind w:left="0" w:firstLine="0"/>
              <w:rPr>
                <w:rFonts w:ascii="GHEA Grapalat" w:hAnsi="GHEA Grapalat"/>
                <w:bCs/>
                <w:sz w:val="24"/>
                <w:szCs w:val="24"/>
                <w:lang w:val="en-GB"/>
              </w:rPr>
            </w:pPr>
            <w:r w:rsidRPr="00617053">
              <w:rPr>
                <w:rFonts w:ascii="GHEA Grapalat" w:eastAsia="Tahoma" w:hAnsi="GHEA Grapalat"/>
                <w:sz w:val="24"/>
                <w:szCs w:val="24"/>
                <w:lang w:val="en-GB"/>
              </w:rPr>
              <w:t>The Budget Office has necessary tools to perform its functions to accomplish its purpose</w:t>
            </w:r>
          </w:p>
        </w:tc>
      </w:tr>
      <w:tr w:rsidR="00A73D49" w:rsidRPr="000F31B7" w14:paraId="568A0972" w14:textId="77777777" w:rsidTr="00E128DF">
        <w:trPr>
          <w:trHeight w:val="170"/>
        </w:trPr>
        <w:tc>
          <w:tcPr>
            <w:tcW w:w="3397" w:type="dxa"/>
          </w:tcPr>
          <w:p w14:paraId="34E48649" w14:textId="64B54B15" w:rsidR="00A73D49" w:rsidRPr="00F65A1C" w:rsidRDefault="00617053" w:rsidP="00617053">
            <w:pPr>
              <w:pStyle w:val="ListParagraph"/>
              <w:numPr>
                <w:ilvl w:val="3"/>
                <w:numId w:val="22"/>
              </w:numPr>
              <w:spacing w:before="0" w:line="276" w:lineRule="auto"/>
              <w:ind w:left="596" w:hanging="425"/>
              <w:rPr>
                <w:rFonts w:ascii="GHEA Grapalat" w:hAnsi="GHEA Grapalat"/>
                <w:sz w:val="24"/>
                <w:szCs w:val="24"/>
                <w:lang w:val="en-GB"/>
              </w:rPr>
            </w:pPr>
            <w:r>
              <w:rPr>
                <w:rFonts w:ascii="GHEA Grapalat" w:hAnsi="GHEA Grapalat"/>
                <w:sz w:val="24"/>
                <w:szCs w:val="24"/>
                <w:lang w:val="en-GB"/>
              </w:rPr>
              <w:t xml:space="preserve"> </w:t>
            </w:r>
            <w:r w:rsidRPr="00617053">
              <w:rPr>
                <w:rFonts w:ascii="GHEA Grapalat" w:hAnsi="GHEA Grapalat"/>
                <w:sz w:val="24"/>
                <w:szCs w:val="24"/>
                <w:lang w:val="en-GB"/>
              </w:rPr>
              <w:t xml:space="preserve">Development of </w:t>
            </w:r>
            <w:r>
              <w:rPr>
                <w:rFonts w:ascii="GHEA Grapalat" w:hAnsi="GHEA Grapalat"/>
                <w:sz w:val="24"/>
                <w:szCs w:val="24"/>
                <w:lang w:val="en-GB"/>
              </w:rPr>
              <w:t xml:space="preserve">the RA NA deputies’ </w:t>
            </w:r>
            <w:r w:rsidRPr="00617053">
              <w:rPr>
                <w:rFonts w:ascii="GHEA Grapalat" w:hAnsi="GHEA Grapalat"/>
                <w:sz w:val="24"/>
                <w:szCs w:val="24"/>
                <w:lang w:val="en-GB"/>
              </w:rPr>
              <w:t>and committee expert</w:t>
            </w:r>
            <w:r>
              <w:rPr>
                <w:rFonts w:ascii="GHEA Grapalat" w:hAnsi="GHEA Grapalat"/>
                <w:sz w:val="24"/>
                <w:szCs w:val="24"/>
                <w:lang w:val="en-GB"/>
              </w:rPr>
              <w:t xml:space="preserve">s </w:t>
            </w:r>
            <w:r w:rsidR="00A73D49" w:rsidRPr="00F65A1C">
              <w:rPr>
                <w:rFonts w:ascii="GHEA Grapalat" w:hAnsi="GHEA Grapalat"/>
                <w:sz w:val="24"/>
                <w:szCs w:val="24"/>
                <w:lang w:val="en-GB"/>
              </w:rPr>
              <w:t xml:space="preserve">capacities </w:t>
            </w:r>
          </w:p>
        </w:tc>
        <w:tc>
          <w:tcPr>
            <w:tcW w:w="3828" w:type="dxa"/>
          </w:tcPr>
          <w:p w14:paraId="3E006A6C" w14:textId="69B5942E" w:rsidR="00A73D49" w:rsidRPr="00617053" w:rsidRDefault="00A73D49" w:rsidP="00617053">
            <w:pPr>
              <w:pStyle w:val="ListParagraph"/>
              <w:tabs>
                <w:tab w:val="left" w:pos="241"/>
              </w:tabs>
              <w:spacing w:before="0" w:line="276" w:lineRule="auto"/>
              <w:ind w:left="1"/>
              <w:rPr>
                <w:rFonts w:ascii="GHEA Grapalat" w:eastAsia="Tahoma" w:hAnsi="GHEA Grapalat"/>
                <w:color w:val="000000"/>
                <w:sz w:val="24"/>
                <w:szCs w:val="24"/>
                <w:lang w:val="en-GB"/>
              </w:rPr>
            </w:pPr>
            <w:r w:rsidRPr="00F65A1C">
              <w:rPr>
                <w:rFonts w:ascii="GHEA Grapalat" w:eastAsia="Tahoma" w:hAnsi="GHEA Grapalat"/>
                <w:color w:val="000000"/>
                <w:sz w:val="24"/>
                <w:szCs w:val="24"/>
                <w:lang w:val="en-GB"/>
              </w:rPr>
              <w:t xml:space="preserve">Trainings for RA NA deputies and committee experts </w:t>
            </w:r>
            <w:r w:rsidR="00617053">
              <w:rPr>
                <w:rFonts w:ascii="GHEA Grapalat" w:eastAsia="Tahoma" w:hAnsi="GHEA Grapalat"/>
                <w:color w:val="000000"/>
                <w:sz w:val="24"/>
                <w:szCs w:val="24"/>
                <w:lang w:val="en-GB"/>
              </w:rPr>
              <w:t>on</w:t>
            </w:r>
            <w:r w:rsidRPr="00617053">
              <w:rPr>
                <w:rFonts w:ascii="GHEA Grapalat" w:eastAsia="Tahoma" w:hAnsi="GHEA Grapalat"/>
                <w:color w:val="000000"/>
                <w:sz w:val="24"/>
                <w:szCs w:val="24"/>
                <w:lang w:val="en-GB"/>
              </w:rPr>
              <w:t xml:space="preserve"> review </w:t>
            </w:r>
            <w:r w:rsidR="00617053">
              <w:rPr>
                <w:rFonts w:ascii="GHEA Grapalat" w:eastAsia="Tahoma" w:hAnsi="GHEA Grapalat"/>
                <w:color w:val="000000"/>
                <w:sz w:val="24"/>
                <w:szCs w:val="24"/>
                <w:lang w:val="en-GB"/>
              </w:rPr>
              <w:t xml:space="preserve"> of </w:t>
            </w:r>
            <w:r w:rsidRPr="00617053">
              <w:rPr>
                <w:rFonts w:ascii="GHEA Grapalat" w:eastAsia="Tahoma" w:hAnsi="GHEA Grapalat"/>
                <w:color w:val="000000"/>
                <w:sz w:val="24"/>
                <w:szCs w:val="24"/>
                <w:lang w:val="en-GB"/>
              </w:rPr>
              <w:t>the draft annual budget</w:t>
            </w:r>
            <w:r w:rsidR="00617053" w:rsidRPr="003D6685">
              <w:rPr>
                <w:rFonts w:ascii="GHEA Grapalat" w:eastAsia="Tahoma" w:hAnsi="GHEA Grapalat"/>
                <w:color w:val="000000"/>
                <w:sz w:val="24"/>
                <w:szCs w:val="24"/>
                <w:lang w:val="en-GB"/>
              </w:rPr>
              <w:t xml:space="preserve"> law</w:t>
            </w:r>
            <w:r w:rsidR="00617053">
              <w:rPr>
                <w:rFonts w:ascii="GHEA Grapalat" w:eastAsia="Tahoma" w:hAnsi="GHEA Grapalat"/>
                <w:color w:val="000000"/>
                <w:sz w:val="24"/>
                <w:szCs w:val="24"/>
                <w:lang w:val="en-GB"/>
              </w:rPr>
              <w:t xml:space="preserve"> and </w:t>
            </w:r>
            <w:r w:rsidR="00617053" w:rsidRPr="00617053">
              <w:rPr>
                <w:rFonts w:ascii="GHEA Grapalat" w:eastAsia="Tahoma" w:hAnsi="GHEA Grapalat"/>
                <w:color w:val="000000"/>
                <w:sz w:val="24"/>
                <w:szCs w:val="24"/>
                <w:lang w:val="en-GB"/>
              </w:rPr>
              <w:t>overs</w:t>
            </w:r>
            <w:r w:rsidR="00617053">
              <w:rPr>
                <w:rFonts w:ascii="GHEA Grapalat" w:eastAsia="Tahoma" w:hAnsi="GHEA Grapalat"/>
                <w:color w:val="000000"/>
                <w:sz w:val="24"/>
                <w:szCs w:val="24"/>
                <w:lang w:val="en-GB"/>
              </w:rPr>
              <w:t xml:space="preserve">ight of </w:t>
            </w:r>
            <w:r w:rsidR="00617053" w:rsidRPr="00617053">
              <w:rPr>
                <w:rFonts w:ascii="GHEA Grapalat" w:eastAsia="Tahoma" w:hAnsi="GHEA Grapalat"/>
                <w:color w:val="000000"/>
                <w:sz w:val="24"/>
                <w:szCs w:val="24"/>
                <w:lang w:val="en-GB"/>
              </w:rPr>
              <w:t xml:space="preserve"> </w:t>
            </w:r>
            <w:r w:rsidRPr="00617053">
              <w:rPr>
                <w:rFonts w:ascii="GHEA Grapalat" w:eastAsia="Tahoma" w:hAnsi="GHEA Grapalat"/>
                <w:color w:val="000000"/>
                <w:sz w:val="24"/>
                <w:szCs w:val="24"/>
                <w:lang w:val="en-GB"/>
              </w:rPr>
              <w:t>budget</w:t>
            </w:r>
            <w:r w:rsidR="00617053" w:rsidRPr="00245995">
              <w:rPr>
                <w:rFonts w:ascii="GHEA Grapalat" w:eastAsia="Tahoma" w:hAnsi="GHEA Grapalat"/>
                <w:color w:val="000000"/>
                <w:sz w:val="24"/>
                <w:szCs w:val="24"/>
                <w:lang w:val="en-GB"/>
              </w:rPr>
              <w:t xml:space="preserve"> execution</w:t>
            </w:r>
            <w:r w:rsidR="00617053">
              <w:rPr>
                <w:rFonts w:ascii="GHEA Grapalat" w:eastAsia="Tahoma" w:hAnsi="GHEA Grapalat"/>
                <w:color w:val="000000"/>
                <w:sz w:val="24"/>
                <w:szCs w:val="24"/>
                <w:lang w:val="en-GB"/>
              </w:rPr>
              <w:t xml:space="preserve"> process</w:t>
            </w:r>
          </w:p>
        </w:tc>
        <w:tc>
          <w:tcPr>
            <w:tcW w:w="3260" w:type="dxa"/>
          </w:tcPr>
          <w:p w14:paraId="30FF8B26" w14:textId="5A004F81" w:rsidR="00A73D49" w:rsidRPr="00617053" w:rsidRDefault="00A73D49" w:rsidP="00617053">
            <w:pPr>
              <w:pStyle w:val="ListParagraph"/>
              <w:numPr>
                <w:ilvl w:val="0"/>
                <w:numId w:val="14"/>
              </w:numPr>
              <w:tabs>
                <w:tab w:val="left" w:pos="339"/>
              </w:tabs>
              <w:spacing w:before="0" w:line="276" w:lineRule="auto"/>
              <w:rPr>
                <w:rFonts w:ascii="GHEA Grapalat" w:eastAsia="Tahoma" w:hAnsi="GHEA Grapalat"/>
                <w:sz w:val="24"/>
                <w:szCs w:val="24"/>
                <w:lang w:val="en-GB"/>
              </w:rPr>
            </w:pPr>
            <w:r w:rsidRPr="00617053">
              <w:rPr>
                <w:rFonts w:ascii="GHEA Grapalat" w:eastAsia="Tahoma" w:hAnsi="GHEA Grapalat"/>
                <w:sz w:val="24"/>
                <w:szCs w:val="24"/>
                <w:lang w:val="en-GB"/>
              </w:rPr>
              <w:t xml:space="preserve">The RA NA deputies and committee experts effectively review </w:t>
            </w:r>
            <w:r w:rsidR="00617053">
              <w:rPr>
                <w:rFonts w:ascii="GHEA Grapalat" w:eastAsia="Tahoma" w:hAnsi="GHEA Grapalat"/>
                <w:sz w:val="24"/>
                <w:szCs w:val="24"/>
                <w:lang w:val="en-GB"/>
              </w:rPr>
              <w:t xml:space="preserve"> the</w:t>
            </w:r>
            <w:r w:rsidR="00617053" w:rsidRPr="0049461F">
              <w:rPr>
                <w:rFonts w:ascii="GHEA Grapalat" w:eastAsia="Tahoma" w:hAnsi="GHEA Grapalat"/>
                <w:sz w:val="24"/>
                <w:szCs w:val="24"/>
                <w:lang w:val="en-GB"/>
              </w:rPr>
              <w:t xml:space="preserve"> </w:t>
            </w:r>
            <w:r w:rsidR="00617053">
              <w:rPr>
                <w:rFonts w:ascii="GHEA Grapalat" w:eastAsia="Tahoma" w:hAnsi="GHEA Grapalat"/>
                <w:sz w:val="24"/>
                <w:szCs w:val="24"/>
                <w:lang w:val="en-GB"/>
              </w:rPr>
              <w:t>draft a</w:t>
            </w:r>
            <w:r w:rsidRPr="00617053">
              <w:rPr>
                <w:rFonts w:ascii="GHEA Grapalat" w:eastAsia="Tahoma" w:hAnsi="GHEA Grapalat"/>
                <w:sz w:val="24"/>
                <w:szCs w:val="24"/>
                <w:lang w:val="en-GB"/>
              </w:rPr>
              <w:t>nnual budge</w:t>
            </w:r>
            <w:r w:rsidR="00617053">
              <w:rPr>
                <w:rFonts w:ascii="GHEA Grapalat" w:eastAsia="Tahoma" w:hAnsi="GHEA Grapalat"/>
                <w:sz w:val="24"/>
                <w:szCs w:val="24"/>
                <w:lang w:val="en-GB"/>
              </w:rPr>
              <w:t>ts</w:t>
            </w:r>
            <w:r w:rsidRPr="00617053">
              <w:rPr>
                <w:rFonts w:ascii="GHEA Grapalat" w:eastAsia="Tahoma" w:hAnsi="GHEA Grapalat"/>
                <w:sz w:val="24"/>
                <w:szCs w:val="24"/>
                <w:lang w:val="en-GB"/>
              </w:rPr>
              <w:t xml:space="preserve"> as well as oversee</w:t>
            </w:r>
            <w:r w:rsidR="00617053">
              <w:rPr>
                <w:rFonts w:ascii="GHEA Grapalat" w:eastAsia="Tahoma" w:hAnsi="GHEA Grapalat"/>
                <w:sz w:val="24"/>
                <w:szCs w:val="24"/>
                <w:lang w:val="en-GB"/>
              </w:rPr>
              <w:t xml:space="preserve"> the </w:t>
            </w:r>
            <w:r w:rsidRPr="00617053">
              <w:rPr>
                <w:rFonts w:ascii="GHEA Grapalat" w:eastAsia="Tahoma" w:hAnsi="GHEA Grapalat"/>
                <w:sz w:val="24"/>
                <w:szCs w:val="24"/>
                <w:lang w:val="en-GB"/>
              </w:rPr>
              <w:t>state budget execution</w:t>
            </w:r>
            <w:r w:rsidR="00617053">
              <w:rPr>
                <w:rFonts w:ascii="GHEA Grapalat" w:eastAsia="Tahoma" w:hAnsi="GHEA Grapalat"/>
                <w:sz w:val="24"/>
                <w:szCs w:val="24"/>
                <w:lang w:val="en-GB"/>
              </w:rPr>
              <w:t xml:space="preserve"> process </w:t>
            </w:r>
          </w:p>
        </w:tc>
      </w:tr>
    </w:tbl>
    <w:p w14:paraId="6508BE07" w14:textId="77777777" w:rsidR="00B91EE2" w:rsidRPr="00617053" w:rsidRDefault="00B91EE2" w:rsidP="00B91EE2">
      <w:pPr>
        <w:pStyle w:val="a1"/>
        <w:numPr>
          <w:ilvl w:val="0"/>
          <w:numId w:val="0"/>
        </w:numPr>
        <w:spacing w:before="0" w:after="0" w:line="276" w:lineRule="auto"/>
        <w:ind w:left="567"/>
        <w:rPr>
          <w:rFonts w:ascii="Times New Roman" w:hAnsi="Times New Roman" w:cs="Times New Roman"/>
          <w:sz w:val="24"/>
          <w:szCs w:val="24"/>
          <w:lang w:val="en-US"/>
        </w:rPr>
      </w:pPr>
    </w:p>
    <w:p w14:paraId="1B6F0E07" w14:textId="77777777" w:rsidR="00B91EE2" w:rsidRPr="00617053" w:rsidRDefault="00B91EE2" w:rsidP="00B91EE2">
      <w:pPr>
        <w:pStyle w:val="a1"/>
        <w:numPr>
          <w:ilvl w:val="0"/>
          <w:numId w:val="0"/>
        </w:numPr>
        <w:spacing w:before="0" w:after="0" w:line="276" w:lineRule="auto"/>
        <w:ind w:left="567"/>
        <w:rPr>
          <w:rFonts w:ascii="Times New Roman" w:hAnsi="Times New Roman" w:cs="Times New Roman"/>
          <w:sz w:val="24"/>
          <w:szCs w:val="24"/>
          <w:lang w:val="en-US"/>
        </w:rPr>
      </w:pPr>
    </w:p>
    <w:p w14:paraId="0E79E336" w14:textId="77777777" w:rsidR="00B91EE2" w:rsidRPr="00F65A1C" w:rsidRDefault="00B91EE2" w:rsidP="00B91EE2">
      <w:pPr>
        <w:pStyle w:val="a1"/>
        <w:numPr>
          <w:ilvl w:val="0"/>
          <w:numId w:val="0"/>
        </w:numPr>
        <w:spacing w:before="0" w:after="0" w:line="276" w:lineRule="auto"/>
        <w:ind w:left="1418"/>
        <w:rPr>
          <w:rFonts w:cs="Times New Roman"/>
          <w:sz w:val="24"/>
          <w:szCs w:val="24"/>
          <w:lang w:val="en-US"/>
        </w:rPr>
      </w:pPr>
      <w:r w:rsidRPr="00617053">
        <w:rPr>
          <w:rFonts w:ascii="Times New Roman" w:eastAsia="Tahoma" w:hAnsi="Times New Roman" w:cs="Times New Roman"/>
          <w:sz w:val="24"/>
          <w:szCs w:val="24"/>
          <w:lang w:val="en-US"/>
        </w:rPr>
        <w:t xml:space="preserve">Component 26. Independence of audit chamber and external audit of annual financial </w:t>
      </w:r>
      <w:r w:rsidRPr="00F65A1C">
        <w:rPr>
          <w:rFonts w:eastAsia="Tahoma" w:cs="Times New Roman"/>
          <w:sz w:val="24"/>
          <w:szCs w:val="24"/>
          <w:lang w:val="en-US"/>
        </w:rPr>
        <w:t>statements of the Government</w:t>
      </w:r>
    </w:p>
    <w:p w14:paraId="750E38B9" w14:textId="77777777" w:rsidR="00B91EE2" w:rsidRPr="00F65A1C" w:rsidRDefault="00B91EE2" w:rsidP="00B91EE2">
      <w:pPr>
        <w:spacing w:after="0" w:line="276" w:lineRule="auto"/>
        <w:ind w:firstLine="720"/>
        <w:rPr>
          <w:rFonts w:ascii="GHEA Grapalat" w:hAnsi="GHEA Grapalat" w:cs="Times New Roman"/>
          <w:b/>
          <w:bCs/>
          <w:sz w:val="24"/>
          <w:szCs w:val="24"/>
        </w:rPr>
      </w:pPr>
      <w:r w:rsidRPr="00F65A1C">
        <w:rPr>
          <w:rFonts w:ascii="GHEA Grapalat" w:eastAsia="Tahoma" w:hAnsi="GHEA Grapalat" w:cs="Times New Roman"/>
          <w:b/>
          <w:bCs/>
          <w:sz w:val="24"/>
          <w:szCs w:val="24"/>
        </w:rPr>
        <w:t>Current situation description and challenges</w:t>
      </w:r>
    </w:p>
    <w:p w14:paraId="3DA3148F" w14:textId="77777777" w:rsidR="00B91EE2" w:rsidRPr="00F65A1C" w:rsidRDefault="00B91EE2" w:rsidP="00B91EE2">
      <w:pPr>
        <w:tabs>
          <w:tab w:val="left" w:pos="90"/>
          <w:tab w:val="left" w:pos="1080"/>
        </w:tabs>
        <w:spacing w:after="0" w:line="276" w:lineRule="auto"/>
        <w:ind w:firstLine="720"/>
        <w:jc w:val="both"/>
        <w:rPr>
          <w:rFonts w:ascii="GHEA Grapalat" w:eastAsia="Times New Roman" w:hAnsi="GHEA Grapalat" w:cs="Times New Roman"/>
          <w:color w:val="000000"/>
          <w:sz w:val="24"/>
          <w:szCs w:val="24"/>
          <w:lang w:eastAsia="en-GB"/>
        </w:rPr>
      </w:pPr>
      <w:r w:rsidRPr="00F65A1C">
        <w:rPr>
          <w:rFonts w:ascii="GHEA Grapalat" w:eastAsia="Tahoma" w:hAnsi="GHEA Grapalat" w:cs="Times New Roman"/>
          <w:sz w:val="24"/>
          <w:szCs w:val="24"/>
        </w:rPr>
        <w:t>The external audit area of the EU SIGMA Project “Baseline Facts Evaluation Report on Public Governance System in Armenia” included problematic legal provisions, the revision of which will put the Audit Chamber activities into compliance with ISSAI standards.</w:t>
      </w:r>
      <w:r w:rsidRPr="00F65A1C">
        <w:rPr>
          <w:rFonts w:ascii="GHEA Grapalat" w:eastAsia="Times New Roman" w:hAnsi="GHEA Grapalat" w:cs="Times New Roman"/>
          <w:color w:val="000000"/>
          <w:sz w:val="24"/>
          <w:szCs w:val="24"/>
          <w:lang w:eastAsia="en-GB"/>
        </w:rPr>
        <w:t xml:space="preserve"> </w:t>
      </w:r>
    </w:p>
    <w:p w14:paraId="34587576" w14:textId="77777777" w:rsidR="00B91EE2" w:rsidRPr="00F65A1C" w:rsidRDefault="00B91EE2" w:rsidP="00B91EE2">
      <w:pPr>
        <w:tabs>
          <w:tab w:val="left" w:pos="90"/>
          <w:tab w:val="left" w:pos="1080"/>
        </w:tabs>
        <w:spacing w:after="0" w:line="276" w:lineRule="auto"/>
        <w:ind w:firstLine="720"/>
        <w:jc w:val="both"/>
        <w:rPr>
          <w:rFonts w:ascii="GHEA Grapalat" w:eastAsia="Times New Roman" w:hAnsi="GHEA Grapalat" w:cs="Times New Roman"/>
          <w:color w:val="000000"/>
          <w:sz w:val="24"/>
          <w:szCs w:val="24"/>
          <w:lang w:eastAsia="en-GB"/>
        </w:rPr>
      </w:pPr>
      <w:r w:rsidRPr="00F65A1C">
        <w:rPr>
          <w:rFonts w:ascii="GHEA Grapalat" w:eastAsia="Tahoma" w:hAnsi="GHEA Grapalat" w:cs="Times New Roman"/>
          <w:color w:val="000000"/>
          <w:sz w:val="24"/>
          <w:szCs w:val="24"/>
          <w:lang w:eastAsia="en-GB"/>
        </w:rPr>
        <w:t xml:space="preserve">In particular, the RA Law on the Chamber of Audit contains a number of provisions that do not comply with ISSAI standards. This circumstance adversely affects the effective functioning of the Audit Chamber, as well as the results presented, taking into account international standards for them. </w:t>
      </w:r>
    </w:p>
    <w:p w14:paraId="409EFC98" w14:textId="77777777" w:rsidR="00B91EE2" w:rsidRPr="00F65A1C" w:rsidRDefault="00B91EE2" w:rsidP="00B91EE2">
      <w:pPr>
        <w:tabs>
          <w:tab w:val="left" w:pos="90"/>
          <w:tab w:val="left" w:pos="1080"/>
        </w:tabs>
        <w:spacing w:after="0" w:line="276" w:lineRule="auto"/>
        <w:ind w:firstLine="720"/>
        <w:jc w:val="both"/>
        <w:rPr>
          <w:rFonts w:ascii="GHEA Grapalat" w:eastAsia="Times New Roman" w:hAnsi="GHEA Grapalat" w:cs="Times New Roman"/>
          <w:color w:val="000000"/>
          <w:sz w:val="24"/>
          <w:szCs w:val="24"/>
          <w:lang w:eastAsia="en-GB"/>
        </w:rPr>
      </w:pPr>
      <w:r w:rsidRPr="00F65A1C">
        <w:rPr>
          <w:rFonts w:ascii="GHEA Grapalat" w:eastAsia="Tahoma" w:hAnsi="GHEA Grapalat" w:cs="Times New Roman"/>
          <w:color w:val="000000"/>
          <w:sz w:val="24"/>
          <w:szCs w:val="24"/>
          <w:lang w:eastAsia="en-GB"/>
        </w:rPr>
        <w:lastRenderedPageBreak/>
        <w:t xml:space="preserve">Appropriate legislative changes should be made to bring the Law of the Republic of Armenia the Chamber of Audit into line with INTOSAI standards, taking into account the following: </w:t>
      </w:r>
    </w:p>
    <w:p w14:paraId="2E4D2D0F" w14:textId="77777777" w:rsidR="00B91EE2" w:rsidRPr="00F65A1C" w:rsidRDefault="00B91EE2" w:rsidP="00B91EE2">
      <w:pPr>
        <w:tabs>
          <w:tab w:val="left" w:pos="90"/>
          <w:tab w:val="left" w:pos="1080"/>
        </w:tabs>
        <w:spacing w:after="0" w:line="276" w:lineRule="auto"/>
        <w:ind w:firstLine="720"/>
        <w:jc w:val="both"/>
        <w:rPr>
          <w:rFonts w:ascii="GHEA Grapalat" w:eastAsia="Times New Roman" w:hAnsi="GHEA Grapalat" w:cs="Times New Roman"/>
          <w:color w:val="000000"/>
          <w:sz w:val="24"/>
          <w:szCs w:val="24"/>
          <w:lang w:eastAsia="en-GB"/>
        </w:rPr>
      </w:pPr>
      <w:r w:rsidRPr="00F65A1C">
        <w:rPr>
          <w:rFonts w:ascii="GHEA Grapalat" w:eastAsia="Times New Roman" w:hAnsi="GHEA Grapalat" w:cs="Times New Roman"/>
          <w:color w:val="000000"/>
          <w:sz w:val="24"/>
          <w:szCs w:val="24"/>
          <w:lang w:eastAsia="en-GB"/>
        </w:rPr>
        <w:t>1.  The Comprehensive and Extended Partnership Agreement between the Republic of Armenia and the EU, Article 24 (d) of which stipulates that: Further strengthen the role of the Audit Chamber as the supreme audit institution of the Republic of Armenia, in particular its financial, organizational and operational independence – according to the internationally accepted INTOSAI external audit standards;</w:t>
      </w:r>
    </w:p>
    <w:p w14:paraId="61C66A1F" w14:textId="77777777" w:rsidR="00B91EE2" w:rsidRPr="00F65A1C" w:rsidRDefault="00B91EE2" w:rsidP="00B91EE2">
      <w:pPr>
        <w:tabs>
          <w:tab w:val="left" w:pos="90"/>
          <w:tab w:val="left" w:pos="900"/>
        </w:tabs>
        <w:spacing w:after="0" w:line="276" w:lineRule="auto"/>
        <w:ind w:firstLine="720"/>
        <w:jc w:val="both"/>
        <w:rPr>
          <w:rFonts w:ascii="GHEA Grapalat" w:eastAsia="Times New Roman" w:hAnsi="GHEA Grapalat" w:cs="Times New Roman"/>
          <w:color w:val="000000"/>
          <w:sz w:val="24"/>
          <w:szCs w:val="24"/>
          <w:lang w:eastAsia="en-GB"/>
        </w:rPr>
      </w:pPr>
      <w:r w:rsidRPr="00F65A1C">
        <w:rPr>
          <w:rFonts w:ascii="GHEA Grapalat" w:eastAsia="Times New Roman" w:hAnsi="GHEA Grapalat" w:cs="Times New Roman"/>
          <w:color w:val="000000"/>
          <w:sz w:val="24"/>
          <w:szCs w:val="24"/>
          <w:lang w:eastAsia="en-GB"/>
        </w:rPr>
        <w:t xml:space="preserve">2. 66th General Assembly of the United Nations (UN) on 22.12.2011 adopted Decision A / 66/209 on the Increase of the Effectiveness, Benefits, Accountability and Transparency of Public Administration through Strengthening the Supreme Audit Institutions, according to which the Supreme Audit Institution can only work effectively, if it is independent of all public authorities and protected from any external influence. With this decision, the UN General Assembly formally urges all member states to fully implement the principles and provisions contained in the INTOSAI Declaration of Lima (ISSAI 1) and Mexico (ISSAI 10). </w:t>
      </w:r>
    </w:p>
    <w:p w14:paraId="13E200A7" w14:textId="69A376C3" w:rsidR="00B91EE2" w:rsidRPr="00F65A1C" w:rsidRDefault="00B91EE2" w:rsidP="00B91EE2">
      <w:pPr>
        <w:tabs>
          <w:tab w:val="left" w:pos="90"/>
          <w:tab w:val="left" w:pos="1080"/>
        </w:tabs>
        <w:spacing w:after="0" w:line="276" w:lineRule="auto"/>
        <w:ind w:firstLine="720"/>
        <w:jc w:val="both"/>
        <w:rPr>
          <w:rFonts w:ascii="GHEA Grapalat" w:eastAsia="Tahoma" w:hAnsi="GHEA Grapalat" w:cs="Times New Roman"/>
          <w:sz w:val="24"/>
          <w:szCs w:val="24"/>
          <w:lang w:val="en-GB"/>
        </w:rPr>
      </w:pPr>
      <w:r w:rsidRPr="00F65A1C">
        <w:rPr>
          <w:rFonts w:ascii="GHEA Grapalat" w:eastAsia="Tahoma" w:hAnsi="GHEA Grapalat" w:cs="Times New Roman"/>
          <w:sz w:val="24"/>
          <w:szCs w:val="24"/>
        </w:rPr>
        <w:t xml:space="preserve">Within the framework of the aforementioned, </w:t>
      </w:r>
      <w:r w:rsidR="00A73D49" w:rsidRPr="00F65A1C">
        <w:rPr>
          <w:rFonts w:ascii="GHEA Grapalat" w:eastAsia="Tahoma" w:hAnsi="GHEA Grapalat" w:cs="Times New Roman"/>
          <w:sz w:val="24"/>
          <w:szCs w:val="24"/>
        </w:rPr>
        <w:t xml:space="preserve">the RA Audit Chamber in cooperation with the EU SIGMA Program </w:t>
      </w:r>
      <w:r w:rsidR="00617053" w:rsidRPr="00617053">
        <w:rPr>
          <w:rFonts w:ascii="GHEA Grapalat" w:eastAsia="Tahoma" w:hAnsi="GHEA Grapalat" w:cs="Times New Roman"/>
          <w:sz w:val="24"/>
          <w:szCs w:val="24"/>
          <w:lang w:val="en-GB"/>
        </w:rPr>
        <w:t>elaborates</w:t>
      </w:r>
      <w:r w:rsidR="00A73D49" w:rsidRPr="00F65A1C">
        <w:rPr>
          <w:rFonts w:ascii="GHEA Grapalat" w:eastAsia="Tahoma" w:hAnsi="GHEA Grapalat" w:cs="Times New Roman"/>
          <w:sz w:val="24"/>
          <w:szCs w:val="24"/>
          <w:lang w:val="en-GB"/>
        </w:rPr>
        <w:t xml:space="preserve"> a strategic development plan and measures aimed at its implementation</w:t>
      </w:r>
      <w:proofErr w:type="gramStart"/>
      <w:r w:rsidR="00A73D49" w:rsidRPr="00F65A1C">
        <w:rPr>
          <w:rFonts w:ascii="GHEA Grapalat" w:eastAsia="Tahoma" w:hAnsi="GHEA Grapalat" w:cs="Times New Roman"/>
          <w:sz w:val="24"/>
          <w:szCs w:val="24"/>
          <w:lang w:val="en-GB"/>
        </w:rPr>
        <w:t>.</w:t>
      </w:r>
      <w:r w:rsidRPr="00F65A1C">
        <w:rPr>
          <w:rFonts w:ascii="GHEA Grapalat" w:eastAsia="Tahoma" w:hAnsi="GHEA Grapalat" w:cs="Times New Roman"/>
          <w:sz w:val="24"/>
          <w:szCs w:val="24"/>
          <w:lang w:val="en-GB"/>
        </w:rPr>
        <w:t>.</w:t>
      </w:r>
      <w:proofErr w:type="gramEnd"/>
    </w:p>
    <w:p w14:paraId="603FD4E4" w14:textId="77777777" w:rsidR="00B91EE2" w:rsidRPr="00F65A1C" w:rsidRDefault="00B91EE2" w:rsidP="00B91EE2">
      <w:pPr>
        <w:tabs>
          <w:tab w:val="left" w:pos="90"/>
          <w:tab w:val="left" w:pos="1080"/>
        </w:tabs>
        <w:spacing w:after="0" w:line="276" w:lineRule="auto"/>
        <w:ind w:firstLine="720"/>
        <w:jc w:val="both"/>
        <w:rPr>
          <w:rFonts w:ascii="GHEA Grapalat" w:eastAsia="Times New Roman" w:hAnsi="GHEA Grapalat" w:cs="Times New Roman"/>
          <w:color w:val="000000"/>
          <w:sz w:val="24"/>
          <w:szCs w:val="24"/>
          <w:lang w:val="en-GB" w:eastAsia="en-GB"/>
        </w:rPr>
      </w:pPr>
      <w:r w:rsidRPr="00F65A1C">
        <w:rPr>
          <w:rFonts w:ascii="GHEA Grapalat" w:eastAsia="Tahoma" w:hAnsi="GHEA Grapalat" w:cs="Times New Roman"/>
          <w:sz w:val="24"/>
          <w:szCs w:val="24"/>
          <w:lang w:val="en-GB"/>
        </w:rPr>
        <w:t>The measures provided for by this component will be reviewed after the approval of the RA Audit Chamber's strategy and presented with much detail.</w:t>
      </w:r>
    </w:p>
    <w:p w14:paraId="0BD720F3"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p>
    <w:p w14:paraId="5717AFE4"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w:t>
      </w:r>
    </w:p>
    <w:p w14:paraId="42C39EB6"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Increased number of financial and performance audits by AC</w:t>
      </w:r>
    </w:p>
    <w:p w14:paraId="65AC80A2"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Introduction of AC quality management system</w:t>
      </w:r>
    </w:p>
    <w:p w14:paraId="25CFC2DC"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Securing external audit transparency</w:t>
      </w:r>
    </w:p>
    <w:p w14:paraId="2E733D00" w14:textId="77777777" w:rsidR="00B91EE2" w:rsidRPr="00F65A1C" w:rsidRDefault="00B91EE2" w:rsidP="00B91EE2">
      <w:pPr>
        <w:spacing w:after="0" w:line="276" w:lineRule="auto"/>
        <w:ind w:left="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15F802FE" w14:textId="328CD7ED" w:rsidR="00B91EE2" w:rsidRPr="00F65A1C" w:rsidRDefault="00A73D49" w:rsidP="00F65A1C">
      <w:pPr>
        <w:pStyle w:val="a"/>
        <w:numPr>
          <w:ilvl w:val="0"/>
          <w:numId w:val="0"/>
        </w:numPr>
        <w:spacing w:line="276" w:lineRule="auto"/>
        <w:rPr>
          <w:rFonts w:cs="Times New Roman"/>
          <w:sz w:val="24"/>
          <w:szCs w:val="24"/>
          <w:lang w:val="en-GB" w:eastAsia="en-GB"/>
        </w:rPr>
      </w:pPr>
      <w:r w:rsidRPr="00F65A1C">
        <w:rPr>
          <w:rFonts w:eastAsia="Tahoma" w:cs="Times New Roman"/>
          <w:sz w:val="24"/>
          <w:szCs w:val="24"/>
          <w:lang w:val="en-GB" w:eastAsia="en-GB"/>
        </w:rPr>
        <w:t xml:space="preserve">62) </w:t>
      </w:r>
      <w:r w:rsidR="00B91EE2" w:rsidRPr="00F65A1C">
        <w:rPr>
          <w:rFonts w:eastAsia="Tahoma" w:cs="Times New Roman"/>
          <w:sz w:val="24"/>
          <w:szCs w:val="24"/>
          <w:lang w:val="en-GB" w:eastAsia="en-GB"/>
        </w:rPr>
        <w:t>Putting the activities of Audit Chamber into compliance with</w:t>
      </w:r>
      <w:r w:rsidR="00B91EE2" w:rsidRPr="00F65A1C">
        <w:rPr>
          <w:rFonts w:cs="Times New Roman"/>
          <w:sz w:val="24"/>
          <w:szCs w:val="24"/>
          <w:lang w:val="en-GB" w:eastAsia="en-GB"/>
        </w:rPr>
        <w:t xml:space="preserve"> ISSAI</w:t>
      </w:r>
    </w:p>
    <w:p w14:paraId="66978384" w14:textId="77777777" w:rsidR="00B91EE2" w:rsidRPr="00F65A1C" w:rsidRDefault="00B91EE2" w:rsidP="00B91EE2">
      <w:pPr>
        <w:pStyle w:val="ListParagraph"/>
        <w:spacing w:before="0" w:line="276" w:lineRule="auto"/>
        <w:ind w:left="567"/>
        <w:rPr>
          <w:rFonts w:ascii="GHEA Grapalat" w:hAnsi="GHEA Grapalat"/>
          <w:b/>
          <w:bCs/>
          <w:sz w:val="24"/>
          <w:szCs w:val="24"/>
          <w:lang w:val="en-GB"/>
        </w:rPr>
      </w:pPr>
    </w:p>
    <w:p w14:paraId="5D9D5676" w14:textId="3F100103"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5</w:t>
      </w:r>
      <w:r w:rsidR="00A73D49" w:rsidRPr="00F65A1C">
        <w:rPr>
          <w:rFonts w:ascii="GHEA Grapalat" w:eastAsia="Tahoma" w:hAnsi="GHEA Grapalat" w:cs="Times New Roman"/>
          <w:lang w:val="en-GB"/>
        </w:rPr>
        <w:t>3</w:t>
      </w:r>
      <w:r w:rsidRPr="00F65A1C">
        <w:rPr>
          <w:rFonts w:ascii="GHEA Grapalat" w:eastAsia="Tahoma" w:hAnsi="GHEA Grapalat" w:cs="Times New Roman"/>
          <w:lang w:val="en-GB"/>
        </w:rPr>
        <w:t>. Identification and implementation of Audit Chamber</w:t>
      </w:r>
      <w:r w:rsidRPr="00F65A1C">
        <w:rPr>
          <w:rFonts w:ascii="GHEA Grapalat" w:hAnsi="GHEA Grapalat" w:cs="Times New Roman"/>
          <w:lang w:val="en-GB"/>
        </w:rPr>
        <w:t xml:space="preserve"> 2020-2023 strategic targets</w:t>
      </w:r>
    </w:p>
    <w:p w14:paraId="780AE234" w14:textId="77777777" w:rsidR="00B91EE2" w:rsidRPr="00F65A1C" w:rsidRDefault="00B91EE2" w:rsidP="00B91EE2">
      <w:pPr>
        <w:spacing w:after="0" w:line="276" w:lineRule="auto"/>
        <w:jc w:val="both"/>
        <w:rPr>
          <w:rFonts w:ascii="GHEA Grapalat" w:hAnsi="GHEA Grapalat" w:cs="Times New Roman"/>
          <w:b/>
          <w:bCs/>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780"/>
        <w:gridCol w:w="3308"/>
      </w:tblGrid>
      <w:tr w:rsidR="00B91EE2" w:rsidRPr="000F31B7" w14:paraId="0F0E85C8" w14:textId="77777777" w:rsidTr="00E128DF">
        <w:tc>
          <w:tcPr>
            <w:tcW w:w="3397" w:type="dxa"/>
            <w:shd w:val="clear" w:color="auto" w:fill="9CC2E5" w:themeFill="accent1" w:themeFillTint="99"/>
          </w:tcPr>
          <w:p w14:paraId="5494CFF6"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p>
        </w:tc>
        <w:tc>
          <w:tcPr>
            <w:tcW w:w="3780" w:type="dxa"/>
            <w:shd w:val="clear" w:color="auto" w:fill="9CC2E5" w:themeFill="accent1" w:themeFillTint="99"/>
          </w:tcPr>
          <w:p w14:paraId="6BFAFFEF"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308" w:type="dxa"/>
            <w:shd w:val="clear" w:color="auto" w:fill="9CC2E5" w:themeFill="accent1" w:themeFillTint="99"/>
          </w:tcPr>
          <w:p w14:paraId="17395F6D"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06BC8A2B" w14:textId="77777777" w:rsidTr="00E128DF">
        <w:trPr>
          <w:trHeight w:val="60"/>
        </w:trPr>
        <w:tc>
          <w:tcPr>
            <w:tcW w:w="3397" w:type="dxa"/>
          </w:tcPr>
          <w:p w14:paraId="3B2F1170" w14:textId="77777777" w:rsidR="00B91EE2" w:rsidRPr="00F65A1C" w:rsidRDefault="00B91EE2" w:rsidP="00E128DF">
            <w:pPr>
              <w:pStyle w:val="ListParagraph"/>
              <w:spacing w:before="0" w:line="276" w:lineRule="auto"/>
              <w:ind w:left="0"/>
              <w:rPr>
                <w:rFonts w:ascii="GHEA Grapalat" w:hAnsi="GHEA Grapalat"/>
                <w:color w:val="000000"/>
                <w:sz w:val="24"/>
                <w:szCs w:val="24"/>
                <w:lang w:val="en-GB"/>
              </w:rPr>
            </w:pPr>
            <w:r w:rsidRPr="00F65A1C">
              <w:rPr>
                <w:rFonts w:ascii="GHEA Grapalat" w:hAnsi="GHEA Grapalat"/>
                <w:color w:val="000000"/>
                <w:sz w:val="24"/>
                <w:szCs w:val="24"/>
                <w:lang w:val="en-GB"/>
              </w:rPr>
              <w:t>1</w:t>
            </w:r>
            <w:r w:rsidRPr="00F65A1C">
              <w:rPr>
                <w:rFonts w:ascii="MS Mincho" w:eastAsia="MS Mincho" w:hAnsi="MS Mincho" w:cs="MS Mincho"/>
                <w:color w:val="000000"/>
                <w:sz w:val="24"/>
                <w:szCs w:val="24"/>
                <w:lang w:val="en-GB"/>
              </w:rPr>
              <w:t>․</w:t>
            </w:r>
            <w:r w:rsidRPr="00F65A1C">
              <w:rPr>
                <w:rFonts w:ascii="GHEA Grapalat" w:hAnsi="GHEA Grapalat"/>
                <w:color w:val="000000"/>
                <w:sz w:val="24"/>
                <w:szCs w:val="24"/>
                <w:lang w:val="en-GB"/>
              </w:rPr>
              <w:t xml:space="preserve"> Development and approval of the Audit Chamber strategy and implementation thereof</w:t>
            </w:r>
          </w:p>
        </w:tc>
        <w:tc>
          <w:tcPr>
            <w:tcW w:w="3780" w:type="dxa"/>
          </w:tcPr>
          <w:p w14:paraId="17BCCFFB" w14:textId="6403B8B0"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bCs/>
                <w:sz w:val="24"/>
                <w:szCs w:val="24"/>
                <w:lang w:val="en-GB"/>
              </w:rPr>
            </w:pPr>
            <w:r w:rsidRPr="00F65A1C">
              <w:rPr>
                <w:rFonts w:ascii="GHEA Grapalat" w:eastAsia="Tahoma" w:hAnsi="GHEA Grapalat"/>
                <w:sz w:val="24"/>
                <w:szCs w:val="24"/>
                <w:lang w:val="en-GB"/>
              </w:rPr>
              <w:t>AC legislation gap analysis</w:t>
            </w:r>
            <w:r w:rsidR="00A73D49" w:rsidRPr="00F65A1C">
              <w:rPr>
                <w:rFonts w:ascii="GHEA Grapalat" w:eastAsia="Tahoma" w:hAnsi="GHEA Grapalat"/>
                <w:sz w:val="24"/>
                <w:szCs w:val="24"/>
                <w:lang w:val="en-GB"/>
              </w:rPr>
              <w:t xml:space="preserve"> </w:t>
            </w:r>
          </w:p>
          <w:p w14:paraId="41837EF0" w14:textId="77777777"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bCs/>
                <w:sz w:val="24"/>
                <w:szCs w:val="24"/>
                <w:lang w:val="en-GB"/>
              </w:rPr>
            </w:pPr>
            <w:r w:rsidRPr="00F65A1C">
              <w:rPr>
                <w:rFonts w:ascii="GHEA Grapalat" w:eastAsia="Tahoma" w:hAnsi="GHEA Grapalat"/>
                <w:sz w:val="24"/>
                <w:szCs w:val="24"/>
                <w:lang w:val="en-GB"/>
              </w:rPr>
              <w:t>Development of draft strategy</w:t>
            </w:r>
          </w:p>
          <w:p w14:paraId="6CA9A436" w14:textId="77777777"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bCs/>
                <w:sz w:val="24"/>
                <w:szCs w:val="24"/>
                <w:lang w:val="en-GB"/>
              </w:rPr>
            </w:pPr>
            <w:r w:rsidRPr="00F65A1C">
              <w:rPr>
                <w:rFonts w:ascii="GHEA Grapalat" w:eastAsia="Tahoma" w:hAnsi="GHEA Grapalat"/>
                <w:sz w:val="24"/>
                <w:szCs w:val="24"/>
                <w:lang w:val="en-GB"/>
              </w:rPr>
              <w:t>Agreeing upon NA and other stakeholder organizations</w:t>
            </w:r>
          </w:p>
          <w:p w14:paraId="430DA274" w14:textId="77777777"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bCs/>
                <w:sz w:val="24"/>
                <w:szCs w:val="24"/>
                <w:lang w:val="en-GB"/>
              </w:rPr>
            </w:pPr>
            <w:r w:rsidRPr="00F65A1C">
              <w:rPr>
                <w:rFonts w:ascii="GHEA Grapalat" w:eastAsia="Tahoma" w:hAnsi="GHEA Grapalat"/>
                <w:sz w:val="24"/>
                <w:szCs w:val="24"/>
                <w:lang w:val="en-GB"/>
              </w:rPr>
              <w:t>Approval of strategy</w:t>
            </w:r>
          </w:p>
        </w:tc>
        <w:tc>
          <w:tcPr>
            <w:tcW w:w="3308" w:type="dxa"/>
          </w:tcPr>
          <w:p w14:paraId="7D1E1946"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hAnsi="GHEA Grapalat"/>
                <w:color w:val="000000"/>
                <w:sz w:val="24"/>
                <w:szCs w:val="24"/>
                <w:lang w:val="en-GB" w:eastAsia="en-GB"/>
              </w:rPr>
              <w:t xml:space="preserve">Audit Chamber </w:t>
            </w:r>
            <w:r w:rsidRPr="00F65A1C">
              <w:rPr>
                <w:rFonts w:ascii="GHEA Grapalat" w:hAnsi="GHEA Grapalat"/>
                <w:bCs/>
                <w:sz w:val="24"/>
                <w:szCs w:val="24"/>
                <w:lang w:val="en-GB"/>
              </w:rPr>
              <w:t>2020-2023 strategy and action plan approved according to</w:t>
            </w:r>
            <w:r w:rsidRPr="00F65A1C">
              <w:rPr>
                <w:rFonts w:ascii="GHEA Grapalat" w:hAnsi="GHEA Grapalat"/>
                <w:color w:val="000000"/>
                <w:sz w:val="24"/>
                <w:szCs w:val="24"/>
                <w:lang w:val="en-GB" w:eastAsia="en-GB"/>
              </w:rPr>
              <w:t xml:space="preserve"> ISSAI</w:t>
            </w:r>
          </w:p>
        </w:tc>
      </w:tr>
      <w:tr w:rsidR="00B91EE2" w:rsidRPr="000F31B7" w14:paraId="2214E0C3" w14:textId="77777777" w:rsidTr="00E128DF">
        <w:trPr>
          <w:trHeight w:val="60"/>
        </w:trPr>
        <w:tc>
          <w:tcPr>
            <w:tcW w:w="3397" w:type="dxa"/>
          </w:tcPr>
          <w:p w14:paraId="0A0D514A" w14:textId="77777777" w:rsidR="00B91EE2" w:rsidRPr="00F65A1C" w:rsidRDefault="00B91EE2" w:rsidP="00E128DF">
            <w:pPr>
              <w:pStyle w:val="ListParagraph"/>
              <w:spacing w:before="0" w:line="276" w:lineRule="auto"/>
              <w:ind w:left="0"/>
              <w:rPr>
                <w:rFonts w:ascii="GHEA Grapalat" w:hAnsi="GHEA Grapalat"/>
                <w:color w:val="000000"/>
                <w:sz w:val="24"/>
                <w:szCs w:val="24"/>
                <w:lang w:val="en-GB"/>
              </w:rPr>
            </w:pPr>
            <w:r w:rsidRPr="00F65A1C">
              <w:rPr>
                <w:rFonts w:ascii="GHEA Grapalat" w:hAnsi="GHEA Grapalat"/>
                <w:bCs/>
                <w:sz w:val="24"/>
                <w:szCs w:val="24"/>
                <w:lang w:val="en-GB"/>
              </w:rPr>
              <w:lastRenderedPageBreak/>
              <w:t>2</w:t>
            </w:r>
            <w:r w:rsidRPr="00F65A1C">
              <w:rPr>
                <w:rFonts w:ascii="MS Mincho" w:eastAsia="MS Mincho" w:hAnsi="MS Mincho" w:cs="MS Mincho"/>
                <w:bCs/>
                <w:sz w:val="24"/>
                <w:szCs w:val="24"/>
                <w:lang w:val="en-GB"/>
              </w:rPr>
              <w:t>․</w:t>
            </w:r>
            <w:r w:rsidRPr="00F65A1C">
              <w:rPr>
                <w:rFonts w:ascii="GHEA Grapalat" w:eastAsia="MS Mincho" w:hAnsi="GHEA Grapalat"/>
                <w:bCs/>
                <w:sz w:val="24"/>
                <w:szCs w:val="24"/>
                <w:lang w:val="en-GB"/>
              </w:rPr>
              <w:t xml:space="preserve"> </w:t>
            </w:r>
            <w:r w:rsidRPr="00F65A1C">
              <w:rPr>
                <w:rFonts w:ascii="GHEA Grapalat" w:eastAsia="Tahoma" w:hAnsi="GHEA Grapalat"/>
                <w:bCs/>
                <w:sz w:val="24"/>
                <w:szCs w:val="24"/>
                <w:lang w:val="en-GB"/>
              </w:rPr>
              <w:t xml:space="preserve">Implementation of measures approved by the Audit Chamber </w:t>
            </w:r>
            <w:r w:rsidRPr="00F65A1C">
              <w:rPr>
                <w:rFonts w:ascii="GHEA Grapalat" w:hAnsi="GHEA Grapalat"/>
                <w:bCs/>
                <w:sz w:val="24"/>
                <w:szCs w:val="24"/>
                <w:lang w:val="en-GB"/>
              </w:rPr>
              <w:t>2020-2023</w:t>
            </w:r>
            <w:r w:rsidRPr="00F65A1C">
              <w:rPr>
                <w:rFonts w:ascii="GHEA Grapalat" w:eastAsia="Tahoma" w:hAnsi="GHEA Grapalat"/>
                <w:bCs/>
                <w:sz w:val="24"/>
                <w:szCs w:val="24"/>
                <w:lang w:val="en-GB"/>
              </w:rPr>
              <w:t xml:space="preserve"> strategy</w:t>
            </w:r>
          </w:p>
        </w:tc>
        <w:tc>
          <w:tcPr>
            <w:tcW w:w="3780" w:type="dxa"/>
          </w:tcPr>
          <w:p w14:paraId="3BF44A2B" w14:textId="77777777" w:rsidR="00B91EE2" w:rsidRPr="00F65A1C" w:rsidRDefault="00B91EE2" w:rsidP="00E128DF">
            <w:pPr>
              <w:pStyle w:val="ListParagraph"/>
              <w:numPr>
                <w:ilvl w:val="0"/>
                <w:numId w:val="14"/>
              </w:numPr>
              <w:tabs>
                <w:tab w:val="left" w:pos="263"/>
              </w:tabs>
              <w:spacing w:before="0" w:line="276" w:lineRule="auto"/>
              <w:ind w:left="0" w:firstLine="1"/>
              <w:rPr>
                <w:rFonts w:ascii="GHEA Grapalat" w:hAnsi="GHEA Grapalat"/>
                <w:sz w:val="24"/>
                <w:szCs w:val="24"/>
                <w:lang w:val="en-GB"/>
              </w:rPr>
            </w:pPr>
            <w:r w:rsidRPr="00F65A1C">
              <w:rPr>
                <w:rFonts w:ascii="GHEA Grapalat" w:eastAsia="Tahoma" w:hAnsi="GHEA Grapalat"/>
                <w:bCs/>
                <w:sz w:val="24"/>
                <w:szCs w:val="24"/>
                <w:lang w:val="en-GB"/>
              </w:rPr>
              <w:t>Implementation of measures envisaged by action plan stipulated by the strategy – as by approved schedule</w:t>
            </w:r>
          </w:p>
          <w:p w14:paraId="25CE15A3" w14:textId="77777777" w:rsidR="00B91EE2" w:rsidRPr="00F65A1C" w:rsidRDefault="00B91EE2" w:rsidP="00E128DF">
            <w:pPr>
              <w:spacing w:line="276" w:lineRule="auto"/>
              <w:rPr>
                <w:rFonts w:ascii="GHEA Grapalat" w:hAnsi="GHEA Grapalat"/>
                <w:sz w:val="24"/>
                <w:szCs w:val="24"/>
              </w:rPr>
            </w:pPr>
          </w:p>
        </w:tc>
        <w:tc>
          <w:tcPr>
            <w:tcW w:w="3308" w:type="dxa"/>
          </w:tcPr>
          <w:p w14:paraId="6E20C2AA" w14:textId="77777777" w:rsidR="00B91EE2" w:rsidRPr="00F65A1C" w:rsidRDefault="00B91EE2" w:rsidP="00E128DF">
            <w:pPr>
              <w:pStyle w:val="ListParagraph"/>
              <w:tabs>
                <w:tab w:val="left" w:pos="361"/>
              </w:tabs>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Targets envisaged by the strategy are implemented. In particular:</w:t>
            </w:r>
            <w:r w:rsidRPr="00F65A1C">
              <w:rPr>
                <w:rFonts w:ascii="GHEA Grapalat" w:hAnsi="GHEA Grapalat"/>
                <w:bCs/>
                <w:sz w:val="24"/>
                <w:szCs w:val="24"/>
                <w:lang w:val="en-GB"/>
              </w:rPr>
              <w:t xml:space="preserve"> </w:t>
            </w:r>
          </w:p>
          <w:p w14:paraId="79D8D34A" w14:textId="77777777" w:rsidR="00B91EE2" w:rsidRPr="00F65A1C" w:rsidRDefault="00B91EE2" w:rsidP="00E128DF">
            <w:pPr>
              <w:pStyle w:val="ListParagraph"/>
              <w:numPr>
                <w:ilvl w:val="0"/>
                <w:numId w:val="14"/>
              </w:numPr>
              <w:tabs>
                <w:tab w:val="left" w:pos="361"/>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Law on Audit Chamber is revised</w:t>
            </w:r>
          </w:p>
          <w:p w14:paraId="0E2EAE81" w14:textId="77777777" w:rsidR="00B91EE2" w:rsidRPr="00F65A1C" w:rsidRDefault="00B91EE2" w:rsidP="00E128DF">
            <w:pPr>
              <w:pStyle w:val="ListParagraph"/>
              <w:numPr>
                <w:ilvl w:val="0"/>
                <w:numId w:val="14"/>
              </w:numPr>
              <w:tabs>
                <w:tab w:val="left" w:pos="361"/>
              </w:tabs>
              <w:spacing w:before="0" w:line="276" w:lineRule="auto"/>
              <w:ind w:left="0" w:firstLine="0"/>
              <w:rPr>
                <w:rFonts w:ascii="GHEA Grapalat" w:hAnsi="GHEA Grapalat"/>
                <w:bCs/>
                <w:sz w:val="24"/>
                <w:szCs w:val="24"/>
                <w:lang w:val="en-GB"/>
              </w:rPr>
            </w:pPr>
            <w:r w:rsidRPr="00F65A1C">
              <w:rPr>
                <w:rFonts w:ascii="GHEA Grapalat" w:eastAsia="Tahoma" w:hAnsi="GHEA Grapalat"/>
                <w:bCs/>
                <w:sz w:val="24"/>
                <w:szCs w:val="24"/>
                <w:lang w:val="en-GB"/>
              </w:rPr>
              <w:t xml:space="preserve">AC has developed risk-based audit strategy that envisages an increased number of financial and performance audit </w:t>
            </w:r>
          </w:p>
          <w:p w14:paraId="2FE93EA4" w14:textId="77777777" w:rsidR="00B91EE2" w:rsidRPr="00F65A1C" w:rsidRDefault="00B91EE2" w:rsidP="00E128DF">
            <w:pPr>
              <w:pStyle w:val="ListParagraph"/>
              <w:numPr>
                <w:ilvl w:val="0"/>
                <w:numId w:val="14"/>
              </w:numPr>
              <w:tabs>
                <w:tab w:val="left" w:pos="361"/>
              </w:tabs>
              <w:spacing w:before="0" w:line="276" w:lineRule="auto"/>
              <w:ind w:left="0" w:firstLine="0"/>
              <w:rPr>
                <w:rFonts w:ascii="GHEA Grapalat" w:hAnsi="GHEA Grapalat"/>
                <w:color w:val="000000"/>
                <w:sz w:val="24"/>
                <w:szCs w:val="24"/>
                <w:lang w:val="en-GB" w:eastAsia="en-GB"/>
              </w:rPr>
            </w:pPr>
            <w:r w:rsidRPr="00F65A1C">
              <w:rPr>
                <w:rFonts w:ascii="GHEA Grapalat" w:eastAsia="Tahoma" w:hAnsi="GHEA Grapalat"/>
                <w:bCs/>
                <w:sz w:val="24"/>
                <w:szCs w:val="24"/>
                <w:lang w:val="en-GB"/>
              </w:rPr>
              <w:t>Relevant measures have been implemented to ensure external audit activities transparency and involvement</w:t>
            </w:r>
            <w:r w:rsidRPr="00F65A1C">
              <w:rPr>
                <w:rFonts w:ascii="GHEA Grapalat" w:hAnsi="GHEA Grapalat"/>
                <w:bCs/>
                <w:sz w:val="24"/>
                <w:szCs w:val="24"/>
                <w:lang w:val="en-GB"/>
              </w:rPr>
              <w:t xml:space="preserve"> (involvement of stakeholders, media, SCOs)</w:t>
            </w:r>
          </w:p>
        </w:tc>
      </w:tr>
    </w:tbl>
    <w:p w14:paraId="15FF61BF" w14:textId="77777777" w:rsidR="00B91EE2" w:rsidRPr="00617053" w:rsidRDefault="00B91EE2" w:rsidP="00B91EE2">
      <w:pPr>
        <w:pStyle w:val="Target"/>
        <w:ind w:left="567" w:firstLine="0"/>
        <w:rPr>
          <w:rFonts w:ascii="GHEA Grapalat" w:hAnsi="GHEA Grapalat" w:cs="Times New Roman"/>
          <w:lang w:val="en-GB"/>
        </w:rPr>
      </w:pPr>
    </w:p>
    <w:p w14:paraId="0155AC1D" w14:textId="7DD127A7" w:rsidR="00B91EE2" w:rsidRPr="00617053" w:rsidRDefault="00B91EE2" w:rsidP="00B91EE2">
      <w:pPr>
        <w:pStyle w:val="Target"/>
        <w:ind w:left="567" w:firstLine="0"/>
        <w:rPr>
          <w:rFonts w:ascii="GHEA Grapalat" w:hAnsi="GHEA Grapalat" w:cs="Times New Roman"/>
          <w:lang w:val="en-GB"/>
        </w:rPr>
      </w:pPr>
      <w:r w:rsidRPr="00617053">
        <w:rPr>
          <w:rFonts w:ascii="GHEA Grapalat" w:eastAsia="Tahoma" w:hAnsi="GHEA Grapalat" w:cs="Times New Roman"/>
          <w:lang w:val="en-GB"/>
        </w:rPr>
        <w:t>Target 5</w:t>
      </w:r>
      <w:r w:rsidR="00A73D49" w:rsidRPr="00617053">
        <w:rPr>
          <w:rFonts w:ascii="GHEA Grapalat" w:eastAsia="Tahoma" w:hAnsi="GHEA Grapalat" w:cs="Times New Roman"/>
          <w:lang w:val="en-GB"/>
        </w:rPr>
        <w:t>4</w:t>
      </w:r>
      <w:r w:rsidRPr="00617053">
        <w:rPr>
          <w:rFonts w:ascii="GHEA Grapalat" w:eastAsia="Tahoma" w:hAnsi="GHEA Grapalat" w:cs="Times New Roman"/>
          <w:lang w:val="en-GB"/>
        </w:rPr>
        <w:t>. AC staff capacity building and professional skills improvement</w:t>
      </w:r>
    </w:p>
    <w:p w14:paraId="4EB89233" w14:textId="77777777" w:rsidR="00B91EE2" w:rsidRPr="00617053" w:rsidRDefault="00B91EE2" w:rsidP="00B91EE2">
      <w:pPr>
        <w:pStyle w:val="Target"/>
        <w:ind w:left="567" w:firstLine="0"/>
        <w:rPr>
          <w:rFonts w:ascii="GHEA Grapalat" w:hAnsi="GHEA Grapalat" w:cs="Times New Roman"/>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B91EE2" w:rsidRPr="000F31B7" w14:paraId="5B1C41AD" w14:textId="77777777" w:rsidTr="00E128DF">
        <w:tc>
          <w:tcPr>
            <w:tcW w:w="3397" w:type="dxa"/>
            <w:shd w:val="clear" w:color="auto" w:fill="9CC2E5" w:themeFill="accent1" w:themeFillTint="99"/>
          </w:tcPr>
          <w:p w14:paraId="19CD9B2D" w14:textId="77777777" w:rsidR="00B91EE2" w:rsidRPr="00617053"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p>
        </w:tc>
        <w:tc>
          <w:tcPr>
            <w:tcW w:w="3828" w:type="dxa"/>
            <w:shd w:val="clear" w:color="auto" w:fill="9CC2E5" w:themeFill="accent1" w:themeFillTint="99"/>
          </w:tcPr>
          <w:p w14:paraId="7FC6DAD2" w14:textId="77777777" w:rsidR="00B91EE2" w:rsidRPr="00617053" w:rsidRDefault="00B91EE2" w:rsidP="00E128DF">
            <w:pPr>
              <w:pStyle w:val="ListParagraph"/>
              <w:spacing w:before="0" w:line="276" w:lineRule="auto"/>
              <w:ind w:left="0"/>
              <w:rPr>
                <w:rFonts w:ascii="GHEA Grapalat" w:hAnsi="GHEA Grapalat"/>
                <w:b/>
                <w:bCs/>
                <w:sz w:val="24"/>
                <w:szCs w:val="24"/>
                <w:lang w:val="en-GB"/>
              </w:rPr>
            </w:pPr>
            <w:r w:rsidRPr="00617053">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0AC5A374" w14:textId="77777777" w:rsidR="00B91EE2" w:rsidRPr="00617053" w:rsidRDefault="00B91EE2" w:rsidP="00E128DF">
            <w:pPr>
              <w:pStyle w:val="ListParagraph"/>
              <w:spacing w:before="0" w:line="276" w:lineRule="auto"/>
              <w:ind w:left="0"/>
              <w:rPr>
                <w:rFonts w:ascii="GHEA Grapalat" w:hAnsi="GHEA Grapalat"/>
                <w:b/>
                <w:bCs/>
                <w:sz w:val="24"/>
                <w:szCs w:val="24"/>
                <w:lang w:val="en-GB"/>
              </w:rPr>
            </w:pPr>
            <w:r w:rsidRPr="00617053">
              <w:rPr>
                <w:rFonts w:ascii="GHEA Grapalat" w:eastAsia="Tahoma" w:hAnsi="GHEA Grapalat"/>
                <w:b/>
                <w:bCs/>
                <w:sz w:val="24"/>
                <w:szCs w:val="24"/>
                <w:lang w:val="en-GB"/>
              </w:rPr>
              <w:t>Expected result indicator/s</w:t>
            </w:r>
          </w:p>
        </w:tc>
      </w:tr>
      <w:tr w:rsidR="00B91EE2" w:rsidRPr="000F31B7" w14:paraId="14174D21" w14:textId="77777777" w:rsidTr="00E128DF">
        <w:trPr>
          <w:trHeight w:val="170"/>
        </w:trPr>
        <w:tc>
          <w:tcPr>
            <w:tcW w:w="3397" w:type="dxa"/>
          </w:tcPr>
          <w:p w14:paraId="66106DF3" w14:textId="2D049091" w:rsidR="00B91EE2" w:rsidRPr="00617053" w:rsidRDefault="00B91EE2" w:rsidP="00A73D49">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1</w:t>
            </w:r>
            <w:r w:rsidRPr="00F65A1C">
              <w:rPr>
                <w:rFonts w:ascii="MS Mincho" w:eastAsia="MS Mincho" w:hAnsi="MS Mincho" w:cs="MS Mincho"/>
                <w:bCs/>
                <w:sz w:val="24"/>
                <w:szCs w:val="24"/>
                <w:lang w:val="en-GB"/>
              </w:rPr>
              <w:t>․</w:t>
            </w:r>
            <w:r w:rsidRPr="00F65A1C">
              <w:rPr>
                <w:rFonts w:ascii="GHEA Grapalat" w:hAnsi="GHEA Grapalat"/>
                <w:bCs/>
                <w:sz w:val="24"/>
                <w:szCs w:val="24"/>
                <w:lang w:val="en-GB"/>
              </w:rPr>
              <w:t xml:space="preserve"> </w:t>
            </w:r>
            <w:r w:rsidRPr="00617053">
              <w:rPr>
                <w:rFonts w:ascii="GHEA Grapalat" w:hAnsi="GHEA Grapalat"/>
                <w:bCs/>
                <w:sz w:val="24"/>
                <w:szCs w:val="24"/>
                <w:lang w:val="en-US"/>
              </w:rPr>
              <w:t>Development and approval of AC staff capacity building program</w:t>
            </w:r>
          </w:p>
        </w:tc>
        <w:tc>
          <w:tcPr>
            <w:tcW w:w="3828" w:type="dxa"/>
          </w:tcPr>
          <w:p w14:paraId="1F56F6E5" w14:textId="77777777" w:rsidR="00B91EE2" w:rsidRPr="00617053" w:rsidRDefault="00B91EE2" w:rsidP="00E128DF">
            <w:pPr>
              <w:pStyle w:val="ListParagraph"/>
              <w:numPr>
                <w:ilvl w:val="0"/>
                <w:numId w:val="14"/>
              </w:numPr>
              <w:tabs>
                <w:tab w:val="left" w:pos="451"/>
              </w:tabs>
              <w:spacing w:before="0" w:line="276" w:lineRule="auto"/>
              <w:ind w:left="89" w:firstLine="1"/>
              <w:rPr>
                <w:rFonts w:ascii="GHEA Grapalat" w:hAnsi="GHEA Grapalat"/>
                <w:bCs/>
                <w:sz w:val="24"/>
                <w:szCs w:val="24"/>
                <w:lang w:val="en-GB"/>
              </w:rPr>
            </w:pPr>
            <w:r w:rsidRPr="00617053">
              <w:rPr>
                <w:rFonts w:ascii="GHEA Grapalat" w:eastAsia="Tahoma" w:hAnsi="GHEA Grapalat"/>
                <w:bCs/>
                <w:sz w:val="24"/>
                <w:szCs w:val="24"/>
                <w:lang w:val="en-GB"/>
              </w:rPr>
              <w:t>Development of AC capacity building program</w:t>
            </w:r>
          </w:p>
          <w:p w14:paraId="664A6D15" w14:textId="77777777" w:rsidR="00B91EE2" w:rsidRPr="00617053" w:rsidRDefault="00B91EE2" w:rsidP="00E128DF">
            <w:pPr>
              <w:pStyle w:val="ListParagraph"/>
              <w:numPr>
                <w:ilvl w:val="0"/>
                <w:numId w:val="14"/>
              </w:numPr>
              <w:tabs>
                <w:tab w:val="left" w:pos="451"/>
              </w:tabs>
              <w:spacing w:before="0" w:line="276" w:lineRule="auto"/>
              <w:ind w:left="89" w:firstLine="1"/>
              <w:rPr>
                <w:rFonts w:ascii="GHEA Grapalat" w:hAnsi="GHEA Grapalat"/>
                <w:bCs/>
                <w:sz w:val="24"/>
                <w:szCs w:val="24"/>
                <w:lang w:val="en-GB"/>
              </w:rPr>
            </w:pPr>
            <w:r w:rsidRPr="00617053">
              <w:rPr>
                <w:rFonts w:ascii="GHEA Grapalat" w:eastAsia="Tahoma" w:hAnsi="GHEA Grapalat"/>
                <w:bCs/>
                <w:sz w:val="24"/>
                <w:szCs w:val="24"/>
                <w:lang w:val="en-GB"/>
              </w:rPr>
              <w:t>Discussion with stakeholders</w:t>
            </w:r>
          </w:p>
          <w:p w14:paraId="504799D1" w14:textId="77777777" w:rsidR="00B91EE2" w:rsidRPr="00617053" w:rsidRDefault="00B91EE2" w:rsidP="00E128DF">
            <w:pPr>
              <w:pStyle w:val="ListParagraph"/>
              <w:numPr>
                <w:ilvl w:val="0"/>
                <w:numId w:val="14"/>
              </w:numPr>
              <w:tabs>
                <w:tab w:val="left" w:pos="451"/>
              </w:tabs>
              <w:spacing w:before="0" w:line="276" w:lineRule="auto"/>
              <w:ind w:left="89" w:firstLine="1"/>
              <w:rPr>
                <w:rFonts w:ascii="GHEA Grapalat" w:hAnsi="GHEA Grapalat"/>
                <w:bCs/>
                <w:sz w:val="24"/>
                <w:szCs w:val="24"/>
                <w:lang w:val="en-GB"/>
              </w:rPr>
            </w:pPr>
            <w:r w:rsidRPr="00617053">
              <w:rPr>
                <w:rFonts w:ascii="GHEA Grapalat" w:eastAsia="Tahoma" w:hAnsi="GHEA Grapalat"/>
                <w:bCs/>
                <w:sz w:val="24"/>
                <w:szCs w:val="24"/>
                <w:lang w:val="en-GB"/>
              </w:rPr>
              <w:t>Approval and implementation of program</w:t>
            </w:r>
          </w:p>
        </w:tc>
        <w:tc>
          <w:tcPr>
            <w:tcW w:w="3260" w:type="dxa"/>
          </w:tcPr>
          <w:p w14:paraId="65E4C2F0" w14:textId="77777777" w:rsidR="00B91EE2" w:rsidRPr="00617053" w:rsidRDefault="00B91EE2" w:rsidP="00E128DF">
            <w:pPr>
              <w:pStyle w:val="ListParagraph"/>
              <w:numPr>
                <w:ilvl w:val="0"/>
                <w:numId w:val="14"/>
              </w:numPr>
              <w:tabs>
                <w:tab w:val="left" w:pos="339"/>
              </w:tabs>
              <w:spacing w:before="0" w:line="276" w:lineRule="auto"/>
              <w:ind w:left="0" w:firstLine="0"/>
              <w:rPr>
                <w:rFonts w:ascii="GHEA Grapalat" w:hAnsi="GHEA Grapalat"/>
                <w:bCs/>
                <w:sz w:val="24"/>
                <w:szCs w:val="24"/>
                <w:lang w:val="en-GB"/>
              </w:rPr>
            </w:pPr>
            <w:r w:rsidRPr="00617053">
              <w:rPr>
                <w:rFonts w:ascii="GHEA Grapalat" w:eastAsia="Tahoma" w:hAnsi="GHEA Grapalat"/>
                <w:color w:val="000000"/>
                <w:sz w:val="24"/>
                <w:szCs w:val="24"/>
                <w:lang w:val="en-GB"/>
              </w:rPr>
              <w:t xml:space="preserve">AC implements audit according to </w:t>
            </w:r>
            <w:r w:rsidRPr="00617053">
              <w:rPr>
                <w:rFonts w:ascii="GHEA Grapalat" w:hAnsi="GHEA Grapalat"/>
                <w:color w:val="000000"/>
                <w:sz w:val="24"/>
                <w:szCs w:val="24"/>
                <w:lang w:val="en-GB" w:eastAsia="en-GB"/>
              </w:rPr>
              <w:t>ISSAI standards</w:t>
            </w:r>
          </w:p>
        </w:tc>
      </w:tr>
      <w:tr w:rsidR="00B91EE2" w:rsidRPr="000F31B7" w14:paraId="13F9F021" w14:textId="77777777" w:rsidTr="00E128DF">
        <w:trPr>
          <w:trHeight w:val="170"/>
        </w:trPr>
        <w:tc>
          <w:tcPr>
            <w:tcW w:w="3397" w:type="dxa"/>
          </w:tcPr>
          <w:p w14:paraId="5CF69998"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2</w:t>
            </w:r>
            <w:r w:rsidRPr="00F65A1C">
              <w:rPr>
                <w:rFonts w:ascii="MS Mincho" w:eastAsia="MS Mincho" w:hAnsi="MS Mincho" w:cs="MS Mincho"/>
                <w:bCs/>
                <w:sz w:val="24"/>
                <w:szCs w:val="24"/>
                <w:lang w:val="en-GB"/>
              </w:rPr>
              <w:t>․</w:t>
            </w:r>
            <w:r w:rsidRPr="00F65A1C">
              <w:rPr>
                <w:rFonts w:ascii="GHEA Grapalat" w:hAnsi="GHEA Grapalat"/>
                <w:bCs/>
                <w:sz w:val="24"/>
                <w:szCs w:val="24"/>
                <w:lang w:val="en-GB"/>
              </w:rPr>
              <w:t xml:space="preserve"> AC staff capacity building and professional skills improvement</w:t>
            </w:r>
          </w:p>
        </w:tc>
        <w:tc>
          <w:tcPr>
            <w:tcW w:w="3828" w:type="dxa"/>
          </w:tcPr>
          <w:p w14:paraId="7B6F354E" w14:textId="77777777" w:rsidR="00B91EE2" w:rsidRPr="00F65A1C" w:rsidRDefault="00B91EE2" w:rsidP="00E128DF">
            <w:pPr>
              <w:pStyle w:val="ListParagraph"/>
              <w:numPr>
                <w:ilvl w:val="0"/>
                <w:numId w:val="14"/>
              </w:numPr>
              <w:tabs>
                <w:tab w:val="left" w:pos="451"/>
              </w:tabs>
              <w:spacing w:before="0" w:line="276" w:lineRule="auto"/>
              <w:ind w:left="89" w:firstLine="1"/>
              <w:rPr>
                <w:rFonts w:ascii="GHEA Grapalat" w:hAnsi="GHEA Grapalat"/>
                <w:bCs/>
                <w:sz w:val="24"/>
                <w:szCs w:val="24"/>
                <w:lang w:val="en-GB"/>
              </w:rPr>
            </w:pPr>
            <w:r w:rsidRPr="00F65A1C">
              <w:rPr>
                <w:rFonts w:ascii="GHEA Grapalat" w:eastAsia="Tahoma" w:hAnsi="GHEA Grapalat"/>
                <w:bCs/>
                <w:sz w:val="24"/>
                <w:szCs w:val="24"/>
                <w:lang w:val="en-GB"/>
              </w:rPr>
              <w:t>AC staff capacity building – risk based audit for financial and compliance audit, as well as for pilot audits</w:t>
            </w:r>
          </w:p>
          <w:p w14:paraId="745CF069" w14:textId="77777777" w:rsidR="00B91EE2" w:rsidRPr="00F65A1C" w:rsidRDefault="00B91EE2" w:rsidP="00E128DF">
            <w:pPr>
              <w:pStyle w:val="ListParagraph"/>
              <w:numPr>
                <w:ilvl w:val="0"/>
                <w:numId w:val="14"/>
              </w:numPr>
              <w:tabs>
                <w:tab w:val="left" w:pos="451"/>
              </w:tabs>
              <w:spacing w:before="0" w:line="276" w:lineRule="auto"/>
              <w:ind w:left="89" w:firstLine="1"/>
              <w:rPr>
                <w:rFonts w:ascii="GHEA Grapalat" w:hAnsi="GHEA Grapalat"/>
                <w:bCs/>
                <w:sz w:val="24"/>
                <w:szCs w:val="24"/>
                <w:lang w:val="en-GB"/>
              </w:rPr>
            </w:pPr>
            <w:r w:rsidRPr="00F65A1C">
              <w:rPr>
                <w:rFonts w:ascii="GHEA Grapalat" w:eastAsia="Tahoma" w:hAnsi="GHEA Grapalat"/>
                <w:bCs/>
                <w:sz w:val="24"/>
                <w:szCs w:val="24"/>
                <w:lang w:val="en-GB"/>
              </w:rPr>
              <w:t xml:space="preserve">AC auditors qualification – according to </w:t>
            </w:r>
            <w:r w:rsidRPr="00F65A1C">
              <w:rPr>
                <w:rFonts w:ascii="GHEA Grapalat" w:hAnsi="GHEA Grapalat"/>
                <w:bCs/>
                <w:sz w:val="24"/>
                <w:szCs w:val="24"/>
                <w:lang w:val="en-GB"/>
              </w:rPr>
              <w:t>ISSAI standards’ requirements</w:t>
            </w:r>
          </w:p>
        </w:tc>
        <w:tc>
          <w:tcPr>
            <w:tcW w:w="3260" w:type="dxa"/>
          </w:tcPr>
          <w:p w14:paraId="2C7FEEBF" w14:textId="77777777" w:rsidR="00B91EE2" w:rsidRPr="00F65A1C" w:rsidRDefault="00B91EE2" w:rsidP="00E128DF">
            <w:pPr>
              <w:pStyle w:val="ListParagraph"/>
              <w:numPr>
                <w:ilvl w:val="0"/>
                <w:numId w:val="14"/>
              </w:numPr>
              <w:tabs>
                <w:tab w:val="left" w:pos="339"/>
              </w:tabs>
              <w:spacing w:before="0" w:line="276" w:lineRule="auto"/>
              <w:ind w:left="0" w:firstLine="0"/>
              <w:rPr>
                <w:rFonts w:ascii="GHEA Grapalat" w:hAnsi="GHEA Grapalat"/>
                <w:bCs/>
                <w:sz w:val="24"/>
                <w:szCs w:val="24"/>
                <w:lang w:val="en-GB"/>
              </w:rPr>
            </w:pPr>
            <w:r w:rsidRPr="00F65A1C">
              <w:rPr>
                <w:rFonts w:ascii="GHEA Grapalat" w:eastAsia="Tahoma" w:hAnsi="GHEA Grapalat"/>
                <w:color w:val="000000"/>
                <w:sz w:val="24"/>
                <w:szCs w:val="24"/>
                <w:lang w:val="en-GB" w:eastAsia="en-GB"/>
              </w:rPr>
              <w:t xml:space="preserve">Qualified external auditors </w:t>
            </w:r>
          </w:p>
          <w:p w14:paraId="42F6DFF1" w14:textId="77777777" w:rsidR="00B91EE2" w:rsidRPr="00F65A1C" w:rsidRDefault="00B91EE2" w:rsidP="00E128DF">
            <w:pPr>
              <w:pStyle w:val="ListParagraph"/>
              <w:numPr>
                <w:ilvl w:val="0"/>
                <w:numId w:val="14"/>
              </w:numPr>
              <w:tabs>
                <w:tab w:val="left" w:pos="339"/>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bCs/>
                <w:sz w:val="24"/>
                <w:szCs w:val="24"/>
                <w:lang w:val="en-GB"/>
              </w:rPr>
              <w:t>Professionalism of external audit personnel</w:t>
            </w:r>
            <w:r w:rsidRPr="00F65A1C">
              <w:rPr>
                <w:rFonts w:ascii="GHEA Grapalat" w:hAnsi="GHEA Grapalat"/>
                <w:bCs/>
                <w:sz w:val="24"/>
                <w:szCs w:val="24"/>
                <w:lang w:val="en-GB"/>
              </w:rPr>
              <w:t xml:space="preserve"> </w:t>
            </w:r>
          </w:p>
        </w:tc>
      </w:tr>
    </w:tbl>
    <w:p w14:paraId="767DD1B7" w14:textId="77777777" w:rsidR="00B91EE2" w:rsidRPr="00F65A1C" w:rsidRDefault="00B91EE2" w:rsidP="00B91EE2">
      <w:pPr>
        <w:pStyle w:val="ListParagraph"/>
        <w:spacing w:before="0" w:line="276" w:lineRule="auto"/>
        <w:ind w:left="1440"/>
        <w:rPr>
          <w:rFonts w:ascii="GHEA Grapalat" w:hAnsi="GHEA Grapalat"/>
          <w:b/>
          <w:bCs/>
          <w:color w:val="000000"/>
          <w:sz w:val="24"/>
          <w:szCs w:val="24"/>
          <w:lang w:val="en-GB" w:eastAsia="ar-SA"/>
        </w:rPr>
      </w:pPr>
    </w:p>
    <w:p w14:paraId="53E34E5E" w14:textId="77777777" w:rsidR="00B91EE2" w:rsidRPr="00F65A1C" w:rsidRDefault="00B91EE2" w:rsidP="00B91EE2">
      <w:pPr>
        <w:pStyle w:val="Heading2"/>
        <w:numPr>
          <w:ilvl w:val="0"/>
          <w:numId w:val="79"/>
        </w:numPr>
        <w:spacing w:before="0" w:line="276" w:lineRule="auto"/>
        <w:rPr>
          <w:szCs w:val="24"/>
          <w:lang w:val="en-GB"/>
        </w:rPr>
      </w:pPr>
      <w:r w:rsidRPr="00F65A1C">
        <w:rPr>
          <w:rFonts w:eastAsia="Tahoma"/>
          <w:szCs w:val="24"/>
          <w:lang w:val="en-GB"/>
        </w:rPr>
        <w:t>Government Financial Management Information System</w:t>
      </w:r>
      <w:r w:rsidRPr="00F65A1C">
        <w:rPr>
          <w:szCs w:val="24"/>
          <w:lang w:val="en-GB"/>
        </w:rPr>
        <w:t xml:space="preserve"> (GFMIS)</w:t>
      </w:r>
    </w:p>
    <w:p w14:paraId="524253C6" w14:textId="77777777" w:rsidR="00B91EE2" w:rsidRPr="00F65A1C" w:rsidRDefault="00B91EE2" w:rsidP="00B91EE2">
      <w:pPr>
        <w:tabs>
          <w:tab w:val="left" w:pos="1080"/>
          <w:tab w:val="left" w:pos="1260"/>
        </w:tabs>
        <w:spacing w:after="0" w:line="276" w:lineRule="auto"/>
        <w:ind w:left="1080"/>
        <w:rPr>
          <w:rFonts w:ascii="GHEA Grapalat" w:hAnsi="GHEA Grapalat" w:cs="Times New Roman"/>
          <w:b/>
          <w:bCs/>
          <w:sz w:val="24"/>
          <w:szCs w:val="24"/>
          <w:u w:val="single"/>
          <w:lang w:val="en-GB"/>
        </w:rPr>
      </w:pPr>
    </w:p>
    <w:p w14:paraId="5594B4C9" w14:textId="77777777" w:rsidR="00B91EE2" w:rsidRPr="00F65A1C" w:rsidRDefault="00B91EE2" w:rsidP="00B91EE2">
      <w:pPr>
        <w:pStyle w:val="a1"/>
        <w:numPr>
          <w:ilvl w:val="0"/>
          <w:numId w:val="0"/>
        </w:numPr>
        <w:spacing w:before="0" w:after="0" w:line="276" w:lineRule="auto"/>
        <w:ind w:left="1418"/>
        <w:rPr>
          <w:rFonts w:cs="Times New Roman"/>
          <w:sz w:val="24"/>
          <w:szCs w:val="24"/>
          <w:lang w:val="en-GB"/>
        </w:rPr>
      </w:pPr>
      <w:r w:rsidRPr="00F65A1C">
        <w:rPr>
          <w:rFonts w:eastAsia="Tahoma" w:cs="Times New Roman"/>
          <w:sz w:val="24"/>
          <w:szCs w:val="24"/>
          <w:lang w:val="en-GB"/>
        </w:rPr>
        <w:lastRenderedPageBreak/>
        <w:t>Component 27. Formation of government financial management information system</w:t>
      </w:r>
      <w:r w:rsidRPr="00F65A1C">
        <w:rPr>
          <w:rFonts w:cs="Times New Roman"/>
          <w:sz w:val="24"/>
          <w:szCs w:val="24"/>
          <w:lang w:val="en-GB"/>
        </w:rPr>
        <w:t xml:space="preserve"> (</w:t>
      </w:r>
      <w:r w:rsidRPr="00F65A1C">
        <w:rPr>
          <w:rFonts w:eastAsia="Tahoma" w:cs="Times New Roman"/>
          <w:sz w:val="24"/>
          <w:szCs w:val="24"/>
          <w:lang w:val="en-GB"/>
        </w:rPr>
        <w:t>GFMIS</w:t>
      </w:r>
      <w:r w:rsidRPr="00F65A1C">
        <w:rPr>
          <w:rFonts w:cs="Times New Roman"/>
          <w:sz w:val="24"/>
          <w:szCs w:val="24"/>
          <w:lang w:val="en-GB"/>
        </w:rPr>
        <w:t>)</w:t>
      </w:r>
    </w:p>
    <w:p w14:paraId="44E86567" w14:textId="77777777" w:rsidR="00B91EE2" w:rsidRPr="00F65A1C" w:rsidRDefault="00B91EE2" w:rsidP="00B91EE2">
      <w:pPr>
        <w:spacing w:after="0" w:line="276" w:lineRule="auto"/>
        <w:ind w:firstLine="720"/>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Current situation description and challenges</w:t>
      </w:r>
    </w:p>
    <w:p w14:paraId="2286E6DA" w14:textId="77777777" w:rsidR="00B91EE2" w:rsidRPr="00F65A1C" w:rsidRDefault="00B91EE2" w:rsidP="00B91EE2">
      <w:pPr>
        <w:tabs>
          <w:tab w:val="left" w:pos="90"/>
          <w:tab w:val="left" w:pos="1080"/>
        </w:tabs>
        <w:spacing w:after="0" w:line="276" w:lineRule="auto"/>
        <w:ind w:firstLine="720"/>
        <w:jc w:val="both"/>
        <w:rPr>
          <w:rFonts w:ascii="GHEA Grapalat" w:hAnsi="GHEA Grapalat" w:cs="Times New Roman"/>
          <w:color w:val="000000"/>
          <w:sz w:val="24"/>
          <w:szCs w:val="24"/>
          <w:lang w:val="en-GB"/>
        </w:rPr>
      </w:pPr>
      <w:r w:rsidRPr="00F65A1C">
        <w:rPr>
          <w:rFonts w:ascii="GHEA Grapalat" w:eastAsia="Tahoma" w:hAnsi="GHEA Grapalat" w:cs="Times New Roman"/>
          <w:color w:val="000000"/>
          <w:sz w:val="24"/>
          <w:szCs w:val="24"/>
          <w:lang w:val="en-GB"/>
        </w:rPr>
        <w:t>The full implementation of the Government Financial Management Information System (GFMIS) is of particular importance in the process of reforming the public financial management system. The overall objective of the introduction of GFMIS is to enhance the efficiency, quality and transparency of public sector reforms and financial system accounting and accountability functions, as well as provision of public services – by means of consolidating and mutually integrating the entire financial information of public sector organizations.</w:t>
      </w:r>
    </w:p>
    <w:p w14:paraId="2C530925" w14:textId="77777777" w:rsidR="00B91EE2" w:rsidRPr="00F65A1C" w:rsidRDefault="00B91EE2" w:rsidP="00B91EE2">
      <w:pPr>
        <w:tabs>
          <w:tab w:val="left" w:pos="90"/>
          <w:tab w:val="left" w:pos="1080"/>
        </w:tabs>
        <w:spacing w:after="0" w:line="276" w:lineRule="auto"/>
        <w:ind w:firstLine="720"/>
        <w:jc w:val="both"/>
        <w:rPr>
          <w:rFonts w:ascii="GHEA Grapalat" w:hAnsi="GHEA Grapalat" w:cs="Times New Roman"/>
          <w:color w:val="000000"/>
          <w:sz w:val="24"/>
          <w:szCs w:val="24"/>
          <w:lang w:val="en-GB"/>
        </w:rPr>
      </w:pPr>
      <w:r w:rsidRPr="00F65A1C">
        <w:rPr>
          <w:rFonts w:ascii="GHEA Grapalat" w:eastAsia="Tahoma" w:hAnsi="GHEA Grapalat" w:cs="Times New Roman"/>
          <w:color w:val="000000"/>
          <w:sz w:val="24"/>
          <w:szCs w:val="24"/>
          <w:lang w:val="en-GB"/>
        </w:rPr>
        <w:t xml:space="preserve">To assist in the preparation and implementation of the GFMIS, the technical and functional specification and functionality of the GFMIS was developed and submitted by a consulting company to the MoF by the WB through a tender organized under the TF 012529 grant provided by the Trust Fund of the Government of the Russian Federation (RF) and a detailed calculation of the financial resources required to carry out it. The project will be implemented at the expense of the loan provided by the WB Third Sector Modernization Program (PSMP-3) and by the grant resources allocated by the Russian Government. </w:t>
      </w:r>
    </w:p>
    <w:p w14:paraId="0892A304" w14:textId="77777777" w:rsidR="00B91EE2" w:rsidRPr="00F65A1C" w:rsidRDefault="00B91EE2" w:rsidP="00B91EE2">
      <w:pPr>
        <w:tabs>
          <w:tab w:val="left" w:pos="90"/>
          <w:tab w:val="left" w:pos="1080"/>
        </w:tabs>
        <w:spacing w:after="0" w:line="276" w:lineRule="auto"/>
        <w:ind w:firstLine="720"/>
        <w:jc w:val="both"/>
        <w:rPr>
          <w:rFonts w:ascii="GHEA Grapalat" w:hAnsi="GHEA Grapalat" w:cs="Times New Roman"/>
          <w:color w:val="000000"/>
          <w:sz w:val="24"/>
          <w:szCs w:val="24"/>
          <w:lang w:val="en-GB"/>
        </w:rPr>
      </w:pPr>
      <w:r w:rsidRPr="00F65A1C">
        <w:rPr>
          <w:rFonts w:ascii="GHEA Grapalat" w:eastAsia="Tahoma" w:hAnsi="GHEA Grapalat" w:cs="Times New Roman"/>
          <w:color w:val="000000"/>
          <w:sz w:val="24"/>
          <w:szCs w:val="24"/>
          <w:lang w:val="en-GB"/>
        </w:rPr>
        <w:t>The GFMIS development and implementation project has been planned to be implemented in two phases. In the first phase, it is planned to develop and test the key components of the GFMIS. The activities completed at this stage will enable to improve the financial administration, to have separate online databases for each module with more optimized software solutions. During the second phase, computer equipment, including licenses for operating systems and office packages for client computers, should be acquired and users will be trained and system maintenance continued.</w:t>
      </w:r>
    </w:p>
    <w:p w14:paraId="7C848A5F" w14:textId="77777777" w:rsidR="00B91EE2" w:rsidRPr="00F65A1C" w:rsidRDefault="00B91EE2" w:rsidP="00B91EE2">
      <w:pPr>
        <w:spacing w:after="0" w:line="276" w:lineRule="auto"/>
        <w:jc w:val="both"/>
        <w:rPr>
          <w:rFonts w:ascii="GHEA Grapalat" w:hAnsi="GHEA Grapalat" w:cs="Times New Roman"/>
          <w:color w:val="000000"/>
          <w:sz w:val="24"/>
          <w:szCs w:val="24"/>
          <w:lang w:val="en-GB"/>
        </w:rPr>
      </w:pPr>
    </w:p>
    <w:p w14:paraId="03BD4804" w14:textId="77777777" w:rsidR="00B91EE2" w:rsidRPr="00F65A1C" w:rsidRDefault="00B91EE2" w:rsidP="00B91EE2">
      <w:pPr>
        <w:spacing w:after="0" w:line="276" w:lineRule="auto"/>
        <w:ind w:firstLine="567"/>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Objective</w:t>
      </w:r>
    </w:p>
    <w:p w14:paraId="0F806B57" w14:textId="77777777" w:rsidR="00B91EE2" w:rsidRPr="00F65A1C" w:rsidRDefault="00B91EE2" w:rsidP="00B91EE2">
      <w:pPr>
        <w:pStyle w:val="a3"/>
        <w:spacing w:after="0" w:line="276" w:lineRule="auto"/>
        <w:rPr>
          <w:rFonts w:cs="Times New Roman"/>
          <w:sz w:val="24"/>
          <w:szCs w:val="24"/>
          <w:lang w:val="en-GB"/>
        </w:rPr>
      </w:pPr>
      <w:r w:rsidRPr="00F65A1C">
        <w:rPr>
          <w:rFonts w:eastAsia="Tahoma" w:cs="Times New Roman"/>
          <w:sz w:val="24"/>
          <w:szCs w:val="24"/>
          <w:lang w:val="en-GB"/>
        </w:rPr>
        <w:t>Consolidation and mutual integration of full financial information of public sector organizations – efficiency, quality and transparency increase of financial system accounting for and accountability, as well as public services provision</w:t>
      </w:r>
    </w:p>
    <w:p w14:paraId="4CA2B0B0" w14:textId="77777777" w:rsidR="00B91EE2" w:rsidRPr="00F65A1C" w:rsidRDefault="00B91EE2" w:rsidP="00B91EE2">
      <w:pPr>
        <w:spacing w:after="0" w:line="276" w:lineRule="auto"/>
        <w:ind w:firstLine="567"/>
        <w:jc w:val="both"/>
        <w:rPr>
          <w:rFonts w:ascii="GHEA Grapalat" w:hAnsi="GHEA Grapalat" w:cs="Times New Roman"/>
          <w:b/>
          <w:bCs/>
          <w:sz w:val="24"/>
          <w:szCs w:val="24"/>
          <w:lang w:val="en-GB"/>
        </w:rPr>
      </w:pPr>
    </w:p>
    <w:p w14:paraId="18611FBD" w14:textId="77777777" w:rsidR="00B91EE2" w:rsidRPr="00F65A1C" w:rsidRDefault="00B91EE2" w:rsidP="00B91EE2">
      <w:pPr>
        <w:spacing w:after="0" w:line="276" w:lineRule="auto"/>
        <w:ind w:left="567"/>
        <w:jc w:val="both"/>
        <w:rPr>
          <w:rFonts w:ascii="GHEA Grapalat" w:hAnsi="GHEA Grapalat" w:cs="Times New Roman"/>
          <w:b/>
          <w:bCs/>
          <w:sz w:val="24"/>
          <w:szCs w:val="24"/>
          <w:lang w:val="en-GB"/>
        </w:rPr>
      </w:pPr>
      <w:r w:rsidRPr="00F65A1C">
        <w:rPr>
          <w:rFonts w:ascii="GHEA Grapalat" w:eastAsia="Tahoma" w:hAnsi="GHEA Grapalat" w:cs="Times New Roman"/>
          <w:b/>
          <w:bCs/>
          <w:sz w:val="24"/>
          <w:szCs w:val="24"/>
          <w:lang w:val="en-GB"/>
        </w:rPr>
        <w:t xml:space="preserve">Final result indicators of the performance </w:t>
      </w:r>
    </w:p>
    <w:p w14:paraId="610B5A4B" w14:textId="4F68E6F6" w:rsidR="00B91EE2" w:rsidRPr="00F65A1C" w:rsidRDefault="009D0CBC" w:rsidP="00F65A1C">
      <w:pPr>
        <w:pStyle w:val="a"/>
        <w:numPr>
          <w:ilvl w:val="0"/>
          <w:numId w:val="0"/>
        </w:numPr>
        <w:spacing w:line="276" w:lineRule="auto"/>
        <w:ind w:left="1211" w:hanging="360"/>
        <w:rPr>
          <w:rFonts w:cs="Times New Roman"/>
          <w:sz w:val="24"/>
          <w:szCs w:val="24"/>
          <w:lang w:val="en-GB"/>
        </w:rPr>
      </w:pPr>
      <w:r w:rsidRPr="00F65A1C">
        <w:rPr>
          <w:rFonts w:eastAsia="Tahoma" w:cs="Times New Roman"/>
          <w:color w:val="000000"/>
          <w:sz w:val="24"/>
          <w:szCs w:val="24"/>
          <w:lang w:val="en-GB"/>
        </w:rPr>
        <w:t xml:space="preserve">63) </w:t>
      </w:r>
      <w:r w:rsidR="00B91EE2" w:rsidRPr="00F65A1C">
        <w:rPr>
          <w:rFonts w:eastAsia="Tahoma" w:cs="Times New Roman"/>
          <w:color w:val="000000"/>
          <w:sz w:val="24"/>
          <w:szCs w:val="24"/>
          <w:lang w:val="en-GB"/>
        </w:rPr>
        <w:t xml:space="preserve">GFMIS has been introduced - </w:t>
      </w:r>
      <w:r w:rsidR="00B91EE2" w:rsidRPr="00F65A1C">
        <w:rPr>
          <w:rFonts w:eastAsia="Tahoma" w:cs="Times New Roman"/>
          <w:sz w:val="24"/>
          <w:szCs w:val="24"/>
          <w:lang w:val="en-GB"/>
        </w:rPr>
        <w:t xml:space="preserve"> public financial management related processes are maximum automated on various governance levels</w:t>
      </w:r>
    </w:p>
    <w:p w14:paraId="0B93D7C6" w14:textId="77777777" w:rsidR="00B91EE2" w:rsidRPr="00F65A1C" w:rsidRDefault="00B91EE2" w:rsidP="00B91EE2">
      <w:pPr>
        <w:pStyle w:val="a"/>
        <w:numPr>
          <w:ilvl w:val="0"/>
          <w:numId w:val="0"/>
        </w:numPr>
        <w:spacing w:line="276" w:lineRule="auto"/>
        <w:ind w:left="567"/>
        <w:rPr>
          <w:rFonts w:cs="Times New Roman"/>
          <w:sz w:val="24"/>
          <w:szCs w:val="24"/>
          <w:lang w:val="en-GB"/>
        </w:rPr>
      </w:pPr>
    </w:p>
    <w:p w14:paraId="41C98951" w14:textId="77777777" w:rsidR="00B91EE2" w:rsidRPr="00F65A1C" w:rsidRDefault="00B91EE2" w:rsidP="00B91EE2">
      <w:pPr>
        <w:spacing w:after="0" w:line="276" w:lineRule="auto"/>
        <w:ind w:left="567"/>
        <w:jc w:val="both"/>
        <w:rPr>
          <w:rFonts w:ascii="GHEA Grapalat" w:hAnsi="GHEA Grapalat" w:cs="Times New Roman"/>
          <w:sz w:val="24"/>
          <w:szCs w:val="24"/>
          <w:lang w:val="en-GB"/>
        </w:rPr>
      </w:pPr>
    </w:p>
    <w:p w14:paraId="6BA5BFB7" w14:textId="5BEB2B33"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5</w:t>
      </w:r>
      <w:r w:rsidR="009D0CBC" w:rsidRPr="00F65A1C">
        <w:rPr>
          <w:rFonts w:ascii="GHEA Grapalat" w:eastAsia="Tahoma" w:hAnsi="GHEA Grapalat" w:cs="Times New Roman"/>
          <w:lang w:val="en-GB"/>
        </w:rPr>
        <w:t>5</w:t>
      </w:r>
      <w:r w:rsidRPr="00F65A1C">
        <w:rPr>
          <w:rFonts w:ascii="GHEA Grapalat" w:eastAsia="Tahoma" w:hAnsi="GHEA Grapalat" w:cs="Times New Roman"/>
          <w:lang w:val="en-GB"/>
        </w:rPr>
        <w:t>. Introduction of main GFMIS components – 1st phase</w:t>
      </w:r>
    </w:p>
    <w:p w14:paraId="50B8C0C5" w14:textId="77777777" w:rsidR="00B91EE2" w:rsidRPr="00F65A1C" w:rsidRDefault="00B91EE2" w:rsidP="00B91EE2">
      <w:pPr>
        <w:spacing w:after="0" w:line="276" w:lineRule="auto"/>
        <w:ind w:firstLine="567"/>
        <w:jc w:val="both"/>
        <w:rPr>
          <w:rFonts w:ascii="GHEA Grapalat" w:hAnsi="GHEA Grapalat" w:cs="Times New Roman"/>
          <w:b/>
          <w:sz w:val="24"/>
          <w:szCs w:val="24"/>
          <w:u w:val="single"/>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B91EE2" w:rsidRPr="000F31B7" w14:paraId="711DDB23" w14:textId="77777777" w:rsidTr="00E128DF">
        <w:tc>
          <w:tcPr>
            <w:tcW w:w="3397" w:type="dxa"/>
            <w:shd w:val="clear" w:color="auto" w:fill="9CC2E5" w:themeFill="accent1" w:themeFillTint="99"/>
          </w:tcPr>
          <w:p w14:paraId="5AC837FB" w14:textId="78785FDE"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r w:rsidR="00617053">
              <w:rPr>
                <w:rFonts w:ascii="GHEA Grapalat" w:eastAsia="Tahoma" w:hAnsi="GHEA Grapalat"/>
                <w:b/>
                <w:bCs/>
                <w:sz w:val="24"/>
                <w:szCs w:val="24"/>
                <w:lang w:val="en-GB"/>
              </w:rPr>
              <w:t>s</w:t>
            </w:r>
          </w:p>
        </w:tc>
        <w:tc>
          <w:tcPr>
            <w:tcW w:w="3828" w:type="dxa"/>
            <w:shd w:val="clear" w:color="auto" w:fill="9CC2E5" w:themeFill="accent1" w:themeFillTint="99"/>
          </w:tcPr>
          <w:p w14:paraId="4E188009"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1CF4A9AC"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1DE102B9" w14:textId="77777777" w:rsidTr="00E128DF">
        <w:trPr>
          <w:trHeight w:val="60"/>
        </w:trPr>
        <w:tc>
          <w:tcPr>
            <w:tcW w:w="3397" w:type="dxa"/>
          </w:tcPr>
          <w:p w14:paraId="216CBBA3" w14:textId="77777777" w:rsidR="00B91EE2" w:rsidRPr="00F65A1C" w:rsidRDefault="00B91EE2" w:rsidP="00E128DF">
            <w:pPr>
              <w:spacing w:line="276" w:lineRule="auto"/>
              <w:rPr>
                <w:rFonts w:ascii="GHEA Grapalat" w:hAnsi="GHEA Grapalat"/>
                <w:sz w:val="24"/>
                <w:szCs w:val="24"/>
              </w:rPr>
            </w:pPr>
            <w:r w:rsidRPr="00F65A1C">
              <w:rPr>
                <w:rFonts w:ascii="GHEA Grapalat" w:hAnsi="GHEA Grapalat"/>
                <w:color w:val="000000"/>
                <w:sz w:val="24"/>
                <w:szCs w:val="24"/>
              </w:rPr>
              <w:lastRenderedPageBreak/>
              <w:t>1</w:t>
            </w:r>
            <w:r w:rsidRPr="000F31B7">
              <w:rPr>
                <w:rFonts w:ascii="MS Mincho" w:eastAsia="MS Mincho" w:hAnsi="MS Mincho" w:cs="MS Mincho"/>
                <w:color w:val="000000"/>
                <w:sz w:val="24"/>
                <w:szCs w:val="24"/>
              </w:rPr>
              <w:t>․</w:t>
            </w:r>
            <w:r w:rsidRPr="00F65A1C">
              <w:rPr>
                <w:rFonts w:ascii="GHEA Grapalat" w:hAnsi="GHEA Grapalat"/>
                <w:color w:val="000000"/>
                <w:sz w:val="24"/>
                <w:szCs w:val="24"/>
              </w:rPr>
              <w:t xml:space="preserve"> Revision of </w:t>
            </w:r>
            <w:r w:rsidRPr="00F65A1C">
              <w:rPr>
                <w:rFonts w:ascii="GHEA Grapalat" w:eastAsia="Tahoma" w:hAnsi="GHEA Grapalat"/>
                <w:color w:val="000000"/>
                <w:sz w:val="24"/>
                <w:szCs w:val="24"/>
              </w:rPr>
              <w:t xml:space="preserve"> GFMIS</w:t>
            </w:r>
            <w:r w:rsidRPr="00F65A1C">
              <w:rPr>
                <w:rFonts w:ascii="GHEA Grapalat" w:hAnsi="GHEA Grapalat"/>
                <w:color w:val="000000"/>
                <w:sz w:val="24"/>
                <w:szCs w:val="24"/>
              </w:rPr>
              <w:t xml:space="preserve"> tender documents</w:t>
            </w:r>
          </w:p>
        </w:tc>
        <w:tc>
          <w:tcPr>
            <w:tcW w:w="3828" w:type="dxa"/>
          </w:tcPr>
          <w:p w14:paraId="636721AC" w14:textId="77777777" w:rsidR="00B91EE2" w:rsidRPr="00F65A1C" w:rsidRDefault="00B91EE2" w:rsidP="00E128DF">
            <w:pPr>
              <w:pStyle w:val="ListParagraph"/>
              <w:numPr>
                <w:ilvl w:val="0"/>
                <w:numId w:val="14"/>
              </w:numPr>
              <w:tabs>
                <w:tab w:val="left" w:pos="286"/>
              </w:tabs>
              <w:spacing w:before="0" w:line="276" w:lineRule="auto"/>
              <w:ind w:left="0" w:firstLine="0"/>
              <w:rPr>
                <w:rFonts w:ascii="GHEA Grapalat" w:hAnsi="GHEA Grapalat"/>
                <w:sz w:val="24"/>
                <w:szCs w:val="24"/>
                <w:lang w:val="en-GB"/>
              </w:rPr>
            </w:pPr>
            <w:r w:rsidRPr="00F65A1C">
              <w:rPr>
                <w:rFonts w:ascii="GHEA Grapalat" w:eastAsia="Tahoma" w:hAnsi="GHEA Grapalat"/>
                <w:sz w:val="24"/>
                <w:szCs w:val="24"/>
                <w:lang w:val="en-GB"/>
              </w:rPr>
              <w:t xml:space="preserve">Formation of </w:t>
            </w:r>
            <w:r w:rsidRPr="00F65A1C">
              <w:rPr>
                <w:rFonts w:ascii="GHEA Grapalat" w:eastAsia="Tahoma" w:hAnsi="GHEA Grapalat"/>
                <w:color w:val="000000"/>
                <w:sz w:val="24"/>
                <w:szCs w:val="24"/>
                <w:lang w:val="en-GB"/>
              </w:rPr>
              <w:t>GFMIS</w:t>
            </w:r>
            <w:r w:rsidRPr="00F65A1C">
              <w:rPr>
                <w:rFonts w:ascii="GHEA Grapalat" w:eastAsia="Tahoma" w:hAnsi="GHEA Grapalat"/>
                <w:sz w:val="24"/>
                <w:szCs w:val="24"/>
                <w:lang w:val="en-GB"/>
              </w:rPr>
              <w:t xml:space="preserve"> working groups, where there are representatives of each </w:t>
            </w:r>
            <w:r w:rsidRPr="00F65A1C">
              <w:rPr>
                <w:rFonts w:ascii="GHEA Grapalat" w:eastAsia="Tahoma" w:hAnsi="GHEA Grapalat"/>
                <w:color w:val="000000"/>
                <w:sz w:val="24"/>
                <w:szCs w:val="24"/>
                <w:lang w:val="en-GB"/>
              </w:rPr>
              <w:t>GFMIS</w:t>
            </w:r>
            <w:r w:rsidRPr="00F65A1C">
              <w:rPr>
                <w:rFonts w:ascii="GHEA Grapalat" w:eastAsia="Tahoma" w:hAnsi="GHEA Grapalat"/>
                <w:sz w:val="24"/>
                <w:szCs w:val="24"/>
                <w:lang w:val="en-GB"/>
              </w:rPr>
              <w:t xml:space="preserve"> module each function’s respective proficient experts, as well as representatives from other public bodies and organizations</w:t>
            </w:r>
          </w:p>
          <w:p w14:paraId="0683ABF0" w14:textId="77777777" w:rsidR="00B91EE2" w:rsidRPr="00F65A1C" w:rsidRDefault="00B91EE2" w:rsidP="00E128DF">
            <w:pPr>
              <w:pStyle w:val="ListParagraph"/>
              <w:numPr>
                <w:ilvl w:val="0"/>
                <w:numId w:val="14"/>
              </w:numPr>
              <w:tabs>
                <w:tab w:val="left" w:pos="286"/>
              </w:tabs>
              <w:spacing w:before="0" w:line="276" w:lineRule="auto"/>
              <w:ind w:left="0" w:firstLine="0"/>
              <w:rPr>
                <w:rFonts w:ascii="GHEA Grapalat" w:hAnsi="GHEA Grapalat"/>
                <w:color w:val="000000"/>
                <w:sz w:val="24"/>
                <w:szCs w:val="24"/>
                <w:lang w:val="en-GB"/>
              </w:rPr>
            </w:pPr>
            <w:r w:rsidRPr="00F65A1C">
              <w:rPr>
                <w:rFonts w:ascii="GHEA Grapalat" w:eastAsia="Tahoma" w:hAnsi="GHEA Grapalat"/>
                <w:sz w:val="24"/>
                <w:szCs w:val="24"/>
                <w:lang w:val="en-GB"/>
              </w:rPr>
              <w:t xml:space="preserve">Revision of </w:t>
            </w:r>
            <w:r w:rsidRPr="00F65A1C">
              <w:rPr>
                <w:rFonts w:ascii="GHEA Grapalat" w:eastAsia="Tahoma" w:hAnsi="GHEA Grapalat"/>
                <w:color w:val="000000"/>
                <w:sz w:val="24"/>
                <w:szCs w:val="24"/>
                <w:lang w:val="en-GB"/>
              </w:rPr>
              <w:t xml:space="preserve"> GFMIS</w:t>
            </w:r>
            <w:r w:rsidRPr="00F65A1C">
              <w:rPr>
                <w:rFonts w:ascii="GHEA Grapalat" w:eastAsia="Tahoma" w:hAnsi="GHEA Grapalat"/>
                <w:sz w:val="24"/>
                <w:szCs w:val="24"/>
                <w:lang w:val="en-GB"/>
              </w:rPr>
              <w:t xml:space="preserve"> key components and tender documents, drafting of final text</w:t>
            </w:r>
          </w:p>
        </w:tc>
        <w:tc>
          <w:tcPr>
            <w:tcW w:w="3260" w:type="dxa"/>
          </w:tcPr>
          <w:p w14:paraId="0467D19C" w14:textId="77777777" w:rsidR="00B91EE2" w:rsidRPr="00F65A1C" w:rsidRDefault="00B91EE2" w:rsidP="00E128DF">
            <w:pPr>
              <w:spacing w:line="276" w:lineRule="auto"/>
              <w:rPr>
                <w:rFonts w:ascii="GHEA Grapalat" w:hAnsi="GHEA Grapalat"/>
                <w:color w:val="000000"/>
                <w:sz w:val="24"/>
                <w:szCs w:val="24"/>
              </w:rPr>
            </w:pPr>
            <w:r w:rsidRPr="00F65A1C">
              <w:rPr>
                <w:rFonts w:ascii="GHEA Grapalat" w:eastAsia="Tahoma" w:hAnsi="GHEA Grapalat"/>
                <w:color w:val="000000"/>
                <w:sz w:val="24"/>
                <w:szCs w:val="24"/>
              </w:rPr>
              <w:t xml:space="preserve">The entire  GFMIS tender documents’ package development tender documents has been revised and finalized </w:t>
            </w:r>
          </w:p>
        </w:tc>
      </w:tr>
      <w:tr w:rsidR="00B91EE2" w:rsidRPr="000F31B7" w14:paraId="0E092EE9" w14:textId="77777777" w:rsidTr="00E128DF">
        <w:trPr>
          <w:trHeight w:val="60"/>
        </w:trPr>
        <w:tc>
          <w:tcPr>
            <w:tcW w:w="3397" w:type="dxa"/>
          </w:tcPr>
          <w:p w14:paraId="5C323DC2" w14:textId="77777777" w:rsidR="00B91EE2" w:rsidRPr="00F65A1C" w:rsidRDefault="00B91EE2" w:rsidP="00E128DF">
            <w:pPr>
              <w:tabs>
                <w:tab w:val="left" w:pos="227"/>
              </w:tabs>
              <w:spacing w:line="276" w:lineRule="auto"/>
              <w:rPr>
                <w:rFonts w:ascii="GHEA Grapalat" w:hAnsi="GHEA Grapalat"/>
                <w:color w:val="000000"/>
                <w:sz w:val="24"/>
                <w:szCs w:val="24"/>
              </w:rPr>
            </w:pPr>
            <w:r w:rsidRPr="00F65A1C">
              <w:rPr>
                <w:rFonts w:ascii="GHEA Grapalat" w:hAnsi="GHEA Grapalat"/>
                <w:color w:val="000000"/>
                <w:sz w:val="24"/>
                <w:szCs w:val="24"/>
              </w:rPr>
              <w:t>2</w:t>
            </w:r>
            <w:r w:rsidRPr="000F31B7">
              <w:rPr>
                <w:rFonts w:ascii="MS Mincho" w:eastAsia="MS Mincho" w:hAnsi="MS Mincho" w:cs="MS Mincho"/>
                <w:color w:val="000000"/>
                <w:sz w:val="24"/>
                <w:szCs w:val="24"/>
              </w:rPr>
              <w:t>․</w:t>
            </w:r>
            <w:r w:rsidRPr="00F65A1C">
              <w:rPr>
                <w:rFonts w:ascii="GHEA Grapalat" w:eastAsia="MS Mincho" w:hAnsi="GHEA Grapalat"/>
                <w:color w:val="000000"/>
                <w:sz w:val="24"/>
                <w:szCs w:val="24"/>
              </w:rPr>
              <w:t xml:space="preserve"> </w:t>
            </w:r>
            <w:r w:rsidRPr="00F65A1C">
              <w:rPr>
                <w:rFonts w:ascii="GHEA Grapalat" w:eastAsia="Tahoma" w:hAnsi="GHEA Grapalat"/>
                <w:color w:val="000000"/>
                <w:sz w:val="24"/>
                <w:szCs w:val="24"/>
              </w:rPr>
              <w:t>GFMIS</w:t>
            </w:r>
            <w:r w:rsidRPr="00F65A1C">
              <w:rPr>
                <w:rFonts w:ascii="GHEA Grapalat" w:hAnsi="GHEA Grapalat"/>
                <w:color w:val="000000"/>
                <w:sz w:val="24"/>
                <w:szCs w:val="24"/>
              </w:rPr>
              <w:t xml:space="preserve"> procurement</w:t>
            </w:r>
          </w:p>
          <w:p w14:paraId="0E78316B" w14:textId="77777777" w:rsidR="00B91EE2" w:rsidRPr="00F65A1C" w:rsidRDefault="00B91EE2" w:rsidP="00E128DF">
            <w:pPr>
              <w:spacing w:line="276" w:lineRule="auto"/>
              <w:rPr>
                <w:rFonts w:ascii="GHEA Grapalat" w:hAnsi="GHEA Grapalat"/>
                <w:sz w:val="24"/>
                <w:szCs w:val="24"/>
              </w:rPr>
            </w:pPr>
          </w:p>
        </w:tc>
        <w:tc>
          <w:tcPr>
            <w:tcW w:w="3828" w:type="dxa"/>
            <w:vAlign w:val="center"/>
          </w:tcPr>
          <w:p w14:paraId="340C859A" w14:textId="77777777" w:rsidR="00B91EE2" w:rsidRPr="00F65A1C" w:rsidRDefault="00B91EE2" w:rsidP="00E128DF">
            <w:pPr>
              <w:pStyle w:val="ListParagraph"/>
              <w:numPr>
                <w:ilvl w:val="0"/>
                <w:numId w:val="14"/>
              </w:numPr>
              <w:tabs>
                <w:tab w:val="left" w:pos="181"/>
              </w:tabs>
              <w:spacing w:before="0" w:line="276" w:lineRule="auto"/>
              <w:ind w:left="-89" w:firstLine="0"/>
              <w:rPr>
                <w:rFonts w:ascii="GHEA Grapalat" w:hAnsi="GHEA Grapalat"/>
                <w:sz w:val="24"/>
                <w:szCs w:val="24"/>
                <w:lang w:val="en-GB"/>
              </w:rPr>
            </w:pPr>
            <w:r w:rsidRPr="00F65A1C">
              <w:rPr>
                <w:rFonts w:ascii="GHEA Grapalat" w:eastAsia="Tahoma" w:hAnsi="GHEA Grapalat"/>
                <w:sz w:val="24"/>
                <w:szCs w:val="24"/>
                <w:lang w:val="en-GB"/>
              </w:rPr>
              <w:t xml:space="preserve">Preparation of the entire package of </w:t>
            </w:r>
            <w:r w:rsidRPr="00F65A1C">
              <w:rPr>
                <w:rFonts w:ascii="GHEA Grapalat" w:eastAsia="Tahoma" w:hAnsi="GHEA Grapalat"/>
                <w:color w:val="000000"/>
                <w:sz w:val="24"/>
                <w:szCs w:val="24"/>
                <w:lang w:val="en-GB"/>
              </w:rPr>
              <w:t>GFMIS</w:t>
            </w:r>
            <w:r w:rsidRPr="00F65A1C">
              <w:rPr>
                <w:rFonts w:ascii="GHEA Grapalat" w:eastAsia="Tahoma" w:hAnsi="GHEA Grapalat"/>
                <w:sz w:val="24"/>
                <w:szCs w:val="24"/>
                <w:lang w:val="en-GB"/>
              </w:rPr>
              <w:t xml:space="preserve"> tender documents, tender announcement</w:t>
            </w:r>
          </w:p>
          <w:p w14:paraId="5F6E3378" w14:textId="77777777" w:rsidR="00B91EE2" w:rsidRPr="00F65A1C" w:rsidRDefault="00B91EE2" w:rsidP="00E128DF">
            <w:pPr>
              <w:pStyle w:val="ListParagraph"/>
              <w:numPr>
                <w:ilvl w:val="0"/>
                <w:numId w:val="14"/>
              </w:numPr>
              <w:tabs>
                <w:tab w:val="left" w:pos="181"/>
              </w:tabs>
              <w:spacing w:before="0" w:line="276" w:lineRule="auto"/>
              <w:ind w:left="-89" w:firstLine="0"/>
              <w:rPr>
                <w:rFonts w:ascii="GHEA Grapalat" w:hAnsi="GHEA Grapalat"/>
                <w:sz w:val="24"/>
                <w:szCs w:val="24"/>
                <w:lang w:val="en-GB"/>
              </w:rPr>
            </w:pPr>
            <w:r w:rsidRPr="00F65A1C">
              <w:rPr>
                <w:rFonts w:ascii="GHEA Grapalat" w:eastAsia="Tahoma" w:hAnsi="GHEA Grapalat"/>
                <w:color w:val="000000"/>
                <w:sz w:val="24"/>
                <w:szCs w:val="24"/>
                <w:lang w:val="en-GB"/>
              </w:rPr>
              <w:t>GFMIS</w:t>
            </w:r>
            <w:r w:rsidRPr="00F65A1C">
              <w:rPr>
                <w:rFonts w:ascii="GHEA Grapalat" w:eastAsia="Tahoma" w:hAnsi="GHEA Grapalat"/>
                <w:sz w:val="24"/>
                <w:szCs w:val="24"/>
                <w:lang w:val="en-GB"/>
              </w:rPr>
              <w:t xml:space="preserve"> tender implementation</w:t>
            </w:r>
          </w:p>
          <w:p w14:paraId="21B96A39" w14:textId="77777777" w:rsidR="00B91EE2" w:rsidRPr="00F65A1C" w:rsidRDefault="00B91EE2" w:rsidP="00E128DF">
            <w:pPr>
              <w:pStyle w:val="ListParagraph"/>
              <w:numPr>
                <w:ilvl w:val="0"/>
                <w:numId w:val="14"/>
              </w:numPr>
              <w:tabs>
                <w:tab w:val="left" w:pos="181"/>
              </w:tabs>
              <w:spacing w:before="0" w:line="276" w:lineRule="auto"/>
              <w:ind w:left="-89" w:firstLine="0"/>
              <w:rPr>
                <w:rFonts w:ascii="GHEA Grapalat" w:hAnsi="GHEA Grapalat"/>
                <w:sz w:val="24"/>
                <w:szCs w:val="24"/>
                <w:lang w:val="en-GB"/>
              </w:rPr>
            </w:pPr>
            <w:r w:rsidRPr="00F65A1C">
              <w:rPr>
                <w:rFonts w:ascii="GHEA Grapalat" w:eastAsia="Tahoma" w:hAnsi="GHEA Grapalat"/>
                <w:color w:val="000000"/>
                <w:sz w:val="24"/>
                <w:szCs w:val="24"/>
                <w:lang w:val="en-GB"/>
              </w:rPr>
              <w:t>Signing a contract with organization that won  GFMIS</w:t>
            </w:r>
            <w:r w:rsidRPr="00F65A1C">
              <w:rPr>
                <w:rFonts w:ascii="GHEA Grapalat" w:eastAsia="Tahoma" w:hAnsi="GHEA Grapalat"/>
                <w:sz w:val="24"/>
                <w:szCs w:val="24"/>
                <w:lang w:val="en-GB"/>
              </w:rPr>
              <w:t xml:space="preserve"> tender</w:t>
            </w:r>
          </w:p>
        </w:tc>
        <w:tc>
          <w:tcPr>
            <w:tcW w:w="3260" w:type="dxa"/>
            <w:vAlign w:val="center"/>
          </w:tcPr>
          <w:p w14:paraId="612CC833" w14:textId="77777777" w:rsidR="00B91EE2" w:rsidRPr="00F65A1C" w:rsidRDefault="00B91EE2" w:rsidP="00E128DF">
            <w:pPr>
              <w:spacing w:line="276" w:lineRule="auto"/>
              <w:rPr>
                <w:rFonts w:ascii="GHEA Grapalat" w:hAnsi="GHEA Grapalat"/>
                <w:sz w:val="24"/>
                <w:szCs w:val="24"/>
              </w:rPr>
            </w:pPr>
            <w:r w:rsidRPr="00F65A1C">
              <w:rPr>
                <w:rFonts w:ascii="GHEA Grapalat" w:eastAsia="Tahoma" w:hAnsi="GHEA Grapalat"/>
                <w:color w:val="000000"/>
                <w:sz w:val="24"/>
                <w:szCs w:val="24"/>
              </w:rPr>
              <w:t>The entire  GFMIS tender documents’ package has been prepared, tender has been conducted</w:t>
            </w:r>
          </w:p>
        </w:tc>
      </w:tr>
      <w:tr w:rsidR="00B91EE2" w:rsidRPr="000F31B7" w14:paraId="1FF7B90A" w14:textId="77777777" w:rsidTr="00E128DF">
        <w:trPr>
          <w:trHeight w:val="60"/>
        </w:trPr>
        <w:tc>
          <w:tcPr>
            <w:tcW w:w="3397" w:type="dxa"/>
          </w:tcPr>
          <w:p w14:paraId="11596715" w14:textId="77777777" w:rsidR="00B91EE2" w:rsidRPr="00F65A1C" w:rsidRDefault="00B91EE2" w:rsidP="00E128DF">
            <w:pPr>
              <w:spacing w:line="276" w:lineRule="auto"/>
              <w:rPr>
                <w:rFonts w:ascii="GHEA Grapalat" w:hAnsi="GHEA Grapalat"/>
                <w:sz w:val="24"/>
                <w:szCs w:val="24"/>
              </w:rPr>
            </w:pPr>
            <w:r w:rsidRPr="00F65A1C">
              <w:rPr>
                <w:rFonts w:ascii="GHEA Grapalat" w:hAnsi="GHEA Grapalat"/>
                <w:color w:val="000000"/>
                <w:sz w:val="24"/>
                <w:szCs w:val="24"/>
              </w:rPr>
              <w:t>3</w:t>
            </w:r>
            <w:r w:rsidRPr="000F31B7">
              <w:rPr>
                <w:rFonts w:ascii="MS Mincho" w:eastAsia="MS Mincho" w:hAnsi="MS Mincho" w:cs="MS Mincho"/>
                <w:color w:val="000000"/>
                <w:sz w:val="24"/>
                <w:szCs w:val="24"/>
              </w:rPr>
              <w:t>․</w:t>
            </w:r>
            <w:r w:rsidRPr="00F65A1C">
              <w:rPr>
                <w:rFonts w:ascii="GHEA Grapalat" w:hAnsi="GHEA Grapalat"/>
                <w:color w:val="000000"/>
                <w:sz w:val="24"/>
                <w:szCs w:val="24"/>
              </w:rPr>
              <w:t xml:space="preserve"> </w:t>
            </w:r>
            <w:r w:rsidRPr="00F65A1C">
              <w:rPr>
                <w:rFonts w:ascii="GHEA Grapalat" w:eastAsia="Tahoma" w:hAnsi="GHEA Grapalat"/>
                <w:color w:val="000000"/>
                <w:sz w:val="24"/>
                <w:szCs w:val="24"/>
              </w:rPr>
              <w:t xml:space="preserve">Testing of GFMIS introduction </w:t>
            </w:r>
          </w:p>
        </w:tc>
        <w:tc>
          <w:tcPr>
            <w:tcW w:w="3828" w:type="dxa"/>
            <w:vAlign w:val="center"/>
          </w:tcPr>
          <w:p w14:paraId="2DD43A37" w14:textId="77777777" w:rsidR="00B91EE2" w:rsidRPr="00F65A1C" w:rsidRDefault="00B91EE2" w:rsidP="00E128DF">
            <w:pPr>
              <w:pStyle w:val="ListParagraph"/>
              <w:numPr>
                <w:ilvl w:val="0"/>
                <w:numId w:val="29"/>
              </w:numPr>
              <w:tabs>
                <w:tab w:val="left" w:pos="316"/>
              </w:tabs>
              <w:spacing w:before="0" w:line="276" w:lineRule="auto"/>
              <w:ind w:left="0" w:firstLine="1"/>
              <w:rPr>
                <w:rFonts w:ascii="GHEA Grapalat" w:hAnsi="GHEA Grapalat"/>
                <w:sz w:val="24"/>
                <w:szCs w:val="24"/>
                <w:lang w:val="en-GB"/>
              </w:rPr>
            </w:pPr>
            <w:r w:rsidRPr="00F65A1C">
              <w:rPr>
                <w:rFonts w:ascii="GHEA Grapalat" w:eastAsia="Tahoma" w:hAnsi="GHEA Grapalat"/>
                <w:sz w:val="24"/>
                <w:szCs w:val="24"/>
                <w:lang w:val="en-GB"/>
              </w:rPr>
              <w:t>Development of GFMIS project implementation plan, specification of detailed terms of reference</w:t>
            </w:r>
          </w:p>
          <w:p w14:paraId="41CA228D" w14:textId="77777777" w:rsidR="00B91EE2" w:rsidRPr="00F65A1C" w:rsidRDefault="00B91EE2" w:rsidP="00E128DF">
            <w:pPr>
              <w:pStyle w:val="ListParagraph"/>
              <w:numPr>
                <w:ilvl w:val="0"/>
                <w:numId w:val="29"/>
              </w:numPr>
              <w:tabs>
                <w:tab w:val="left" w:pos="316"/>
              </w:tabs>
              <w:spacing w:before="0" w:line="276" w:lineRule="auto"/>
              <w:ind w:left="0" w:firstLine="1"/>
              <w:rPr>
                <w:rFonts w:ascii="GHEA Grapalat" w:hAnsi="GHEA Grapalat"/>
                <w:sz w:val="24"/>
                <w:szCs w:val="24"/>
                <w:lang w:val="en-GB"/>
              </w:rPr>
            </w:pPr>
            <w:r w:rsidRPr="00F65A1C">
              <w:rPr>
                <w:rFonts w:ascii="GHEA Grapalat" w:eastAsia="Tahoma" w:hAnsi="GHEA Grapalat"/>
                <w:sz w:val="24"/>
                <w:szCs w:val="24"/>
                <w:lang w:val="en-GB"/>
              </w:rPr>
              <w:t xml:space="preserve">Drafting and development of GFMIS functional and technical modules </w:t>
            </w:r>
          </w:p>
          <w:p w14:paraId="029C5B82" w14:textId="77777777" w:rsidR="00B91EE2" w:rsidRPr="00F65A1C" w:rsidRDefault="00B91EE2" w:rsidP="00E128DF">
            <w:pPr>
              <w:pStyle w:val="ListParagraph"/>
              <w:numPr>
                <w:ilvl w:val="0"/>
                <w:numId w:val="29"/>
              </w:numPr>
              <w:tabs>
                <w:tab w:val="left" w:pos="316"/>
              </w:tabs>
              <w:spacing w:before="0" w:line="276" w:lineRule="auto"/>
              <w:ind w:left="0" w:firstLine="1"/>
              <w:rPr>
                <w:rFonts w:ascii="GHEA Grapalat" w:hAnsi="GHEA Grapalat"/>
                <w:sz w:val="24"/>
                <w:szCs w:val="24"/>
                <w:lang w:val="en-GB"/>
              </w:rPr>
            </w:pPr>
            <w:r w:rsidRPr="00F65A1C">
              <w:rPr>
                <w:rFonts w:ascii="GHEA Grapalat" w:eastAsia="Tahoma" w:hAnsi="GHEA Grapalat"/>
                <w:sz w:val="24"/>
                <w:szCs w:val="24"/>
                <w:lang w:val="en-GB"/>
              </w:rPr>
              <w:t>Testing of system piloting</w:t>
            </w:r>
            <w:r w:rsidRPr="00F65A1C">
              <w:rPr>
                <w:rFonts w:ascii="GHEA Grapalat" w:hAnsi="GHEA Grapalat"/>
                <w:sz w:val="24"/>
                <w:szCs w:val="24"/>
                <w:lang w:val="en-GB"/>
              </w:rPr>
              <w:t xml:space="preserve"> (pilot transformation and migration of data)</w:t>
            </w:r>
          </w:p>
        </w:tc>
        <w:tc>
          <w:tcPr>
            <w:tcW w:w="3260" w:type="dxa"/>
            <w:vAlign w:val="center"/>
          </w:tcPr>
          <w:p w14:paraId="436F4D5D" w14:textId="77777777" w:rsidR="00B91EE2" w:rsidRPr="00F65A1C" w:rsidRDefault="00B91EE2" w:rsidP="00E128DF">
            <w:pPr>
              <w:spacing w:line="276" w:lineRule="auto"/>
              <w:rPr>
                <w:rFonts w:ascii="GHEA Grapalat" w:hAnsi="GHEA Grapalat"/>
                <w:sz w:val="24"/>
                <w:szCs w:val="24"/>
              </w:rPr>
            </w:pPr>
            <w:r w:rsidRPr="00F65A1C">
              <w:rPr>
                <w:rFonts w:ascii="GHEA Grapalat" w:eastAsia="Tahoma" w:hAnsi="GHEA Grapalat"/>
                <w:sz w:val="24"/>
                <w:szCs w:val="24"/>
              </w:rPr>
              <w:t>GFMIS introduced consistent with the terms of reference</w:t>
            </w:r>
          </w:p>
        </w:tc>
      </w:tr>
    </w:tbl>
    <w:p w14:paraId="7D826D5A" w14:textId="77777777" w:rsidR="00B91EE2" w:rsidRPr="00F65A1C" w:rsidRDefault="00B91EE2" w:rsidP="00B91EE2">
      <w:pPr>
        <w:spacing w:after="0" w:line="276" w:lineRule="auto"/>
        <w:rPr>
          <w:rFonts w:ascii="GHEA Grapalat" w:hAnsi="GHEA Grapalat" w:cs="Times New Roman"/>
          <w:b/>
          <w:bCs/>
          <w:sz w:val="24"/>
          <w:szCs w:val="24"/>
          <w:lang w:val="en-GB"/>
        </w:rPr>
      </w:pPr>
    </w:p>
    <w:p w14:paraId="0FAA02CB" w14:textId="5F3C476F" w:rsidR="00B91EE2" w:rsidRPr="00F65A1C" w:rsidRDefault="00B91EE2" w:rsidP="00B91EE2">
      <w:pPr>
        <w:pStyle w:val="Target"/>
        <w:ind w:left="567" w:firstLine="0"/>
        <w:rPr>
          <w:rFonts w:ascii="GHEA Grapalat" w:hAnsi="GHEA Grapalat" w:cs="Times New Roman"/>
          <w:lang w:val="en-GB"/>
        </w:rPr>
      </w:pPr>
      <w:r w:rsidRPr="00F65A1C">
        <w:rPr>
          <w:rFonts w:ascii="GHEA Grapalat" w:eastAsia="Tahoma" w:hAnsi="GHEA Grapalat" w:cs="Times New Roman"/>
          <w:lang w:val="en-GB"/>
        </w:rPr>
        <w:t>Target 5</w:t>
      </w:r>
      <w:r w:rsidR="009D0CBC" w:rsidRPr="00F65A1C">
        <w:rPr>
          <w:rFonts w:ascii="GHEA Grapalat" w:eastAsia="Tahoma" w:hAnsi="GHEA Grapalat" w:cs="Times New Roman"/>
          <w:lang w:val="en-GB"/>
        </w:rPr>
        <w:t>6</w:t>
      </w:r>
      <w:r w:rsidRPr="00F65A1C">
        <w:rPr>
          <w:rFonts w:ascii="GHEA Grapalat" w:eastAsia="Tahoma" w:hAnsi="GHEA Grapalat" w:cs="Times New Roman"/>
          <w:lang w:val="en-GB"/>
        </w:rPr>
        <w:t xml:space="preserve">. Introduction of main GFMIS components – </w:t>
      </w:r>
      <w:r w:rsidR="009D0CBC" w:rsidRPr="00F65A1C">
        <w:rPr>
          <w:rFonts w:ascii="GHEA Grapalat" w:eastAsia="Tahoma" w:hAnsi="GHEA Grapalat" w:cs="Times New Roman"/>
          <w:lang w:val="en-GB"/>
        </w:rPr>
        <w:t>2</w:t>
      </w:r>
      <w:r w:rsidRPr="00F65A1C">
        <w:rPr>
          <w:rFonts w:ascii="GHEA Grapalat" w:eastAsia="Tahoma" w:hAnsi="GHEA Grapalat" w:cs="Times New Roman"/>
          <w:lang w:val="en-GB"/>
        </w:rPr>
        <w:t>nd phase</w:t>
      </w:r>
    </w:p>
    <w:p w14:paraId="0839EB35" w14:textId="77777777" w:rsidR="00B91EE2" w:rsidRPr="00F65A1C" w:rsidRDefault="00B91EE2" w:rsidP="00B91EE2">
      <w:pPr>
        <w:spacing w:after="0" w:line="276" w:lineRule="auto"/>
        <w:jc w:val="both"/>
        <w:rPr>
          <w:rFonts w:ascii="GHEA Grapalat" w:hAnsi="GHEA Grapalat" w:cs="Times New Roman"/>
          <w:sz w:val="24"/>
          <w:szCs w:val="24"/>
          <w:lang w:val="en-GB"/>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B91EE2" w:rsidRPr="000F31B7" w14:paraId="705E7DCA" w14:textId="77777777" w:rsidTr="00E128DF">
        <w:tc>
          <w:tcPr>
            <w:tcW w:w="3397" w:type="dxa"/>
            <w:shd w:val="clear" w:color="auto" w:fill="9CC2E5" w:themeFill="accent1" w:themeFillTint="99"/>
          </w:tcPr>
          <w:p w14:paraId="31011258"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Measure</w:t>
            </w:r>
          </w:p>
        </w:tc>
        <w:tc>
          <w:tcPr>
            <w:tcW w:w="3828" w:type="dxa"/>
            <w:shd w:val="clear" w:color="auto" w:fill="9CC2E5" w:themeFill="accent1" w:themeFillTint="99"/>
          </w:tcPr>
          <w:p w14:paraId="11297564"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 xml:space="preserve">Description of steps aimed at the implementation of measures </w:t>
            </w:r>
          </w:p>
        </w:tc>
        <w:tc>
          <w:tcPr>
            <w:tcW w:w="3260" w:type="dxa"/>
            <w:shd w:val="clear" w:color="auto" w:fill="9CC2E5" w:themeFill="accent1" w:themeFillTint="99"/>
          </w:tcPr>
          <w:p w14:paraId="7E893260" w14:textId="77777777" w:rsidR="00B91EE2" w:rsidRPr="00F65A1C" w:rsidRDefault="00B91EE2" w:rsidP="00E128DF">
            <w:pPr>
              <w:pStyle w:val="ListParagraph"/>
              <w:spacing w:before="0" w:line="276" w:lineRule="auto"/>
              <w:ind w:left="0"/>
              <w:rPr>
                <w:rFonts w:ascii="GHEA Grapalat" w:hAnsi="GHEA Grapalat"/>
                <w:b/>
                <w:bCs/>
                <w:sz w:val="24"/>
                <w:szCs w:val="24"/>
                <w:lang w:val="en-GB"/>
              </w:rPr>
            </w:pPr>
            <w:r w:rsidRPr="00F65A1C">
              <w:rPr>
                <w:rFonts w:ascii="GHEA Grapalat" w:eastAsia="Tahoma" w:hAnsi="GHEA Grapalat"/>
                <w:b/>
                <w:bCs/>
                <w:sz w:val="24"/>
                <w:szCs w:val="24"/>
                <w:lang w:val="en-GB"/>
              </w:rPr>
              <w:t>Expected result indicator/s</w:t>
            </w:r>
          </w:p>
        </w:tc>
      </w:tr>
      <w:tr w:rsidR="00B91EE2" w:rsidRPr="000F31B7" w14:paraId="70E319E8" w14:textId="77777777" w:rsidTr="00E128DF">
        <w:trPr>
          <w:trHeight w:val="170"/>
        </w:trPr>
        <w:tc>
          <w:tcPr>
            <w:tcW w:w="3397" w:type="dxa"/>
          </w:tcPr>
          <w:p w14:paraId="740CA464" w14:textId="77777777" w:rsidR="00B91EE2" w:rsidRPr="00F65A1C" w:rsidRDefault="00B91EE2" w:rsidP="00E128DF">
            <w:pPr>
              <w:spacing w:line="276" w:lineRule="auto"/>
              <w:rPr>
                <w:rFonts w:ascii="GHEA Grapalat" w:hAnsi="GHEA Grapalat"/>
                <w:sz w:val="24"/>
                <w:szCs w:val="24"/>
              </w:rPr>
            </w:pPr>
            <w:r w:rsidRPr="00F65A1C">
              <w:rPr>
                <w:rFonts w:ascii="GHEA Grapalat" w:hAnsi="GHEA Grapalat"/>
                <w:color w:val="000000"/>
                <w:sz w:val="24"/>
                <w:szCs w:val="24"/>
              </w:rPr>
              <w:t>1</w:t>
            </w:r>
            <w:r w:rsidRPr="000F31B7">
              <w:rPr>
                <w:rFonts w:ascii="MS Mincho" w:eastAsia="MS Mincho" w:hAnsi="MS Mincho" w:cs="MS Mincho"/>
                <w:color w:val="000000"/>
                <w:sz w:val="24"/>
                <w:szCs w:val="24"/>
              </w:rPr>
              <w:t>․</w:t>
            </w:r>
            <w:r w:rsidRPr="00F65A1C">
              <w:rPr>
                <w:rFonts w:ascii="GHEA Grapalat" w:hAnsi="GHEA Grapalat"/>
                <w:color w:val="000000"/>
                <w:sz w:val="24"/>
                <w:szCs w:val="24"/>
              </w:rPr>
              <w:t xml:space="preserve"> Full introduction of main GFMIS components</w:t>
            </w:r>
          </w:p>
        </w:tc>
        <w:tc>
          <w:tcPr>
            <w:tcW w:w="3828" w:type="dxa"/>
            <w:vAlign w:val="center"/>
          </w:tcPr>
          <w:p w14:paraId="240B93D4" w14:textId="77777777" w:rsidR="00B91EE2" w:rsidRPr="00F65A1C" w:rsidRDefault="00B91EE2" w:rsidP="00E128DF">
            <w:pPr>
              <w:pStyle w:val="ListParagraph"/>
              <w:numPr>
                <w:ilvl w:val="0"/>
                <w:numId w:val="29"/>
              </w:numPr>
              <w:tabs>
                <w:tab w:val="left" w:pos="316"/>
              </w:tabs>
              <w:spacing w:before="0" w:line="276" w:lineRule="auto"/>
              <w:ind w:left="0" w:firstLine="1"/>
              <w:rPr>
                <w:rFonts w:ascii="GHEA Grapalat" w:hAnsi="GHEA Grapalat"/>
                <w:sz w:val="24"/>
                <w:szCs w:val="24"/>
                <w:lang w:val="en-GB"/>
              </w:rPr>
            </w:pPr>
            <w:r w:rsidRPr="00F65A1C">
              <w:rPr>
                <w:rFonts w:ascii="GHEA Grapalat" w:eastAsia="Tahoma" w:hAnsi="GHEA Grapalat"/>
                <w:sz w:val="24"/>
                <w:szCs w:val="24"/>
                <w:lang w:val="en-GB"/>
              </w:rPr>
              <w:t>Procurement of computer equipment – including software and office packages licenses envisaged for the clients’ computers</w:t>
            </w:r>
            <w:r w:rsidRPr="00F65A1C">
              <w:rPr>
                <w:rFonts w:ascii="GHEA Grapalat" w:eastAsia="Tahoma" w:hAnsi="GHEA Grapalat"/>
                <w:color w:val="000000"/>
                <w:sz w:val="24"/>
                <w:szCs w:val="24"/>
                <w:lang w:val="en-GB"/>
              </w:rPr>
              <w:t xml:space="preserve"> </w:t>
            </w:r>
          </w:p>
          <w:p w14:paraId="6B32FD76" w14:textId="77777777" w:rsidR="00B91EE2" w:rsidRPr="00F65A1C" w:rsidRDefault="00B91EE2" w:rsidP="00E128DF">
            <w:pPr>
              <w:pStyle w:val="ListParagraph"/>
              <w:numPr>
                <w:ilvl w:val="0"/>
                <w:numId w:val="29"/>
              </w:numPr>
              <w:tabs>
                <w:tab w:val="left" w:pos="316"/>
              </w:tabs>
              <w:spacing w:before="0" w:line="276" w:lineRule="auto"/>
              <w:ind w:left="0" w:firstLine="1"/>
              <w:rPr>
                <w:rFonts w:ascii="GHEA Grapalat" w:hAnsi="GHEA Grapalat"/>
                <w:sz w:val="24"/>
                <w:szCs w:val="24"/>
                <w:lang w:val="en-GB"/>
              </w:rPr>
            </w:pPr>
            <w:r w:rsidRPr="00F65A1C">
              <w:rPr>
                <w:rFonts w:ascii="GHEA Grapalat" w:eastAsia="Tahoma" w:hAnsi="GHEA Grapalat"/>
                <w:sz w:val="24"/>
                <w:szCs w:val="24"/>
                <w:lang w:val="en-GB"/>
              </w:rPr>
              <w:lastRenderedPageBreak/>
              <w:t>Introduction and pilot maintenance of the system in parallel with the existing systems</w:t>
            </w:r>
          </w:p>
          <w:p w14:paraId="1E3282B8" w14:textId="77777777" w:rsidR="00B91EE2" w:rsidRPr="00F65A1C" w:rsidRDefault="00B91EE2" w:rsidP="00E128DF">
            <w:pPr>
              <w:pStyle w:val="ListParagraph"/>
              <w:numPr>
                <w:ilvl w:val="0"/>
                <w:numId w:val="29"/>
              </w:numPr>
              <w:tabs>
                <w:tab w:val="left" w:pos="316"/>
              </w:tabs>
              <w:spacing w:before="0" w:line="276" w:lineRule="auto"/>
              <w:ind w:left="0" w:firstLine="1"/>
              <w:rPr>
                <w:rFonts w:ascii="GHEA Grapalat" w:hAnsi="GHEA Grapalat"/>
                <w:sz w:val="24"/>
                <w:szCs w:val="24"/>
                <w:lang w:val="en-GB"/>
              </w:rPr>
            </w:pPr>
            <w:r w:rsidRPr="00F65A1C">
              <w:rPr>
                <w:rFonts w:ascii="GHEA Grapalat" w:eastAsia="Tahoma" w:hAnsi="GHEA Grapalat"/>
                <w:sz w:val="24"/>
                <w:szCs w:val="24"/>
                <w:lang w:val="en-GB"/>
              </w:rPr>
              <w:t>Final migration of data and end of previous system’s maintenance</w:t>
            </w:r>
          </w:p>
        </w:tc>
        <w:tc>
          <w:tcPr>
            <w:tcW w:w="3260" w:type="dxa"/>
            <w:vAlign w:val="center"/>
          </w:tcPr>
          <w:p w14:paraId="12CD8139" w14:textId="77777777" w:rsidR="00B91EE2" w:rsidRPr="00F65A1C" w:rsidRDefault="00B91EE2" w:rsidP="00E128DF">
            <w:pPr>
              <w:spacing w:line="276" w:lineRule="auto"/>
              <w:rPr>
                <w:rFonts w:ascii="GHEA Grapalat" w:hAnsi="GHEA Grapalat"/>
                <w:sz w:val="24"/>
                <w:szCs w:val="24"/>
              </w:rPr>
            </w:pPr>
            <w:r w:rsidRPr="00F65A1C">
              <w:rPr>
                <w:rFonts w:ascii="GHEA Grapalat" w:eastAsia="Tahoma" w:hAnsi="GHEA Grapalat"/>
                <w:sz w:val="24"/>
                <w:szCs w:val="24"/>
              </w:rPr>
              <w:lastRenderedPageBreak/>
              <w:t>GFMIS introduced consistent with the terms of reference</w:t>
            </w:r>
          </w:p>
        </w:tc>
      </w:tr>
      <w:tr w:rsidR="00B91EE2" w:rsidRPr="000F31B7" w14:paraId="4506824F" w14:textId="77777777" w:rsidTr="00E128DF">
        <w:trPr>
          <w:trHeight w:val="170"/>
        </w:trPr>
        <w:tc>
          <w:tcPr>
            <w:tcW w:w="3397" w:type="dxa"/>
          </w:tcPr>
          <w:p w14:paraId="5365CDF2"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2</w:t>
            </w:r>
            <w:r w:rsidRPr="00F65A1C">
              <w:rPr>
                <w:rFonts w:ascii="MS Mincho" w:eastAsia="MS Mincho" w:hAnsi="MS Mincho" w:cs="MS Mincho"/>
                <w:bCs/>
                <w:sz w:val="24"/>
                <w:szCs w:val="24"/>
                <w:lang w:val="en-GB"/>
              </w:rPr>
              <w:t>․</w:t>
            </w:r>
            <w:r w:rsidRPr="00F65A1C">
              <w:rPr>
                <w:rFonts w:ascii="GHEA Grapalat" w:hAnsi="GHEA Grapalat"/>
                <w:bCs/>
                <w:sz w:val="24"/>
                <w:szCs w:val="24"/>
                <w:lang w:val="en-GB"/>
              </w:rPr>
              <w:t xml:space="preserve"> </w:t>
            </w:r>
            <w:r w:rsidRPr="00F65A1C">
              <w:rPr>
                <w:rFonts w:ascii="GHEA Grapalat" w:eastAsia="Tahoma" w:hAnsi="GHEA Grapalat"/>
                <w:bCs/>
                <w:sz w:val="24"/>
                <w:szCs w:val="24"/>
                <w:lang w:val="en-GB"/>
              </w:rPr>
              <w:t xml:space="preserve">Training of </w:t>
            </w:r>
            <w:r w:rsidRPr="00F65A1C">
              <w:rPr>
                <w:rFonts w:ascii="GHEA Grapalat" w:eastAsia="Tahoma" w:hAnsi="GHEA Grapalat"/>
                <w:sz w:val="24"/>
                <w:szCs w:val="24"/>
                <w:lang w:val="en-GB"/>
              </w:rPr>
              <w:t xml:space="preserve"> GFMIS users</w:t>
            </w:r>
          </w:p>
        </w:tc>
        <w:tc>
          <w:tcPr>
            <w:tcW w:w="3828" w:type="dxa"/>
          </w:tcPr>
          <w:p w14:paraId="039A8FB7" w14:textId="77777777" w:rsidR="00B91EE2" w:rsidRPr="00F65A1C" w:rsidRDefault="00B91EE2" w:rsidP="00E128DF">
            <w:pPr>
              <w:pStyle w:val="ListParagraph"/>
              <w:numPr>
                <w:ilvl w:val="0"/>
                <w:numId w:val="14"/>
              </w:numPr>
              <w:tabs>
                <w:tab w:val="left" w:pos="346"/>
              </w:tabs>
              <w:spacing w:before="0" w:line="276" w:lineRule="auto"/>
              <w:ind w:left="89" w:firstLine="1"/>
              <w:rPr>
                <w:rFonts w:ascii="GHEA Grapalat" w:hAnsi="GHEA Grapalat"/>
                <w:bCs/>
                <w:sz w:val="24"/>
                <w:szCs w:val="24"/>
                <w:lang w:val="en-GB"/>
              </w:rPr>
            </w:pPr>
            <w:r w:rsidRPr="00F65A1C">
              <w:rPr>
                <w:rFonts w:ascii="GHEA Grapalat" w:eastAsia="Tahoma" w:hAnsi="GHEA Grapalat"/>
                <w:bCs/>
                <w:sz w:val="24"/>
                <w:szCs w:val="24"/>
                <w:lang w:val="en-GB"/>
              </w:rPr>
              <w:t xml:space="preserve">Preparation of training plan-schedule of specialists of MoF, public administration bodies using GFMIS </w:t>
            </w:r>
          </w:p>
          <w:p w14:paraId="5B8807F1" w14:textId="77777777" w:rsidR="00B91EE2" w:rsidRPr="00F65A1C" w:rsidRDefault="00B91EE2" w:rsidP="00E128DF">
            <w:pPr>
              <w:pStyle w:val="ListParagraph"/>
              <w:numPr>
                <w:ilvl w:val="0"/>
                <w:numId w:val="14"/>
              </w:numPr>
              <w:tabs>
                <w:tab w:val="left" w:pos="346"/>
              </w:tabs>
              <w:spacing w:before="0" w:line="276" w:lineRule="auto"/>
              <w:ind w:left="89" w:firstLine="1"/>
              <w:rPr>
                <w:rFonts w:ascii="GHEA Grapalat" w:hAnsi="GHEA Grapalat"/>
                <w:bCs/>
                <w:sz w:val="24"/>
                <w:szCs w:val="24"/>
                <w:lang w:val="en-GB"/>
              </w:rPr>
            </w:pPr>
            <w:r w:rsidRPr="00F65A1C">
              <w:rPr>
                <w:rFonts w:ascii="GHEA Grapalat" w:eastAsia="Tahoma" w:hAnsi="GHEA Grapalat"/>
                <w:bCs/>
                <w:sz w:val="24"/>
                <w:szCs w:val="24"/>
                <w:lang w:val="en-GB"/>
              </w:rPr>
              <w:t>Implementation of trainings</w:t>
            </w:r>
            <w:r w:rsidRPr="00F65A1C">
              <w:rPr>
                <w:rFonts w:ascii="GHEA Grapalat" w:hAnsi="GHEA Grapalat"/>
                <w:bCs/>
                <w:sz w:val="24"/>
                <w:szCs w:val="24"/>
                <w:lang w:val="en-GB"/>
              </w:rPr>
              <w:t xml:space="preserve"> </w:t>
            </w:r>
          </w:p>
        </w:tc>
        <w:tc>
          <w:tcPr>
            <w:tcW w:w="3260" w:type="dxa"/>
          </w:tcPr>
          <w:p w14:paraId="0CA585B1" w14:textId="77777777" w:rsidR="00B91EE2" w:rsidRPr="00F65A1C" w:rsidRDefault="00B91EE2" w:rsidP="00E128DF">
            <w:pPr>
              <w:pStyle w:val="ListParagraph"/>
              <w:tabs>
                <w:tab w:val="left" w:pos="339"/>
              </w:tabs>
              <w:spacing w:before="0" w:line="276" w:lineRule="auto"/>
              <w:ind w:left="0"/>
              <w:rPr>
                <w:rFonts w:ascii="GHEA Grapalat" w:hAnsi="GHEA Grapalat"/>
                <w:bCs/>
                <w:sz w:val="24"/>
                <w:szCs w:val="24"/>
                <w:lang w:val="en-GB"/>
              </w:rPr>
            </w:pPr>
            <w:r w:rsidRPr="00F65A1C">
              <w:rPr>
                <w:rFonts w:ascii="GHEA Grapalat" w:eastAsia="Tahoma" w:hAnsi="GHEA Grapalat"/>
                <w:bCs/>
                <w:sz w:val="24"/>
                <w:szCs w:val="24"/>
                <w:lang w:val="en-GB"/>
              </w:rPr>
              <w:t xml:space="preserve">GFMIS users have been trained </w:t>
            </w:r>
          </w:p>
        </w:tc>
      </w:tr>
      <w:tr w:rsidR="00B91EE2" w:rsidRPr="000F31B7" w14:paraId="77730ACE" w14:textId="77777777" w:rsidTr="00E128DF">
        <w:trPr>
          <w:trHeight w:val="170"/>
        </w:trPr>
        <w:tc>
          <w:tcPr>
            <w:tcW w:w="3397" w:type="dxa"/>
          </w:tcPr>
          <w:p w14:paraId="25C1F495" w14:textId="77777777" w:rsidR="00B91EE2" w:rsidRPr="00F65A1C" w:rsidRDefault="00B91EE2" w:rsidP="00E128DF">
            <w:pPr>
              <w:pStyle w:val="ListParagraph"/>
              <w:spacing w:before="0" w:line="276" w:lineRule="auto"/>
              <w:ind w:left="0"/>
              <w:rPr>
                <w:rFonts w:ascii="GHEA Grapalat" w:hAnsi="GHEA Grapalat"/>
                <w:bCs/>
                <w:sz w:val="24"/>
                <w:szCs w:val="24"/>
                <w:lang w:val="en-GB"/>
              </w:rPr>
            </w:pPr>
            <w:r w:rsidRPr="00F65A1C">
              <w:rPr>
                <w:rFonts w:ascii="GHEA Grapalat" w:hAnsi="GHEA Grapalat"/>
                <w:bCs/>
                <w:sz w:val="24"/>
                <w:szCs w:val="24"/>
                <w:lang w:val="en-GB"/>
              </w:rPr>
              <w:t>3</w:t>
            </w:r>
            <w:r w:rsidRPr="00F65A1C">
              <w:rPr>
                <w:rFonts w:ascii="MS Mincho" w:eastAsia="MS Mincho" w:hAnsi="MS Mincho" w:cs="MS Mincho"/>
                <w:bCs/>
                <w:sz w:val="24"/>
                <w:szCs w:val="24"/>
                <w:lang w:val="en-GB"/>
              </w:rPr>
              <w:t>․</w:t>
            </w:r>
            <w:r w:rsidRPr="00F65A1C">
              <w:rPr>
                <w:rFonts w:ascii="GHEA Grapalat" w:hAnsi="GHEA Grapalat"/>
                <w:bCs/>
                <w:sz w:val="24"/>
                <w:szCs w:val="24"/>
                <w:lang w:val="en-GB"/>
              </w:rPr>
              <w:t xml:space="preserve"> </w:t>
            </w:r>
            <w:r w:rsidRPr="00F65A1C">
              <w:rPr>
                <w:rFonts w:ascii="GHEA Grapalat" w:eastAsia="Tahoma" w:hAnsi="GHEA Grapalat"/>
                <w:bCs/>
                <w:sz w:val="24"/>
                <w:szCs w:val="24"/>
                <w:lang w:val="en-GB"/>
              </w:rPr>
              <w:t xml:space="preserve"> GFMIS</w:t>
            </w:r>
            <w:r w:rsidRPr="00F65A1C">
              <w:rPr>
                <w:rFonts w:ascii="GHEA Grapalat" w:hAnsi="GHEA Grapalat"/>
                <w:bCs/>
                <w:sz w:val="24"/>
                <w:szCs w:val="24"/>
                <w:lang w:val="en-GB"/>
              </w:rPr>
              <w:t xml:space="preserve"> servicing</w:t>
            </w:r>
          </w:p>
        </w:tc>
        <w:tc>
          <w:tcPr>
            <w:tcW w:w="3828" w:type="dxa"/>
          </w:tcPr>
          <w:p w14:paraId="1CD0B07A" w14:textId="77777777" w:rsidR="00B91EE2" w:rsidRPr="00F65A1C" w:rsidRDefault="00B91EE2" w:rsidP="00E128DF">
            <w:pPr>
              <w:pStyle w:val="ListParagraph"/>
              <w:numPr>
                <w:ilvl w:val="0"/>
                <w:numId w:val="14"/>
              </w:numPr>
              <w:tabs>
                <w:tab w:val="left" w:pos="436"/>
              </w:tabs>
              <w:spacing w:before="0" w:line="276" w:lineRule="auto"/>
              <w:ind w:left="-14" w:firstLine="0"/>
              <w:rPr>
                <w:rFonts w:ascii="GHEA Grapalat" w:hAnsi="GHEA Grapalat"/>
                <w:sz w:val="24"/>
                <w:szCs w:val="24"/>
                <w:lang w:val="en-GB"/>
              </w:rPr>
            </w:pPr>
            <w:r w:rsidRPr="00F65A1C">
              <w:rPr>
                <w:rFonts w:ascii="GHEA Grapalat" w:eastAsia="Tahoma" w:hAnsi="GHEA Grapalat"/>
                <w:sz w:val="24"/>
                <w:szCs w:val="24"/>
                <w:lang w:val="en-GB"/>
              </w:rPr>
              <w:t xml:space="preserve">Elimination of identified deficiencies </w:t>
            </w:r>
          </w:p>
          <w:p w14:paraId="0D0F0294" w14:textId="77777777" w:rsidR="00B91EE2" w:rsidRPr="00F65A1C" w:rsidRDefault="00B91EE2" w:rsidP="00E128DF">
            <w:pPr>
              <w:pStyle w:val="ListParagraph"/>
              <w:numPr>
                <w:ilvl w:val="0"/>
                <w:numId w:val="14"/>
              </w:numPr>
              <w:tabs>
                <w:tab w:val="left" w:pos="436"/>
              </w:tabs>
              <w:spacing w:before="0" w:line="276" w:lineRule="auto"/>
              <w:ind w:left="-14" w:firstLine="0"/>
              <w:rPr>
                <w:rFonts w:ascii="GHEA Grapalat" w:hAnsi="GHEA Grapalat"/>
                <w:sz w:val="24"/>
                <w:szCs w:val="24"/>
                <w:lang w:val="en-GB"/>
              </w:rPr>
            </w:pPr>
            <w:r w:rsidRPr="00F65A1C">
              <w:rPr>
                <w:rFonts w:ascii="GHEA Grapalat" w:eastAsia="Tahoma" w:hAnsi="GHEA Grapalat"/>
                <w:sz w:val="24"/>
                <w:szCs w:val="24"/>
                <w:lang w:val="en-GB"/>
              </w:rPr>
              <w:t>Current servicing of the system</w:t>
            </w:r>
          </w:p>
        </w:tc>
        <w:tc>
          <w:tcPr>
            <w:tcW w:w="3260" w:type="dxa"/>
          </w:tcPr>
          <w:p w14:paraId="13E29B78" w14:textId="77777777" w:rsidR="00B91EE2" w:rsidRPr="00F65A1C" w:rsidRDefault="00B91EE2" w:rsidP="00E128DF">
            <w:pPr>
              <w:spacing w:line="276" w:lineRule="auto"/>
              <w:jc w:val="both"/>
              <w:rPr>
                <w:rFonts w:ascii="GHEA Grapalat" w:hAnsi="GHEA Grapalat"/>
                <w:sz w:val="24"/>
                <w:szCs w:val="24"/>
              </w:rPr>
            </w:pPr>
            <w:r w:rsidRPr="00F65A1C">
              <w:rPr>
                <w:rFonts w:ascii="GHEA Grapalat" w:eastAsia="Tahoma" w:hAnsi="GHEA Grapalat"/>
                <w:sz w:val="24"/>
                <w:szCs w:val="24"/>
              </w:rPr>
              <w:t xml:space="preserve">Availability of pertinently functioning </w:t>
            </w:r>
            <w:r w:rsidRPr="00F65A1C">
              <w:rPr>
                <w:rFonts w:ascii="GHEA Grapalat" w:eastAsia="Tahoma" w:hAnsi="GHEA Grapalat"/>
                <w:bCs/>
                <w:sz w:val="24"/>
                <w:szCs w:val="24"/>
              </w:rPr>
              <w:t xml:space="preserve"> GFMIS</w:t>
            </w:r>
            <w:r w:rsidRPr="00F65A1C">
              <w:rPr>
                <w:rFonts w:ascii="GHEA Grapalat" w:eastAsia="Tahoma" w:hAnsi="GHEA Grapalat"/>
                <w:sz w:val="24"/>
                <w:szCs w:val="24"/>
              </w:rPr>
              <w:t xml:space="preserve"> automated system</w:t>
            </w:r>
          </w:p>
        </w:tc>
      </w:tr>
    </w:tbl>
    <w:p w14:paraId="1372743B" w14:textId="77777777" w:rsidR="00B91EE2" w:rsidRPr="00F65A1C" w:rsidRDefault="00B91EE2" w:rsidP="00B91EE2">
      <w:pPr>
        <w:spacing w:after="0" w:line="276" w:lineRule="auto"/>
        <w:ind w:left="720"/>
        <w:contextualSpacing/>
        <w:jc w:val="both"/>
        <w:rPr>
          <w:rFonts w:ascii="GHEA Grapalat" w:hAnsi="GHEA Grapalat" w:cs="Times New Roman"/>
          <w:b/>
          <w:bCs/>
          <w:sz w:val="24"/>
          <w:szCs w:val="24"/>
          <w:lang w:val="en-GB"/>
        </w:rPr>
      </w:pPr>
    </w:p>
    <w:p w14:paraId="28E1A46C" w14:textId="77777777" w:rsidR="00B91EE2" w:rsidRPr="00F65A1C" w:rsidRDefault="00B91EE2" w:rsidP="00B91EE2">
      <w:pPr>
        <w:pStyle w:val="ListParagraph1"/>
        <w:numPr>
          <w:ilvl w:val="0"/>
          <w:numId w:val="79"/>
        </w:numPr>
        <w:spacing w:line="276" w:lineRule="auto"/>
        <w:rPr>
          <w:rFonts w:ascii="GHEA Grapalat" w:hAnsi="GHEA Grapalat"/>
          <w:b/>
          <w:bCs/>
          <w:color w:val="2E74B5" w:themeColor="accent1" w:themeShade="BF"/>
          <w:sz w:val="24"/>
          <w:szCs w:val="24"/>
          <w:lang w:val="en-GB"/>
        </w:rPr>
      </w:pPr>
      <w:r w:rsidRPr="00F65A1C">
        <w:rPr>
          <w:rFonts w:ascii="GHEA Grapalat" w:eastAsia="Tahoma" w:hAnsi="GHEA Grapalat"/>
          <w:b/>
          <w:bCs/>
          <w:color w:val="2E74B5" w:themeColor="accent1" w:themeShade="BF"/>
          <w:sz w:val="24"/>
          <w:szCs w:val="24"/>
          <w:lang w:val="en-GB"/>
        </w:rPr>
        <w:t xml:space="preserve"> Financial Assessment </w:t>
      </w:r>
    </w:p>
    <w:p w14:paraId="736D846B" w14:textId="77777777" w:rsidR="00B91EE2" w:rsidRPr="00F65A1C" w:rsidRDefault="00B91EE2" w:rsidP="00B91EE2">
      <w:pPr>
        <w:spacing w:after="0" w:line="276" w:lineRule="auto"/>
        <w:ind w:left="720"/>
        <w:contextualSpacing/>
        <w:jc w:val="both"/>
        <w:rPr>
          <w:rFonts w:ascii="GHEA Grapalat" w:hAnsi="GHEA Grapalat" w:cs="Times New Roman"/>
          <w:b/>
          <w:bCs/>
          <w:sz w:val="24"/>
          <w:szCs w:val="24"/>
          <w:lang w:val="en-GB"/>
        </w:rPr>
      </w:pPr>
    </w:p>
    <w:p w14:paraId="4B7DFE1F" w14:textId="77777777" w:rsidR="00B91EE2" w:rsidRPr="00F65A1C" w:rsidRDefault="00B91EE2" w:rsidP="00B91EE2">
      <w:pPr>
        <w:pStyle w:val="ListParagraph"/>
        <w:numPr>
          <w:ilvl w:val="0"/>
          <w:numId w:val="83"/>
        </w:numPr>
        <w:tabs>
          <w:tab w:val="left" w:pos="90"/>
          <w:tab w:val="left" w:pos="1080"/>
        </w:tabs>
        <w:spacing w:line="276" w:lineRule="auto"/>
        <w:ind w:left="0" w:firstLine="568"/>
        <w:jc w:val="both"/>
        <w:rPr>
          <w:rFonts w:ascii="GHEA Grapalat" w:hAnsi="GHEA Grapalat"/>
          <w:color w:val="000000"/>
          <w:sz w:val="24"/>
          <w:szCs w:val="24"/>
          <w:lang w:val="en-GB"/>
        </w:rPr>
      </w:pPr>
      <w:r w:rsidRPr="00F65A1C">
        <w:rPr>
          <w:rFonts w:ascii="GHEA Grapalat" w:eastAsia="Tahoma" w:hAnsi="GHEA Grapalat"/>
          <w:color w:val="000000"/>
          <w:sz w:val="24"/>
          <w:szCs w:val="24"/>
          <w:lang w:val="en-GB"/>
        </w:rPr>
        <w:t xml:space="preserve">For the implementation of a range of measures of this strategy’s </w:t>
      </w:r>
      <w:r w:rsidRPr="00F65A1C">
        <w:rPr>
          <w:rFonts w:ascii="GHEA Grapalat" w:hAnsi="GHEA Grapalat"/>
          <w:color w:val="000000"/>
          <w:sz w:val="24"/>
          <w:szCs w:val="24"/>
          <w:lang w:val="en-GB"/>
        </w:rPr>
        <w:t>2019-2023 implemented action plan we envisage financial (including also technical) support</w:t>
      </w:r>
      <w:r w:rsidRPr="00F65A1C">
        <w:rPr>
          <w:rFonts w:ascii="GHEA Grapalat" w:eastAsia="Tahoma" w:hAnsi="GHEA Grapalat"/>
          <w:color w:val="000000"/>
          <w:sz w:val="24"/>
          <w:szCs w:val="24"/>
          <w:lang w:val="en-GB"/>
        </w:rPr>
        <w:t>. The size and sources of some of them have been identified and presented in Annex</w:t>
      </w:r>
      <w:r w:rsidRPr="00F65A1C">
        <w:rPr>
          <w:rFonts w:ascii="GHEA Grapalat" w:hAnsi="GHEA Grapalat"/>
          <w:color w:val="000000"/>
          <w:sz w:val="24"/>
          <w:szCs w:val="24"/>
          <w:lang w:val="en-GB"/>
        </w:rPr>
        <w:t xml:space="preserve"> 2. The size and sources for implementation of other measures will be determined as a result of discussions with the development partners.</w:t>
      </w:r>
    </w:p>
    <w:p w14:paraId="3B8AD1D7" w14:textId="77777777" w:rsidR="00B91EE2" w:rsidRPr="00F65A1C" w:rsidRDefault="00B91EE2" w:rsidP="00B91EE2">
      <w:pPr>
        <w:spacing w:after="0" w:line="276" w:lineRule="auto"/>
        <w:ind w:firstLine="720"/>
        <w:contextualSpacing/>
        <w:jc w:val="both"/>
        <w:rPr>
          <w:rFonts w:ascii="GHEA Grapalat" w:hAnsi="GHEA Grapalat" w:cs="Times New Roman"/>
          <w:sz w:val="24"/>
          <w:szCs w:val="24"/>
          <w:lang w:val="en-GB"/>
        </w:rPr>
      </w:pPr>
    </w:p>
    <w:p w14:paraId="57A0F221" w14:textId="77777777" w:rsidR="00B91EE2" w:rsidRPr="00F65A1C" w:rsidRDefault="00B91EE2" w:rsidP="00B91EE2">
      <w:pPr>
        <w:pStyle w:val="ListParagraph1"/>
        <w:numPr>
          <w:ilvl w:val="0"/>
          <w:numId w:val="79"/>
        </w:numPr>
        <w:spacing w:line="276" w:lineRule="auto"/>
        <w:rPr>
          <w:rFonts w:ascii="GHEA Grapalat" w:hAnsi="GHEA Grapalat"/>
          <w:b/>
          <w:bCs/>
          <w:color w:val="2E74B5" w:themeColor="accent1" w:themeShade="BF"/>
          <w:sz w:val="24"/>
          <w:szCs w:val="24"/>
          <w:lang w:val="en-GB"/>
        </w:rPr>
      </w:pPr>
      <w:r w:rsidRPr="00F65A1C">
        <w:rPr>
          <w:rFonts w:ascii="GHEA Grapalat" w:eastAsia="Tahoma" w:hAnsi="GHEA Grapalat"/>
          <w:b/>
          <w:bCs/>
          <w:color w:val="2E74B5" w:themeColor="accent1" w:themeShade="BF"/>
          <w:sz w:val="24"/>
          <w:szCs w:val="24"/>
          <w:lang w:val="en-GB"/>
        </w:rPr>
        <w:t>Coordination, Management and Monitoring</w:t>
      </w:r>
    </w:p>
    <w:p w14:paraId="5475D1B3" w14:textId="77777777" w:rsidR="00B91EE2" w:rsidRPr="00F65A1C" w:rsidRDefault="00B91EE2" w:rsidP="00B91EE2">
      <w:pPr>
        <w:spacing w:after="0" w:line="276" w:lineRule="auto"/>
        <w:ind w:firstLine="720"/>
        <w:jc w:val="both"/>
        <w:rPr>
          <w:rFonts w:ascii="GHEA Grapalat" w:hAnsi="GHEA Grapalat" w:cs="Times New Roman"/>
          <w:sz w:val="24"/>
          <w:szCs w:val="24"/>
          <w:lang w:val="en-GB"/>
        </w:rPr>
      </w:pPr>
    </w:p>
    <w:p w14:paraId="46FAA794" w14:textId="77777777" w:rsidR="00B91EE2" w:rsidRPr="00F65A1C" w:rsidRDefault="00B91EE2" w:rsidP="00B91EE2">
      <w:pPr>
        <w:pStyle w:val="ListParagraph"/>
        <w:numPr>
          <w:ilvl w:val="0"/>
          <w:numId w:val="83"/>
        </w:numPr>
        <w:tabs>
          <w:tab w:val="left" w:pos="90"/>
          <w:tab w:val="left" w:pos="1080"/>
        </w:tabs>
        <w:spacing w:line="276" w:lineRule="auto"/>
        <w:ind w:left="0" w:firstLine="568"/>
        <w:jc w:val="both"/>
        <w:rPr>
          <w:rFonts w:ascii="GHEA Grapalat" w:hAnsi="GHEA Grapalat"/>
          <w:color w:val="000000"/>
          <w:sz w:val="24"/>
          <w:szCs w:val="24"/>
          <w:lang w:val="en-GB"/>
        </w:rPr>
      </w:pPr>
      <w:r w:rsidRPr="00F65A1C">
        <w:rPr>
          <w:rFonts w:ascii="GHEA Grapalat" w:eastAsia="Tahoma" w:hAnsi="GHEA Grapalat"/>
          <w:color w:val="000000"/>
          <w:sz w:val="24"/>
          <w:szCs w:val="24"/>
          <w:lang w:val="en-GB"/>
        </w:rPr>
        <w:t>The overall management of the PFMSR under this strategy will be carried out by the Minister of Finance of the Republic of Armenia. In the public administration bodies, the heads of those bodies are responsible for the implementation of PFMSR.</w:t>
      </w:r>
    </w:p>
    <w:p w14:paraId="18FBB3A8" w14:textId="77777777" w:rsidR="00B91EE2" w:rsidRPr="00F65A1C" w:rsidRDefault="00B91EE2" w:rsidP="00B91EE2">
      <w:pPr>
        <w:pStyle w:val="ListParagraph"/>
        <w:numPr>
          <w:ilvl w:val="0"/>
          <w:numId w:val="83"/>
        </w:numPr>
        <w:tabs>
          <w:tab w:val="left" w:pos="90"/>
          <w:tab w:val="left" w:pos="1080"/>
        </w:tabs>
        <w:spacing w:line="276" w:lineRule="auto"/>
        <w:ind w:left="0" w:firstLine="568"/>
        <w:jc w:val="both"/>
        <w:rPr>
          <w:rFonts w:ascii="GHEA Grapalat" w:hAnsi="GHEA Grapalat"/>
          <w:color w:val="000000"/>
          <w:sz w:val="24"/>
          <w:szCs w:val="24"/>
          <w:lang w:val="en-GB"/>
        </w:rPr>
      </w:pPr>
      <w:r w:rsidRPr="00F65A1C">
        <w:rPr>
          <w:rFonts w:ascii="GHEA Grapalat" w:eastAsia="Tahoma" w:hAnsi="GHEA Grapalat"/>
          <w:color w:val="000000"/>
          <w:sz w:val="24"/>
          <w:szCs w:val="24"/>
          <w:lang w:val="en-GB"/>
        </w:rPr>
        <w:t>To coordinate the activities in various sectors a PFMSR secretariat will be established in the Republic of Armenia Ministry of Finance, which shall:</w:t>
      </w:r>
    </w:p>
    <w:p w14:paraId="0B27F42C" w14:textId="268D5EB1" w:rsidR="00B91EE2" w:rsidRPr="00617053" w:rsidRDefault="00B91EE2" w:rsidP="00B91EE2">
      <w:pPr>
        <w:pStyle w:val="ListParagraph1"/>
        <w:numPr>
          <w:ilvl w:val="0"/>
          <w:numId w:val="2"/>
        </w:numPr>
        <w:tabs>
          <w:tab w:val="left" w:pos="709"/>
          <w:tab w:val="left" w:pos="851"/>
          <w:tab w:val="left" w:pos="1080"/>
        </w:tabs>
        <w:spacing w:line="276" w:lineRule="auto"/>
        <w:ind w:left="0" w:firstLine="567"/>
        <w:jc w:val="both"/>
        <w:rPr>
          <w:rFonts w:ascii="GHEA Grapalat" w:hAnsi="GHEA Grapalat"/>
          <w:sz w:val="24"/>
          <w:szCs w:val="24"/>
          <w:lang w:val="en-GB"/>
        </w:rPr>
      </w:pPr>
      <w:r w:rsidRPr="00F65A1C">
        <w:rPr>
          <w:rFonts w:ascii="GHEA Grapalat" w:eastAsia="Tahoma" w:hAnsi="GHEA Grapalat"/>
          <w:sz w:val="24"/>
          <w:szCs w:val="24"/>
          <w:lang w:val="en-GB"/>
        </w:rPr>
        <w:t xml:space="preserve">Secure the receipt, summary and submission to RA Minister of Finance the </w:t>
      </w:r>
      <w:r w:rsidR="00617053" w:rsidRPr="00617053">
        <w:rPr>
          <w:rFonts w:ascii="GHEA Grapalat" w:eastAsia="Tahoma" w:hAnsi="GHEA Grapalat"/>
          <w:sz w:val="24"/>
          <w:szCs w:val="24"/>
          <w:lang w:val="en-GB"/>
        </w:rPr>
        <w:t>semi-annual</w:t>
      </w:r>
      <w:r w:rsidR="009D0CBC" w:rsidRPr="00617053">
        <w:rPr>
          <w:rFonts w:ascii="GHEA Grapalat" w:eastAsia="Tahoma" w:hAnsi="GHEA Grapalat"/>
          <w:sz w:val="24"/>
          <w:szCs w:val="24"/>
          <w:lang w:val="en-GB"/>
        </w:rPr>
        <w:t xml:space="preserve"> </w:t>
      </w:r>
      <w:r w:rsidRPr="00617053">
        <w:rPr>
          <w:rFonts w:ascii="GHEA Grapalat" w:eastAsia="Tahoma" w:hAnsi="GHEA Grapalat"/>
          <w:sz w:val="24"/>
          <w:szCs w:val="24"/>
          <w:lang w:val="en-GB"/>
        </w:rPr>
        <w:t>reports submitted by the responsible bodies / units;</w:t>
      </w:r>
    </w:p>
    <w:p w14:paraId="16CF020C" w14:textId="77777777" w:rsidR="00B91EE2" w:rsidRPr="00617053" w:rsidRDefault="00B91EE2" w:rsidP="00B91EE2">
      <w:pPr>
        <w:pStyle w:val="ListParagraph1"/>
        <w:numPr>
          <w:ilvl w:val="0"/>
          <w:numId w:val="2"/>
        </w:numPr>
        <w:tabs>
          <w:tab w:val="left" w:pos="709"/>
          <w:tab w:val="left" w:pos="851"/>
          <w:tab w:val="left" w:pos="1080"/>
        </w:tabs>
        <w:spacing w:line="276" w:lineRule="auto"/>
        <w:ind w:left="0" w:firstLine="567"/>
        <w:jc w:val="both"/>
        <w:rPr>
          <w:rFonts w:ascii="GHEA Grapalat" w:hAnsi="GHEA Grapalat"/>
          <w:sz w:val="24"/>
          <w:szCs w:val="24"/>
          <w:lang w:val="en-GB"/>
        </w:rPr>
      </w:pPr>
      <w:r w:rsidRPr="00617053">
        <w:rPr>
          <w:rFonts w:ascii="GHEA Grapalat" w:eastAsia="Tahoma" w:hAnsi="GHEA Grapalat"/>
          <w:sz w:val="24"/>
          <w:szCs w:val="24"/>
          <w:lang w:val="en-GB"/>
        </w:rPr>
        <w:t>Review the implementation of the targets identified by PFM strategy and action plan and submit information thereof to RA Minister of Finance;</w:t>
      </w:r>
    </w:p>
    <w:p w14:paraId="1E8E3378" w14:textId="77777777" w:rsidR="00B91EE2" w:rsidRPr="00617053" w:rsidRDefault="00B91EE2" w:rsidP="00B91EE2">
      <w:pPr>
        <w:pStyle w:val="ListParagraph1"/>
        <w:numPr>
          <w:ilvl w:val="0"/>
          <w:numId w:val="2"/>
        </w:numPr>
        <w:tabs>
          <w:tab w:val="left" w:pos="709"/>
          <w:tab w:val="left" w:pos="851"/>
          <w:tab w:val="left" w:pos="1080"/>
        </w:tabs>
        <w:spacing w:line="276" w:lineRule="auto"/>
        <w:ind w:left="0" w:firstLine="567"/>
        <w:jc w:val="both"/>
        <w:rPr>
          <w:rFonts w:ascii="GHEA Grapalat" w:hAnsi="GHEA Grapalat"/>
          <w:sz w:val="24"/>
          <w:szCs w:val="24"/>
          <w:lang w:val="en-GB"/>
        </w:rPr>
      </w:pPr>
      <w:r w:rsidRPr="00617053">
        <w:rPr>
          <w:rFonts w:ascii="GHEA Grapalat" w:hAnsi="GHEA Grapalat"/>
          <w:sz w:val="24"/>
          <w:szCs w:val="24"/>
          <w:lang w:val="en-GB"/>
        </w:rPr>
        <w:t>Ensure the cooperation between development partners and responsible bodies/units within the framework of implementation of measures envisaged by this strategy</w:t>
      </w:r>
      <w:r w:rsidRPr="00617053">
        <w:rPr>
          <w:rFonts w:ascii="GHEA Grapalat" w:eastAsia="Tahoma" w:hAnsi="GHEA Grapalat"/>
          <w:sz w:val="24"/>
          <w:szCs w:val="24"/>
          <w:lang w:val="en-GB"/>
        </w:rPr>
        <w:t>;</w:t>
      </w:r>
    </w:p>
    <w:p w14:paraId="50594368" w14:textId="77777777" w:rsidR="00B91EE2" w:rsidRPr="00617053" w:rsidRDefault="00B91EE2" w:rsidP="00B91EE2">
      <w:pPr>
        <w:pStyle w:val="ListParagraph1"/>
        <w:numPr>
          <w:ilvl w:val="0"/>
          <w:numId w:val="2"/>
        </w:numPr>
        <w:tabs>
          <w:tab w:val="left" w:pos="709"/>
          <w:tab w:val="left" w:pos="851"/>
          <w:tab w:val="left" w:pos="1080"/>
        </w:tabs>
        <w:spacing w:line="276" w:lineRule="auto"/>
        <w:ind w:left="0" w:firstLine="567"/>
        <w:jc w:val="both"/>
        <w:rPr>
          <w:rFonts w:ascii="GHEA Grapalat" w:hAnsi="GHEA Grapalat"/>
          <w:sz w:val="24"/>
          <w:szCs w:val="24"/>
          <w:lang w:val="en-GB"/>
        </w:rPr>
      </w:pPr>
      <w:r w:rsidRPr="00617053">
        <w:rPr>
          <w:rFonts w:ascii="GHEA Grapalat" w:eastAsia="Tahoma" w:hAnsi="GHEA Grapalat"/>
          <w:sz w:val="24"/>
          <w:szCs w:val="24"/>
          <w:lang w:val="en-GB"/>
        </w:rPr>
        <w:t>Submit recommendations to the Minister of Finance of the Republic of Armenia on updating the strategy and action plan as needed;</w:t>
      </w:r>
    </w:p>
    <w:p w14:paraId="0B7BCB32" w14:textId="77777777" w:rsidR="00B91EE2" w:rsidRPr="00617053" w:rsidRDefault="00B91EE2" w:rsidP="00B91EE2">
      <w:pPr>
        <w:pStyle w:val="ListParagraph1"/>
        <w:numPr>
          <w:ilvl w:val="0"/>
          <w:numId w:val="2"/>
        </w:numPr>
        <w:tabs>
          <w:tab w:val="left" w:pos="709"/>
          <w:tab w:val="left" w:pos="851"/>
          <w:tab w:val="left" w:pos="1080"/>
        </w:tabs>
        <w:spacing w:line="276" w:lineRule="auto"/>
        <w:ind w:left="0" w:firstLine="567"/>
        <w:jc w:val="both"/>
        <w:rPr>
          <w:rFonts w:ascii="GHEA Grapalat" w:hAnsi="GHEA Grapalat"/>
          <w:sz w:val="24"/>
          <w:szCs w:val="24"/>
          <w:lang w:val="en-GB"/>
        </w:rPr>
      </w:pPr>
      <w:r w:rsidRPr="00617053">
        <w:rPr>
          <w:rFonts w:ascii="GHEA Grapalat" w:eastAsia="Tahoma" w:hAnsi="GHEA Grapalat"/>
          <w:sz w:val="24"/>
          <w:szCs w:val="24"/>
          <w:lang w:val="en-GB"/>
        </w:rPr>
        <w:t>Provide development partners with information on reform implementation as needed;</w:t>
      </w:r>
    </w:p>
    <w:p w14:paraId="272EEB8C" w14:textId="77777777" w:rsidR="00B91EE2" w:rsidRPr="00617053" w:rsidRDefault="00B91EE2" w:rsidP="00B91EE2">
      <w:pPr>
        <w:pStyle w:val="ListParagraph1"/>
        <w:numPr>
          <w:ilvl w:val="0"/>
          <w:numId w:val="2"/>
        </w:numPr>
        <w:tabs>
          <w:tab w:val="left" w:pos="709"/>
          <w:tab w:val="left" w:pos="851"/>
          <w:tab w:val="left" w:pos="1080"/>
        </w:tabs>
        <w:spacing w:line="276" w:lineRule="auto"/>
        <w:ind w:left="0" w:firstLine="567"/>
        <w:jc w:val="both"/>
        <w:rPr>
          <w:rFonts w:ascii="GHEA Grapalat" w:hAnsi="GHEA Grapalat"/>
          <w:sz w:val="24"/>
          <w:szCs w:val="24"/>
          <w:lang w:val="en-GB"/>
        </w:rPr>
      </w:pPr>
      <w:r w:rsidRPr="00617053">
        <w:rPr>
          <w:rFonts w:ascii="GHEA Grapalat" w:eastAsia="Tahoma" w:hAnsi="GHEA Grapalat"/>
          <w:sz w:val="24"/>
          <w:szCs w:val="24"/>
          <w:lang w:val="en-GB"/>
        </w:rPr>
        <w:lastRenderedPageBreak/>
        <w:t>Submit recommendations to the Minister of Finance on the capacity building of the agencies / units responsible for implementing this strategy, including the capacity of the secretariat, based on the monitoring results;</w:t>
      </w:r>
    </w:p>
    <w:p w14:paraId="4E0F1E0B" w14:textId="77777777" w:rsidR="00B91EE2" w:rsidRPr="00617053" w:rsidRDefault="00B91EE2" w:rsidP="00B91EE2">
      <w:pPr>
        <w:pStyle w:val="ListParagraph1"/>
        <w:numPr>
          <w:ilvl w:val="0"/>
          <w:numId w:val="2"/>
        </w:numPr>
        <w:tabs>
          <w:tab w:val="left" w:pos="709"/>
          <w:tab w:val="left" w:pos="851"/>
          <w:tab w:val="left" w:pos="1080"/>
        </w:tabs>
        <w:spacing w:line="276" w:lineRule="auto"/>
        <w:ind w:left="0" w:firstLine="567"/>
        <w:jc w:val="both"/>
        <w:rPr>
          <w:rFonts w:ascii="GHEA Grapalat" w:hAnsi="GHEA Grapalat"/>
          <w:sz w:val="24"/>
          <w:szCs w:val="24"/>
          <w:lang w:val="en-GB"/>
        </w:rPr>
      </w:pPr>
      <w:r w:rsidRPr="00617053">
        <w:rPr>
          <w:rFonts w:ascii="GHEA Grapalat" w:eastAsia="Tahoma" w:hAnsi="GHEA Grapalat"/>
          <w:sz w:val="24"/>
          <w:szCs w:val="24"/>
          <w:lang w:val="en-GB"/>
        </w:rPr>
        <w:t xml:space="preserve">Assist, where appropriate, the development and evaluation of strategy and action plan by development partners; </w:t>
      </w:r>
    </w:p>
    <w:p w14:paraId="35007113" w14:textId="77777777" w:rsidR="00B91EE2" w:rsidRPr="00617053" w:rsidRDefault="00B91EE2" w:rsidP="00B91EE2">
      <w:pPr>
        <w:pStyle w:val="ListParagraph1"/>
        <w:numPr>
          <w:ilvl w:val="0"/>
          <w:numId w:val="2"/>
        </w:numPr>
        <w:tabs>
          <w:tab w:val="left" w:pos="709"/>
          <w:tab w:val="left" w:pos="851"/>
          <w:tab w:val="left" w:pos="1080"/>
        </w:tabs>
        <w:spacing w:line="276" w:lineRule="auto"/>
        <w:ind w:left="0" w:firstLine="567"/>
        <w:jc w:val="both"/>
        <w:rPr>
          <w:rFonts w:ascii="GHEA Grapalat" w:hAnsi="GHEA Grapalat"/>
          <w:sz w:val="24"/>
          <w:szCs w:val="24"/>
          <w:lang w:val="en-GB"/>
        </w:rPr>
      </w:pPr>
      <w:r w:rsidRPr="00617053">
        <w:rPr>
          <w:rFonts w:ascii="GHEA Grapalat" w:eastAsia="Tahoma" w:hAnsi="GHEA Grapalat"/>
          <w:sz w:val="24"/>
          <w:szCs w:val="24"/>
          <w:lang w:val="en-GB"/>
        </w:rPr>
        <w:t>Ensure dissemination of and access to information on the reform process;</w:t>
      </w:r>
    </w:p>
    <w:p w14:paraId="6CFEC103" w14:textId="77777777" w:rsidR="00B91EE2" w:rsidRPr="00617053" w:rsidRDefault="00B91EE2" w:rsidP="00B91EE2">
      <w:pPr>
        <w:pStyle w:val="ListParagraph1"/>
        <w:numPr>
          <w:ilvl w:val="0"/>
          <w:numId w:val="2"/>
        </w:numPr>
        <w:tabs>
          <w:tab w:val="left" w:pos="709"/>
          <w:tab w:val="left" w:pos="851"/>
          <w:tab w:val="left" w:pos="1080"/>
        </w:tabs>
        <w:spacing w:line="276" w:lineRule="auto"/>
        <w:ind w:left="0" w:firstLine="567"/>
        <w:jc w:val="both"/>
        <w:rPr>
          <w:rFonts w:ascii="GHEA Grapalat" w:hAnsi="GHEA Grapalat"/>
          <w:sz w:val="24"/>
          <w:szCs w:val="24"/>
          <w:lang w:val="en-GB" w:eastAsia="ar-SA"/>
        </w:rPr>
      </w:pPr>
      <w:r w:rsidRPr="00617053">
        <w:rPr>
          <w:rFonts w:ascii="GHEA Grapalat" w:eastAsia="Tahoma" w:hAnsi="GHEA Grapalat"/>
          <w:sz w:val="24"/>
          <w:szCs w:val="24"/>
          <w:lang w:val="en-GB" w:eastAsia="ar-SA"/>
        </w:rPr>
        <w:t>Draft and submit to RA Minister of Finance reports on PFMSR.</w:t>
      </w:r>
    </w:p>
    <w:p w14:paraId="043F8B80" w14:textId="77777777" w:rsidR="00B91EE2" w:rsidRPr="00F65A1C" w:rsidRDefault="00B91EE2" w:rsidP="00B91EE2">
      <w:pPr>
        <w:pStyle w:val="ListParagraph"/>
        <w:numPr>
          <w:ilvl w:val="0"/>
          <w:numId w:val="84"/>
        </w:numPr>
        <w:tabs>
          <w:tab w:val="left" w:pos="90"/>
          <w:tab w:val="left" w:pos="1080"/>
        </w:tabs>
        <w:spacing w:line="276" w:lineRule="auto"/>
        <w:jc w:val="both"/>
        <w:rPr>
          <w:rFonts w:ascii="GHEA Grapalat" w:hAnsi="GHEA Grapalat"/>
          <w:color w:val="000000"/>
          <w:sz w:val="24"/>
          <w:szCs w:val="24"/>
          <w:lang w:val="en-GB"/>
        </w:rPr>
      </w:pPr>
      <w:r w:rsidRPr="00617053">
        <w:rPr>
          <w:rFonts w:ascii="GHEA Grapalat" w:eastAsia="Tahoma" w:hAnsi="GHEA Grapalat"/>
          <w:sz w:val="24"/>
          <w:szCs w:val="24"/>
          <w:lang w:val="en-GB"/>
        </w:rPr>
        <w:t xml:space="preserve"> The heads of the responsible bodies and the heads of the responsible unit of the MoF shall submit to the secretariat reports on the implementation of the action plan (measures) pertaining to their authorities provided for in this strategy. Reporting forms and deadlines are stipulated by the RA Minister of Finance. </w:t>
      </w:r>
    </w:p>
    <w:p w14:paraId="4545D036" w14:textId="3EC338A6" w:rsidR="00BA5DEC" w:rsidRPr="00F65A1C" w:rsidRDefault="009D0CBC" w:rsidP="00F65A1C">
      <w:pPr>
        <w:pStyle w:val="ListParagraph"/>
        <w:numPr>
          <w:ilvl w:val="0"/>
          <w:numId w:val="84"/>
        </w:numPr>
        <w:tabs>
          <w:tab w:val="left" w:pos="90"/>
          <w:tab w:val="left" w:pos="1080"/>
        </w:tabs>
        <w:spacing w:line="276" w:lineRule="auto"/>
        <w:rPr>
          <w:rFonts w:ascii="GHEA Grapalat" w:hAnsi="GHEA Grapalat"/>
          <w:color w:val="000000"/>
          <w:sz w:val="24"/>
          <w:szCs w:val="24"/>
          <w:lang w:val="en-GB"/>
        </w:rPr>
      </w:pPr>
      <w:r w:rsidRPr="00F65A1C">
        <w:rPr>
          <w:rFonts w:ascii="GHEA Grapalat" w:hAnsi="GHEA Grapalat" w:cs="Tahoma"/>
          <w:color w:val="000000"/>
          <w:sz w:val="24"/>
          <w:szCs w:val="24"/>
          <w:lang w:val="en-GB"/>
        </w:rPr>
        <w:t xml:space="preserve">To ensure achievement of </w:t>
      </w:r>
      <w:r w:rsidR="00BA5DEC" w:rsidRPr="00F65A1C">
        <w:rPr>
          <w:rFonts w:ascii="GHEA Grapalat" w:hAnsi="GHEA Grapalat" w:cs="Tahoma"/>
          <w:color w:val="000000"/>
          <w:sz w:val="24"/>
          <w:szCs w:val="24"/>
          <w:lang w:val="en-GB"/>
        </w:rPr>
        <w:t xml:space="preserve">strategic targets identified for </w:t>
      </w:r>
      <w:r w:rsidRPr="00F65A1C">
        <w:rPr>
          <w:rFonts w:ascii="GHEA Grapalat" w:hAnsi="GHEA Grapalat" w:cs="Tahoma"/>
          <w:color w:val="000000"/>
          <w:sz w:val="24"/>
          <w:szCs w:val="24"/>
          <w:lang w:val="en-GB"/>
        </w:rPr>
        <w:t>FMC sector</w:t>
      </w:r>
      <w:r w:rsidR="00BA5DEC" w:rsidRPr="00F65A1C">
        <w:rPr>
          <w:rFonts w:ascii="GHEA Grapalat" w:hAnsi="GHEA Grapalat" w:cs="Tahoma"/>
          <w:color w:val="000000"/>
          <w:sz w:val="24"/>
          <w:szCs w:val="24"/>
          <w:lang w:val="en-GB"/>
        </w:rPr>
        <w:t xml:space="preserve">s, </w:t>
      </w:r>
      <w:r w:rsidRPr="00F65A1C">
        <w:rPr>
          <w:rFonts w:ascii="GHEA Grapalat" w:hAnsi="GHEA Grapalat" w:cs="Tahoma"/>
          <w:color w:val="000000"/>
          <w:sz w:val="24"/>
          <w:szCs w:val="24"/>
          <w:lang w:val="en-GB"/>
        </w:rPr>
        <w:t xml:space="preserve">responsible agencies/units, outcome indicators, </w:t>
      </w:r>
      <w:r w:rsidR="00617053">
        <w:rPr>
          <w:rFonts w:ascii="GHEA Grapalat" w:hAnsi="GHEA Grapalat" w:cs="Tahoma"/>
          <w:color w:val="000000"/>
          <w:sz w:val="24"/>
          <w:szCs w:val="24"/>
          <w:lang w:val="en-GB"/>
        </w:rPr>
        <w:t>timeframes</w:t>
      </w:r>
      <w:r w:rsidRPr="00F65A1C">
        <w:rPr>
          <w:rFonts w:ascii="GHEA Grapalat" w:hAnsi="GHEA Grapalat" w:cs="Tahoma"/>
          <w:color w:val="000000"/>
          <w:sz w:val="24"/>
          <w:szCs w:val="24"/>
          <w:lang w:val="en-GB"/>
        </w:rPr>
        <w:t>, risks associated with implementation of the</w:t>
      </w:r>
      <w:r w:rsidR="00617053">
        <w:rPr>
          <w:rFonts w:ascii="GHEA Grapalat" w:hAnsi="GHEA Grapalat" w:cs="Tahoma"/>
          <w:color w:val="000000"/>
          <w:sz w:val="24"/>
          <w:szCs w:val="24"/>
          <w:lang w:val="en-GB"/>
        </w:rPr>
        <w:t>se</w:t>
      </w:r>
      <w:r w:rsidRPr="00F65A1C">
        <w:rPr>
          <w:rFonts w:ascii="GHEA Grapalat" w:hAnsi="GHEA Grapalat" w:cs="Tahoma"/>
          <w:color w:val="000000"/>
          <w:sz w:val="24"/>
          <w:szCs w:val="24"/>
          <w:lang w:val="en-GB"/>
        </w:rPr>
        <w:t xml:space="preserve"> measures as well as the </w:t>
      </w:r>
      <w:proofErr w:type="gramStart"/>
      <w:r w:rsidRPr="00F65A1C">
        <w:rPr>
          <w:rFonts w:ascii="GHEA Grapalat" w:hAnsi="GHEA Grapalat" w:cs="Tahoma"/>
          <w:color w:val="000000"/>
          <w:sz w:val="24"/>
          <w:szCs w:val="24"/>
          <w:lang w:val="en-GB"/>
        </w:rPr>
        <w:t>activities  aimed</w:t>
      </w:r>
      <w:proofErr w:type="gramEnd"/>
      <w:r w:rsidRPr="00F65A1C">
        <w:rPr>
          <w:rFonts w:ascii="GHEA Grapalat" w:hAnsi="GHEA Grapalat" w:cs="Tahoma"/>
          <w:color w:val="000000"/>
          <w:sz w:val="24"/>
          <w:szCs w:val="24"/>
          <w:lang w:val="en-GB"/>
        </w:rPr>
        <w:t xml:space="preserve"> at mitigation</w:t>
      </w:r>
      <w:r w:rsidR="00BA5DEC" w:rsidRPr="00F65A1C">
        <w:rPr>
          <w:rFonts w:ascii="GHEA Grapalat" w:hAnsi="GHEA Grapalat" w:cs="Tahoma"/>
          <w:color w:val="000000"/>
          <w:sz w:val="24"/>
          <w:szCs w:val="24"/>
          <w:lang w:val="en-GB"/>
        </w:rPr>
        <w:t xml:space="preserve"> of those</w:t>
      </w:r>
      <w:r w:rsidRPr="00F65A1C">
        <w:rPr>
          <w:rFonts w:ascii="GHEA Grapalat" w:hAnsi="GHEA Grapalat" w:cs="Tahoma"/>
          <w:color w:val="000000"/>
          <w:sz w:val="24"/>
          <w:szCs w:val="24"/>
          <w:lang w:val="en-GB"/>
        </w:rPr>
        <w:t xml:space="preserve"> risks are defined in the action plan of the strategy.  The strategy sets out the deadlines for im</w:t>
      </w:r>
      <w:r w:rsidR="00617053">
        <w:rPr>
          <w:rFonts w:ascii="GHEA Grapalat" w:hAnsi="GHEA Grapalat" w:cs="Tahoma"/>
          <w:color w:val="000000"/>
          <w:sz w:val="24"/>
          <w:szCs w:val="24"/>
          <w:lang w:val="en-GB"/>
        </w:rPr>
        <w:t xml:space="preserve">plementation of the measures and the </w:t>
      </w:r>
      <w:r w:rsidRPr="00F65A1C">
        <w:rPr>
          <w:rFonts w:ascii="GHEA Grapalat" w:hAnsi="GHEA Grapalat" w:cs="Tahoma"/>
          <w:color w:val="000000"/>
          <w:sz w:val="24"/>
          <w:szCs w:val="24"/>
          <w:lang w:val="en-GB"/>
        </w:rPr>
        <w:t>agencies responsible for the</w:t>
      </w:r>
      <w:r w:rsidR="00617053">
        <w:rPr>
          <w:rFonts w:ascii="GHEA Grapalat" w:hAnsi="GHEA Grapalat" w:cs="Tahoma"/>
          <w:color w:val="000000"/>
          <w:sz w:val="24"/>
          <w:szCs w:val="24"/>
          <w:lang w:val="en-GB"/>
        </w:rPr>
        <w:t>se</w:t>
      </w:r>
      <w:r w:rsidRPr="00F65A1C">
        <w:rPr>
          <w:rFonts w:ascii="GHEA Grapalat" w:hAnsi="GHEA Grapalat" w:cs="Tahoma"/>
          <w:color w:val="000000"/>
          <w:sz w:val="24"/>
          <w:szCs w:val="24"/>
          <w:lang w:val="en-GB"/>
        </w:rPr>
        <w:t xml:space="preserve"> </w:t>
      </w:r>
      <w:r w:rsidR="00617053">
        <w:rPr>
          <w:rFonts w:ascii="GHEA Grapalat" w:hAnsi="GHEA Grapalat" w:cs="Tahoma"/>
          <w:color w:val="000000"/>
          <w:sz w:val="24"/>
          <w:szCs w:val="24"/>
          <w:lang w:val="en-GB"/>
        </w:rPr>
        <w:t>activities</w:t>
      </w:r>
      <w:r w:rsidRPr="00F65A1C">
        <w:rPr>
          <w:rFonts w:ascii="GHEA Grapalat" w:hAnsi="GHEA Grapalat" w:cs="Tahoma"/>
          <w:color w:val="000000"/>
          <w:sz w:val="24"/>
          <w:szCs w:val="24"/>
          <w:lang w:val="en-GB"/>
        </w:rPr>
        <w:t xml:space="preserve"> will undertake necessary steps to reduce the period </w:t>
      </w:r>
      <w:r w:rsidR="00617053" w:rsidRPr="00617053">
        <w:rPr>
          <w:rFonts w:ascii="GHEA Grapalat" w:hAnsi="GHEA Grapalat" w:cs="Tahoma"/>
          <w:color w:val="000000"/>
          <w:sz w:val="24"/>
          <w:szCs w:val="24"/>
          <w:lang w:val="en-GB"/>
        </w:rPr>
        <w:t>of implementation</w:t>
      </w:r>
      <w:r w:rsidRPr="00F65A1C">
        <w:rPr>
          <w:rFonts w:ascii="GHEA Grapalat" w:hAnsi="GHEA Grapalat" w:cs="Tahoma"/>
          <w:color w:val="000000"/>
          <w:sz w:val="24"/>
          <w:szCs w:val="24"/>
          <w:lang w:val="en-GB"/>
        </w:rPr>
        <w:t xml:space="preserve"> of those measures as much as possible.</w:t>
      </w:r>
      <w:r w:rsidR="00BA5DEC" w:rsidRPr="00F65A1C">
        <w:rPr>
          <w:rFonts w:ascii="GHEA Grapalat" w:hAnsi="GHEA Grapalat" w:cs="Sylfaen"/>
          <w:color w:val="000000" w:themeColor="text1"/>
          <w:lang w:val="en-GB"/>
        </w:rPr>
        <w:t xml:space="preserve"> </w:t>
      </w:r>
    </w:p>
    <w:p w14:paraId="1694370E" w14:textId="69606A5C" w:rsidR="009D0CBC" w:rsidRPr="00F65A1C" w:rsidRDefault="009D0CBC" w:rsidP="00BA5DEC">
      <w:pPr>
        <w:pStyle w:val="ListParagraph"/>
        <w:numPr>
          <w:ilvl w:val="0"/>
          <w:numId w:val="84"/>
        </w:numPr>
        <w:tabs>
          <w:tab w:val="left" w:pos="90"/>
          <w:tab w:val="left" w:pos="1080"/>
        </w:tabs>
        <w:spacing w:line="276" w:lineRule="auto"/>
        <w:jc w:val="both"/>
        <w:rPr>
          <w:rFonts w:ascii="GHEA Grapalat" w:hAnsi="GHEA Grapalat"/>
          <w:color w:val="000000"/>
          <w:sz w:val="24"/>
          <w:szCs w:val="24"/>
          <w:lang w:val="en-GB"/>
        </w:rPr>
      </w:pPr>
      <w:r w:rsidRPr="00F65A1C">
        <w:rPr>
          <w:rFonts w:ascii="GHEA Grapalat" w:hAnsi="GHEA Grapalat" w:cs="Sylfaen"/>
          <w:color w:val="000000"/>
          <w:sz w:val="24"/>
          <w:szCs w:val="24"/>
          <w:lang w:val="en-GB"/>
        </w:rPr>
        <w:t xml:space="preserve"> Review of objectives and measures </w:t>
      </w:r>
      <w:proofErr w:type="gramStart"/>
      <w:r w:rsidRPr="00F65A1C">
        <w:rPr>
          <w:rFonts w:ascii="GHEA Grapalat" w:hAnsi="GHEA Grapalat" w:cs="Sylfaen"/>
          <w:color w:val="000000"/>
          <w:sz w:val="24"/>
          <w:szCs w:val="24"/>
          <w:lang w:val="en-GB"/>
        </w:rPr>
        <w:t>will  be</w:t>
      </w:r>
      <w:proofErr w:type="gramEnd"/>
      <w:r w:rsidRPr="00F65A1C">
        <w:rPr>
          <w:rFonts w:ascii="GHEA Grapalat" w:hAnsi="GHEA Grapalat" w:cs="Sylfaen"/>
          <w:color w:val="000000"/>
          <w:sz w:val="24"/>
          <w:szCs w:val="24"/>
          <w:lang w:val="en-GB"/>
        </w:rPr>
        <w:t xml:space="preserve"> regularly carried out based on the </w:t>
      </w:r>
      <w:r w:rsidR="004C3C62" w:rsidRPr="00F65A1C">
        <w:rPr>
          <w:rFonts w:ascii="GHEA Grapalat" w:hAnsi="GHEA Grapalat" w:cs="Sylfaen"/>
          <w:color w:val="000000"/>
          <w:sz w:val="24"/>
          <w:szCs w:val="24"/>
          <w:lang w:val="en-GB"/>
        </w:rPr>
        <w:t xml:space="preserve">annual </w:t>
      </w:r>
      <w:r w:rsidRPr="00F65A1C">
        <w:rPr>
          <w:rFonts w:ascii="GHEA Grapalat" w:hAnsi="GHEA Grapalat" w:cs="Sylfaen"/>
          <w:color w:val="000000"/>
          <w:sz w:val="24"/>
          <w:szCs w:val="24"/>
          <w:lang w:val="en-GB"/>
        </w:rPr>
        <w:t xml:space="preserve">results of </w:t>
      </w:r>
      <w:r w:rsidR="004C3C62" w:rsidRPr="00F65A1C">
        <w:rPr>
          <w:rFonts w:ascii="GHEA Grapalat" w:hAnsi="GHEA Grapalat" w:cs="Sylfaen"/>
          <w:color w:val="000000"/>
          <w:sz w:val="24"/>
          <w:szCs w:val="24"/>
          <w:lang w:val="en-GB"/>
        </w:rPr>
        <w:t xml:space="preserve">compliance </w:t>
      </w:r>
      <w:r w:rsidRPr="00F65A1C">
        <w:rPr>
          <w:rFonts w:ascii="GHEA Grapalat" w:hAnsi="GHEA Grapalat" w:cs="Sylfaen"/>
          <w:color w:val="000000"/>
          <w:sz w:val="24"/>
          <w:szCs w:val="24"/>
          <w:lang w:val="en-GB"/>
        </w:rPr>
        <w:t>monitor</w:t>
      </w:r>
      <w:r w:rsidR="004C3C62" w:rsidRPr="00F65A1C">
        <w:rPr>
          <w:rFonts w:ascii="GHEA Grapalat" w:hAnsi="GHEA Grapalat" w:cs="Sylfaen"/>
          <w:color w:val="000000"/>
          <w:sz w:val="24"/>
          <w:szCs w:val="24"/>
          <w:lang w:val="en-GB"/>
        </w:rPr>
        <w:t>ing</w:t>
      </w:r>
      <w:r w:rsidR="00BA5DEC" w:rsidRPr="00F65A1C">
        <w:rPr>
          <w:rFonts w:ascii="GHEA Grapalat" w:hAnsi="GHEA Grapalat" w:cs="Sylfaen"/>
          <w:color w:val="000000"/>
          <w:sz w:val="24"/>
          <w:szCs w:val="24"/>
          <w:lang w:val="en-GB"/>
        </w:rPr>
        <w:t xml:space="preserve"> carried out by </w:t>
      </w:r>
      <w:r w:rsidRPr="00F65A1C">
        <w:rPr>
          <w:rFonts w:ascii="GHEA Grapalat" w:hAnsi="GHEA Grapalat" w:cs="Sylfaen"/>
          <w:color w:val="000000"/>
          <w:sz w:val="24"/>
          <w:szCs w:val="24"/>
          <w:lang w:val="en-GB"/>
        </w:rPr>
        <w:t xml:space="preserve"> </w:t>
      </w:r>
      <w:r w:rsidR="00BA5DEC" w:rsidRPr="00F65A1C">
        <w:rPr>
          <w:rFonts w:ascii="GHEA Grapalat" w:hAnsi="GHEA Grapalat" w:cs="Sylfaen"/>
          <w:color w:val="000000"/>
          <w:sz w:val="24"/>
          <w:szCs w:val="24"/>
          <w:lang w:val="en-GB"/>
        </w:rPr>
        <w:t>PFMSR Secretariat over</w:t>
      </w:r>
      <w:r w:rsidRPr="00F65A1C">
        <w:rPr>
          <w:rFonts w:ascii="GHEA Grapalat" w:hAnsi="GHEA Grapalat" w:cs="Sylfaen"/>
          <w:color w:val="000000"/>
          <w:sz w:val="24"/>
          <w:szCs w:val="24"/>
          <w:lang w:val="en-GB"/>
        </w:rPr>
        <w:t xml:space="preserve"> </w:t>
      </w:r>
      <w:r w:rsidR="00DC180F">
        <w:rPr>
          <w:rFonts w:ascii="GHEA Grapalat" w:hAnsi="GHEA Grapalat" w:cs="Sylfaen"/>
          <w:color w:val="000000"/>
          <w:sz w:val="24"/>
          <w:szCs w:val="24"/>
          <w:lang w:val="en-GB"/>
        </w:rPr>
        <w:t xml:space="preserve">the </w:t>
      </w:r>
      <w:r w:rsidRPr="00F65A1C">
        <w:rPr>
          <w:rFonts w:ascii="GHEA Grapalat" w:hAnsi="GHEA Grapalat" w:cs="Sylfaen"/>
          <w:color w:val="000000"/>
          <w:sz w:val="24"/>
          <w:szCs w:val="24"/>
          <w:lang w:val="en-GB"/>
        </w:rPr>
        <w:t xml:space="preserve">targets and </w:t>
      </w:r>
      <w:r w:rsidR="004C3C62" w:rsidRPr="00F65A1C">
        <w:rPr>
          <w:rFonts w:ascii="GHEA Grapalat" w:hAnsi="GHEA Grapalat" w:cs="Sylfaen"/>
          <w:color w:val="000000"/>
          <w:sz w:val="24"/>
          <w:szCs w:val="24"/>
          <w:lang w:val="en-GB"/>
        </w:rPr>
        <w:t>indicators</w:t>
      </w:r>
      <w:r w:rsidR="00BA5DEC" w:rsidRPr="00F65A1C">
        <w:rPr>
          <w:rFonts w:ascii="GHEA Grapalat" w:hAnsi="GHEA Grapalat" w:cs="Sylfaen"/>
          <w:color w:val="000000"/>
          <w:sz w:val="24"/>
          <w:szCs w:val="24"/>
          <w:lang w:val="en-GB"/>
        </w:rPr>
        <w:t xml:space="preserve">  provided by FMC components</w:t>
      </w:r>
      <w:r w:rsidR="00DC180F" w:rsidRPr="00DC180F">
        <w:rPr>
          <w:rFonts w:ascii="GHEA Grapalat" w:hAnsi="GHEA Grapalat" w:cs="Sylfaen"/>
          <w:color w:val="000000"/>
          <w:sz w:val="24"/>
          <w:szCs w:val="24"/>
          <w:lang w:val="en-GB"/>
        </w:rPr>
        <w:t>.</w:t>
      </w:r>
      <w:r w:rsidR="00DC180F">
        <w:rPr>
          <w:rFonts w:ascii="GHEA Grapalat" w:hAnsi="GHEA Grapalat" w:cs="Sylfaen"/>
          <w:color w:val="000000"/>
          <w:sz w:val="24"/>
          <w:szCs w:val="24"/>
          <w:lang w:val="en-GB"/>
        </w:rPr>
        <w:t xml:space="preserve"> </w:t>
      </w:r>
    </w:p>
    <w:p w14:paraId="14D76746" w14:textId="77777777" w:rsidR="00B91EE2" w:rsidRPr="00F65A1C" w:rsidRDefault="00B91EE2" w:rsidP="00B91EE2">
      <w:pPr>
        <w:pStyle w:val="ListParagraph"/>
        <w:numPr>
          <w:ilvl w:val="0"/>
          <w:numId w:val="84"/>
        </w:numPr>
        <w:tabs>
          <w:tab w:val="left" w:pos="90"/>
          <w:tab w:val="left" w:pos="1080"/>
        </w:tabs>
        <w:spacing w:line="276" w:lineRule="auto"/>
        <w:jc w:val="both"/>
        <w:rPr>
          <w:rFonts w:ascii="GHEA Grapalat" w:hAnsi="GHEA Grapalat"/>
          <w:sz w:val="24"/>
          <w:szCs w:val="24"/>
          <w:lang w:val="en-GB"/>
        </w:rPr>
      </w:pPr>
      <w:r w:rsidRPr="00F65A1C">
        <w:rPr>
          <w:rFonts w:ascii="GHEA Grapalat" w:eastAsia="Tahoma" w:hAnsi="GHEA Grapalat"/>
          <w:color w:val="000000"/>
          <w:sz w:val="24"/>
          <w:szCs w:val="24"/>
          <w:lang w:val="en-GB"/>
        </w:rPr>
        <w:t xml:space="preserve"> The quarterly information and annual report on the progress of the measures envisaged PFMSR action plan is published on the official website of the MoF (</w:t>
      </w:r>
      <w:hyperlink r:id="rId17" w:history="1">
        <w:r w:rsidRPr="00F65A1C">
          <w:rPr>
            <w:rStyle w:val="Hyperlink"/>
            <w:rFonts w:ascii="GHEA Grapalat" w:eastAsia="Tahoma" w:hAnsi="GHEA Grapalat"/>
            <w:sz w:val="24"/>
            <w:szCs w:val="24"/>
            <w:lang w:val="en-GB"/>
          </w:rPr>
          <w:t>www.minfin.am)</w:t>
        </w:r>
      </w:hyperlink>
      <w:r w:rsidRPr="00F65A1C">
        <w:rPr>
          <w:rFonts w:ascii="GHEA Grapalat" w:eastAsia="Tahoma" w:hAnsi="GHEA Grapalat"/>
          <w:color w:val="000000"/>
          <w:sz w:val="24"/>
          <w:szCs w:val="24"/>
          <w:lang w:val="en-GB"/>
        </w:rPr>
        <w:t>.</w:t>
      </w:r>
    </w:p>
    <w:p w14:paraId="26A19DA1" w14:textId="77777777" w:rsidR="00B91EE2" w:rsidRPr="00F65A1C" w:rsidRDefault="00B91EE2" w:rsidP="00B91EE2">
      <w:pPr>
        <w:tabs>
          <w:tab w:val="left" w:pos="1440"/>
        </w:tabs>
        <w:spacing w:after="0" w:line="276" w:lineRule="auto"/>
        <w:ind w:left="720"/>
        <w:contextualSpacing/>
        <w:rPr>
          <w:rFonts w:ascii="GHEA Grapalat" w:hAnsi="GHEA Grapalat" w:cs="Times New Roman"/>
          <w:b/>
          <w:bCs/>
          <w:color w:val="0070C0"/>
          <w:sz w:val="24"/>
          <w:szCs w:val="24"/>
          <w:lang w:val="en-GB"/>
        </w:rPr>
      </w:pPr>
    </w:p>
    <w:p w14:paraId="212901FB" w14:textId="77777777" w:rsidR="00B91EE2" w:rsidRPr="00F65A1C" w:rsidRDefault="00B91EE2" w:rsidP="00B91EE2">
      <w:pPr>
        <w:pStyle w:val="ListParagraph1"/>
        <w:numPr>
          <w:ilvl w:val="0"/>
          <w:numId w:val="79"/>
        </w:numPr>
        <w:spacing w:line="276" w:lineRule="auto"/>
        <w:rPr>
          <w:rFonts w:ascii="GHEA Grapalat" w:hAnsi="GHEA Grapalat"/>
          <w:b/>
          <w:bCs/>
          <w:color w:val="2E74B5" w:themeColor="accent1" w:themeShade="BF"/>
          <w:sz w:val="24"/>
          <w:szCs w:val="24"/>
          <w:lang w:val="en-GB"/>
        </w:rPr>
      </w:pPr>
      <w:r w:rsidRPr="00F65A1C">
        <w:rPr>
          <w:rFonts w:ascii="GHEA Grapalat" w:eastAsia="Tahoma" w:hAnsi="GHEA Grapalat"/>
          <w:b/>
          <w:bCs/>
          <w:color w:val="2E74B5" w:themeColor="accent1" w:themeShade="BF"/>
          <w:sz w:val="24"/>
          <w:szCs w:val="24"/>
          <w:lang w:val="en-GB"/>
        </w:rPr>
        <w:t xml:space="preserve"> Public Participation and Communication </w:t>
      </w:r>
    </w:p>
    <w:p w14:paraId="3D3DC184" w14:textId="77777777" w:rsidR="00B91EE2" w:rsidRPr="00F65A1C" w:rsidRDefault="00B91EE2" w:rsidP="00B91EE2">
      <w:pPr>
        <w:spacing w:after="0" w:line="276" w:lineRule="auto"/>
        <w:ind w:left="720"/>
        <w:contextualSpacing/>
        <w:jc w:val="both"/>
        <w:rPr>
          <w:rFonts w:ascii="GHEA Grapalat" w:hAnsi="GHEA Grapalat" w:cs="Times New Roman"/>
          <w:b/>
          <w:bCs/>
          <w:sz w:val="24"/>
          <w:szCs w:val="24"/>
          <w:lang w:val="en-GB"/>
        </w:rPr>
      </w:pPr>
    </w:p>
    <w:p w14:paraId="0535BBCD" w14:textId="77777777" w:rsidR="00B91EE2" w:rsidRPr="00F65A1C" w:rsidRDefault="00B91EE2" w:rsidP="00B91EE2">
      <w:pPr>
        <w:pStyle w:val="ListParagraph"/>
        <w:numPr>
          <w:ilvl w:val="0"/>
          <w:numId w:val="84"/>
        </w:numPr>
        <w:tabs>
          <w:tab w:val="left" w:pos="90"/>
          <w:tab w:val="left" w:pos="1080"/>
        </w:tabs>
        <w:spacing w:line="276" w:lineRule="auto"/>
        <w:ind w:left="0" w:firstLine="567"/>
        <w:jc w:val="both"/>
        <w:rPr>
          <w:rFonts w:ascii="GHEA Grapalat" w:hAnsi="GHEA Grapalat"/>
          <w:color w:val="000000"/>
          <w:sz w:val="24"/>
          <w:szCs w:val="24"/>
          <w:lang w:val="en-GB"/>
        </w:rPr>
      </w:pPr>
      <w:r w:rsidRPr="00F65A1C">
        <w:rPr>
          <w:rFonts w:ascii="GHEA Grapalat" w:eastAsia="Tahoma" w:hAnsi="GHEA Grapalat"/>
          <w:color w:val="000000"/>
          <w:sz w:val="24"/>
          <w:szCs w:val="24"/>
          <w:lang w:val="en-GB"/>
        </w:rPr>
        <w:t>MoF shall regularly inform the public and stakeholders on the process, intermediate and final outcomes of the strategy. The communication format will be comprehensible to the public, businessmen, RA Ministries and other government agencies and other stakeholders, and will enable them to receive up-to-date information on the reforms and implementation of the RA economy, tax system, state budget, public service financing and mechanisms of their implementation as a result of introduction of this strategy.</w:t>
      </w:r>
    </w:p>
    <w:p w14:paraId="79724896" w14:textId="77777777" w:rsidR="00B91EE2" w:rsidRPr="00F65A1C" w:rsidRDefault="00B91EE2" w:rsidP="00B91EE2">
      <w:pPr>
        <w:pStyle w:val="ListParagraph"/>
        <w:numPr>
          <w:ilvl w:val="0"/>
          <w:numId w:val="84"/>
        </w:numPr>
        <w:tabs>
          <w:tab w:val="left" w:pos="90"/>
          <w:tab w:val="left" w:pos="1080"/>
        </w:tabs>
        <w:spacing w:line="276" w:lineRule="auto"/>
        <w:ind w:left="0" w:firstLine="567"/>
        <w:jc w:val="both"/>
        <w:rPr>
          <w:rFonts w:ascii="GHEA Grapalat" w:hAnsi="GHEA Grapalat"/>
          <w:color w:val="000000"/>
          <w:sz w:val="24"/>
          <w:szCs w:val="24"/>
          <w:lang w:val="en-GB"/>
        </w:rPr>
      </w:pPr>
      <w:r w:rsidRPr="00F65A1C">
        <w:rPr>
          <w:rFonts w:ascii="GHEA Grapalat" w:eastAsia="Tahoma" w:hAnsi="GHEA Grapalat"/>
          <w:color w:val="000000"/>
          <w:sz w:val="24"/>
          <w:szCs w:val="24"/>
          <w:lang w:val="en-GB"/>
        </w:rPr>
        <w:t xml:space="preserve">At the same time, the ministry will develop feedback mechanisms to provide the public with sufficient information on the content and format of the services provided, making the services and information more relevant to their needs. </w:t>
      </w:r>
    </w:p>
    <w:p w14:paraId="3057ADA3" w14:textId="77777777" w:rsidR="00B91EE2" w:rsidRPr="00F65A1C" w:rsidRDefault="00B91EE2" w:rsidP="00B91EE2">
      <w:pPr>
        <w:pStyle w:val="ListParagraph"/>
        <w:numPr>
          <w:ilvl w:val="0"/>
          <w:numId w:val="84"/>
        </w:numPr>
        <w:tabs>
          <w:tab w:val="left" w:pos="90"/>
          <w:tab w:val="left" w:pos="1080"/>
        </w:tabs>
        <w:spacing w:line="276" w:lineRule="auto"/>
        <w:ind w:left="0" w:firstLine="567"/>
        <w:jc w:val="both"/>
        <w:rPr>
          <w:rFonts w:ascii="GHEA Grapalat" w:hAnsi="GHEA Grapalat"/>
          <w:color w:val="000000"/>
          <w:sz w:val="24"/>
          <w:szCs w:val="24"/>
          <w:lang w:val="en-GB"/>
        </w:rPr>
      </w:pPr>
      <w:r w:rsidRPr="00F65A1C">
        <w:rPr>
          <w:rFonts w:ascii="GHEA Grapalat" w:eastAsia="Tahoma" w:hAnsi="GHEA Grapalat"/>
          <w:color w:val="000000"/>
          <w:sz w:val="24"/>
          <w:szCs w:val="24"/>
          <w:lang w:val="en-GB"/>
        </w:rPr>
        <w:t>RA MoF will improve:</w:t>
      </w:r>
      <w:r w:rsidRPr="00F65A1C">
        <w:rPr>
          <w:rFonts w:ascii="GHEA Grapalat" w:hAnsi="GHEA Grapalat"/>
          <w:color w:val="000000"/>
          <w:sz w:val="24"/>
          <w:szCs w:val="24"/>
          <w:lang w:val="en-GB"/>
        </w:rPr>
        <w:t xml:space="preserve"> </w:t>
      </w:r>
    </w:p>
    <w:p w14:paraId="2EAD0588" w14:textId="77777777" w:rsidR="00B91EE2" w:rsidRPr="00F65A1C" w:rsidRDefault="00B91EE2" w:rsidP="00B91EE2">
      <w:pPr>
        <w:pStyle w:val="ListParagraph"/>
        <w:numPr>
          <w:ilvl w:val="0"/>
          <w:numId w:val="57"/>
        </w:numPr>
        <w:tabs>
          <w:tab w:val="left" w:pos="851"/>
        </w:tabs>
        <w:spacing w:before="0" w:line="276" w:lineRule="auto"/>
        <w:ind w:left="0" w:firstLine="567"/>
        <w:jc w:val="both"/>
        <w:rPr>
          <w:rFonts w:ascii="GHEA Grapalat" w:hAnsi="GHEA Grapalat"/>
          <w:sz w:val="24"/>
          <w:szCs w:val="24"/>
          <w:lang w:val="en-GB"/>
        </w:rPr>
      </w:pPr>
      <w:r w:rsidRPr="00F65A1C">
        <w:rPr>
          <w:rFonts w:ascii="GHEA Grapalat" w:eastAsia="Tahoma" w:hAnsi="GHEA Grapalat"/>
          <w:b/>
          <w:i/>
          <w:sz w:val="24"/>
          <w:szCs w:val="24"/>
          <w:lang w:val="en-GB"/>
        </w:rPr>
        <w:t xml:space="preserve">Communication mechanisms </w:t>
      </w:r>
      <w:r w:rsidRPr="00F65A1C">
        <w:rPr>
          <w:rFonts w:ascii="GHEA Grapalat" w:eastAsia="Tahoma" w:hAnsi="GHEA Grapalat"/>
          <w:sz w:val="24"/>
          <w:szCs w:val="24"/>
          <w:lang w:val="en-GB"/>
        </w:rPr>
        <w:t>–</w:t>
      </w:r>
      <w:r w:rsidRPr="00F65A1C">
        <w:rPr>
          <w:rFonts w:ascii="GHEA Grapalat" w:hAnsi="GHEA Grapalat"/>
          <w:sz w:val="24"/>
          <w:szCs w:val="24"/>
          <w:lang w:val="en-GB"/>
        </w:rPr>
        <w:t xml:space="preserve"> by publishing press releases, articles, video and audio materials, etc.</w:t>
      </w:r>
      <w:r w:rsidRPr="00F65A1C">
        <w:rPr>
          <w:rFonts w:ascii="GHEA Grapalat" w:eastAsia="Tahoma" w:hAnsi="GHEA Grapalat"/>
          <w:sz w:val="24"/>
          <w:szCs w:val="24"/>
          <w:lang w:val="en-GB"/>
        </w:rPr>
        <w:t>;</w:t>
      </w:r>
    </w:p>
    <w:p w14:paraId="3EB9F88A" w14:textId="77777777" w:rsidR="00B91EE2" w:rsidRPr="00F65A1C" w:rsidRDefault="00B91EE2" w:rsidP="00B91EE2">
      <w:pPr>
        <w:pStyle w:val="ListParagraph"/>
        <w:numPr>
          <w:ilvl w:val="0"/>
          <w:numId w:val="57"/>
        </w:numPr>
        <w:tabs>
          <w:tab w:val="left" w:pos="851"/>
        </w:tabs>
        <w:spacing w:before="0" w:line="276" w:lineRule="auto"/>
        <w:ind w:left="0" w:firstLine="567"/>
        <w:jc w:val="both"/>
        <w:rPr>
          <w:rFonts w:ascii="GHEA Grapalat" w:hAnsi="GHEA Grapalat"/>
          <w:sz w:val="24"/>
          <w:szCs w:val="24"/>
          <w:lang w:val="en-GB"/>
        </w:rPr>
      </w:pPr>
      <w:r w:rsidRPr="00F65A1C">
        <w:rPr>
          <w:rFonts w:ascii="GHEA Grapalat" w:eastAsia="Tahoma" w:hAnsi="GHEA Grapalat"/>
          <w:b/>
          <w:i/>
          <w:sz w:val="24"/>
          <w:szCs w:val="24"/>
          <w:lang w:val="en-GB"/>
        </w:rPr>
        <w:t>Communication channels</w:t>
      </w:r>
      <w:r w:rsidRPr="00F65A1C">
        <w:rPr>
          <w:rFonts w:ascii="GHEA Grapalat" w:hAnsi="GHEA Grapalat"/>
          <w:sz w:val="24"/>
          <w:szCs w:val="24"/>
          <w:lang w:val="en-GB"/>
        </w:rPr>
        <w:t xml:space="preserve"> – using MoF official site (</w:t>
      </w:r>
      <w:hyperlink r:id="rId18" w:history="1">
        <w:r w:rsidRPr="00F65A1C">
          <w:rPr>
            <w:rStyle w:val="Hyperlink"/>
            <w:rFonts w:ascii="GHEA Grapalat" w:hAnsi="GHEA Grapalat"/>
            <w:sz w:val="24"/>
            <w:szCs w:val="24"/>
            <w:lang w:val="en-GB"/>
          </w:rPr>
          <w:t>www.minfin.am)</w:t>
        </w:r>
      </w:hyperlink>
      <w:r w:rsidRPr="00F65A1C">
        <w:rPr>
          <w:rFonts w:ascii="GHEA Grapalat" w:hAnsi="GHEA Grapalat"/>
          <w:sz w:val="24"/>
          <w:szCs w:val="24"/>
          <w:lang w:val="en-GB"/>
        </w:rPr>
        <w:t>, print and e-media</w:t>
      </w:r>
      <w:r w:rsidRPr="00F65A1C">
        <w:rPr>
          <w:rFonts w:ascii="GHEA Grapalat" w:eastAsia="Tahoma" w:hAnsi="GHEA Grapalat"/>
          <w:sz w:val="24"/>
          <w:szCs w:val="24"/>
          <w:lang w:val="en-GB"/>
        </w:rPr>
        <w:t>;</w:t>
      </w:r>
    </w:p>
    <w:p w14:paraId="7F80A091" w14:textId="77777777" w:rsidR="00B91EE2" w:rsidRPr="00F65A1C" w:rsidRDefault="00B91EE2" w:rsidP="00B91EE2">
      <w:pPr>
        <w:pStyle w:val="ListParagraph"/>
        <w:numPr>
          <w:ilvl w:val="0"/>
          <w:numId w:val="57"/>
        </w:numPr>
        <w:tabs>
          <w:tab w:val="left" w:pos="851"/>
        </w:tabs>
        <w:spacing w:before="0" w:line="276" w:lineRule="auto"/>
        <w:ind w:left="0" w:firstLine="567"/>
        <w:jc w:val="both"/>
        <w:rPr>
          <w:rFonts w:ascii="GHEA Grapalat" w:hAnsi="GHEA Grapalat"/>
          <w:sz w:val="24"/>
          <w:szCs w:val="24"/>
          <w:lang w:val="en-GB"/>
        </w:rPr>
      </w:pPr>
      <w:r w:rsidRPr="00F65A1C">
        <w:rPr>
          <w:rFonts w:ascii="GHEA Grapalat" w:eastAsia="Tahoma" w:hAnsi="GHEA Grapalat"/>
          <w:b/>
          <w:i/>
          <w:sz w:val="24"/>
          <w:szCs w:val="24"/>
          <w:lang w:val="en-GB"/>
        </w:rPr>
        <w:t>Communication language</w:t>
      </w:r>
      <w:r w:rsidRPr="00F65A1C">
        <w:rPr>
          <w:rFonts w:ascii="GHEA Grapalat" w:hAnsi="GHEA Grapalat"/>
          <w:sz w:val="24"/>
          <w:szCs w:val="24"/>
          <w:lang w:val="en-GB"/>
        </w:rPr>
        <w:t xml:space="preserve"> – making it more understandable for broad walks of society</w:t>
      </w:r>
      <w:r w:rsidRPr="00F65A1C">
        <w:rPr>
          <w:rFonts w:ascii="GHEA Grapalat" w:eastAsia="Tahoma" w:hAnsi="GHEA Grapalat"/>
          <w:sz w:val="24"/>
          <w:szCs w:val="24"/>
          <w:lang w:val="en-GB"/>
        </w:rPr>
        <w:t>.</w:t>
      </w:r>
    </w:p>
    <w:p w14:paraId="02999679" w14:textId="4AB95AA1" w:rsidR="003B732C" w:rsidRPr="00F65A1C" w:rsidRDefault="003B732C" w:rsidP="00B9330D">
      <w:pPr>
        <w:rPr>
          <w:rFonts w:ascii="GHEA Grapalat" w:hAnsi="GHEA Grapalat"/>
          <w:lang w:val="en-GB"/>
        </w:rPr>
      </w:pPr>
    </w:p>
    <w:sectPr w:rsidR="003B732C" w:rsidRPr="00F65A1C" w:rsidSect="009E2945">
      <w:footerReference w:type="default" r:id="rId19"/>
      <w:footerReference w:type="first" r:id="rId20"/>
      <w:pgSz w:w="11909" w:h="16834" w:code="9"/>
      <w:pgMar w:top="1008" w:right="720" w:bottom="720" w:left="720" w:header="54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6D88" w14:textId="77777777" w:rsidR="00BD112C" w:rsidRDefault="00BD112C" w:rsidP="005636B9">
      <w:pPr>
        <w:spacing w:after="0" w:line="240" w:lineRule="auto"/>
      </w:pPr>
      <w:r>
        <w:separator/>
      </w:r>
    </w:p>
  </w:endnote>
  <w:endnote w:type="continuationSeparator" w:id="0">
    <w:p w14:paraId="5F353B10" w14:textId="77777777" w:rsidR="00BD112C" w:rsidRDefault="00BD112C" w:rsidP="0056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altName w:val="Arial Narrow"/>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G Palacio">
    <w:altName w:val="Book Antiqua"/>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Bold,Bold">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3838" w14:textId="77777777" w:rsidR="004E4681" w:rsidRDefault="004E4681">
    <w:pPr>
      <w:pStyle w:val="Footer"/>
      <w:jc w:val="center"/>
    </w:pPr>
  </w:p>
  <w:p w14:paraId="5F6EBAAC" w14:textId="77777777" w:rsidR="004E4681" w:rsidRDefault="004E4681">
    <w:pPr>
      <w:pStyle w:val="Footer"/>
      <w:jc w:val="center"/>
    </w:pPr>
    <w:r>
      <w:fldChar w:fldCharType="begin"/>
    </w:r>
    <w:r>
      <w:instrText xml:space="preserve"> PAGE   \* MERGEFORMAT </w:instrText>
    </w:r>
    <w:r>
      <w:fldChar w:fldCharType="separate"/>
    </w:r>
    <w:r>
      <w:rPr>
        <w:noProof/>
      </w:rPr>
      <w:t>1</w:t>
    </w:r>
    <w:r>
      <w:rPr>
        <w:noProof/>
      </w:rPr>
      <w:fldChar w:fldCharType="end"/>
    </w:r>
  </w:p>
  <w:p w14:paraId="35FC3BC4" w14:textId="77777777" w:rsidR="004E4681" w:rsidRDefault="004E4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7544" w14:textId="77777777" w:rsidR="004E4681" w:rsidRDefault="004E4681">
    <w:pPr>
      <w:pStyle w:val="Footer"/>
      <w:jc w:val="center"/>
    </w:pPr>
  </w:p>
  <w:p w14:paraId="696388C5" w14:textId="77777777" w:rsidR="004E4681" w:rsidRDefault="004E4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6E0E" w14:textId="77777777" w:rsidR="004E4681" w:rsidRDefault="004E4681">
    <w:pPr>
      <w:pStyle w:val="Footer"/>
      <w:jc w:val="center"/>
    </w:pPr>
  </w:p>
  <w:p w14:paraId="37ACF5D0" w14:textId="77777777" w:rsidR="004E4681" w:rsidRDefault="004E4681">
    <w:pPr>
      <w:pStyle w:val="Footer"/>
      <w:jc w:val="center"/>
    </w:pPr>
    <w:r>
      <w:fldChar w:fldCharType="begin"/>
    </w:r>
    <w:r>
      <w:instrText xml:space="preserve"> PAGE   \* MERGEFORMAT </w:instrText>
    </w:r>
    <w:r>
      <w:fldChar w:fldCharType="separate"/>
    </w:r>
    <w:r>
      <w:rPr>
        <w:noProof/>
      </w:rPr>
      <w:t>7</w:t>
    </w:r>
    <w:r>
      <w:rPr>
        <w:noProof/>
      </w:rPr>
      <w:fldChar w:fldCharType="end"/>
    </w:r>
  </w:p>
  <w:p w14:paraId="015F079B" w14:textId="77777777" w:rsidR="004E4681" w:rsidRDefault="004E46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3CFF" w14:textId="77777777" w:rsidR="004E4681" w:rsidRDefault="004E4681">
    <w:pPr>
      <w:pStyle w:val="Footer"/>
      <w:jc w:val="center"/>
    </w:pPr>
  </w:p>
  <w:p w14:paraId="69B2E251" w14:textId="77777777" w:rsidR="004E4681" w:rsidRDefault="004E46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C195" w14:textId="77777777" w:rsidR="004E4681" w:rsidRDefault="004E4681">
    <w:pPr>
      <w:pStyle w:val="Footer"/>
      <w:jc w:val="center"/>
    </w:pPr>
  </w:p>
  <w:p w14:paraId="6B52D5E0" w14:textId="3CC9037B" w:rsidR="004E4681" w:rsidRDefault="004E4681">
    <w:pPr>
      <w:pStyle w:val="Footer"/>
      <w:jc w:val="center"/>
    </w:pPr>
    <w:r>
      <w:fldChar w:fldCharType="begin"/>
    </w:r>
    <w:r>
      <w:instrText xml:space="preserve"> PAGE   \* MERGEFORMAT </w:instrText>
    </w:r>
    <w:r>
      <w:fldChar w:fldCharType="separate"/>
    </w:r>
    <w:r w:rsidR="00A70954">
      <w:rPr>
        <w:noProof/>
      </w:rPr>
      <w:t>2</w:t>
    </w:r>
    <w:r>
      <w:rPr>
        <w:noProof/>
      </w:rPr>
      <w:fldChar w:fldCharType="end"/>
    </w:r>
  </w:p>
  <w:p w14:paraId="63E3EF94" w14:textId="77777777" w:rsidR="004E4681" w:rsidRDefault="004E46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5A1F" w14:textId="2ACD7E45" w:rsidR="004E4681" w:rsidRDefault="004E4681">
    <w:pPr>
      <w:pStyle w:val="Footer"/>
      <w:jc w:val="center"/>
    </w:pPr>
  </w:p>
  <w:p w14:paraId="1685FF17" w14:textId="77777777" w:rsidR="004E4681" w:rsidRDefault="004E4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4DB90" w14:textId="77777777" w:rsidR="00BD112C" w:rsidRDefault="00BD112C" w:rsidP="005636B9">
      <w:pPr>
        <w:spacing w:after="0" w:line="240" w:lineRule="auto"/>
      </w:pPr>
      <w:r>
        <w:separator/>
      </w:r>
    </w:p>
  </w:footnote>
  <w:footnote w:type="continuationSeparator" w:id="0">
    <w:p w14:paraId="3103CF05" w14:textId="77777777" w:rsidR="00BD112C" w:rsidRDefault="00BD112C" w:rsidP="005636B9">
      <w:pPr>
        <w:spacing w:after="0" w:line="240" w:lineRule="auto"/>
      </w:pPr>
      <w:r>
        <w:continuationSeparator/>
      </w:r>
    </w:p>
  </w:footnote>
  <w:footnote w:id="1">
    <w:p w14:paraId="6DFAE040" w14:textId="77777777" w:rsidR="004E4681" w:rsidRPr="00267423" w:rsidRDefault="004E4681" w:rsidP="00B9330D">
      <w:pPr>
        <w:pStyle w:val="FootnoteText"/>
        <w:tabs>
          <w:tab w:val="left" w:pos="90"/>
          <w:tab w:val="left" w:pos="180"/>
        </w:tabs>
        <w:jc w:val="left"/>
        <w:rPr>
          <w:lang w:val="hy-AM"/>
        </w:rPr>
      </w:pPr>
      <w:r>
        <w:rPr>
          <w:rStyle w:val="FootnoteReference"/>
        </w:rPr>
        <w:footnoteRef/>
      </w:r>
      <w:r>
        <w:rPr>
          <w:lang w:val="hy-AM"/>
        </w:rPr>
        <w:t xml:space="preserve"> </w:t>
      </w:r>
      <w:r>
        <w:t>See the link:</w:t>
      </w:r>
      <w:r w:rsidRPr="0050297C">
        <w:rPr>
          <w:lang w:val="hy-AM"/>
        </w:rPr>
        <w:t xml:space="preserve"> </w:t>
      </w:r>
      <w:hyperlink r:id="rId1" w:history="1">
        <w:r w:rsidRPr="0050297C">
          <w:rPr>
            <w:rStyle w:val="Hyperlink"/>
          </w:rPr>
          <w:t>http://www.minfin.am/hy/page/petakan_tsakhseri_ev_finansakan_hashvetvoghakanutyan_ptsfh_gnahatum/</w:t>
        </w:r>
      </w:hyperlink>
      <w:r w:rsidRPr="00267423">
        <w:rPr>
          <w:lang w:val="hy-AM"/>
        </w:rPr>
        <w:t xml:space="preserve"> </w:t>
      </w:r>
    </w:p>
  </w:footnote>
  <w:footnote w:id="2">
    <w:p w14:paraId="4C79DC8D" w14:textId="77777777" w:rsidR="004E4681" w:rsidRPr="00267423" w:rsidRDefault="004E4681" w:rsidP="00B9330D">
      <w:pPr>
        <w:pStyle w:val="FootnoteText"/>
        <w:spacing w:before="0"/>
        <w:rPr>
          <w:lang w:val="hy-AM"/>
        </w:rPr>
      </w:pPr>
      <w:r w:rsidRPr="00267423">
        <w:rPr>
          <w:rStyle w:val="FootnoteReference"/>
        </w:rPr>
        <w:footnoteRef/>
      </w:r>
      <w:r w:rsidRPr="00267423">
        <w:rPr>
          <w:lang w:val="hy-AM"/>
        </w:rPr>
        <w:t xml:space="preserve"> </w:t>
      </w:r>
      <w:r w:rsidRPr="002119E5">
        <w:rPr>
          <w:lang w:val="hy-AM"/>
        </w:rPr>
        <w:t xml:space="preserve">These priorities are set out in the Government of Armenia Program: </w:t>
      </w:r>
      <w:hyperlink r:id="rId2" w:history="1">
        <w:r w:rsidRPr="00267423">
          <w:rPr>
            <w:rStyle w:val="Hyperlink"/>
            <w:lang w:val="hy-AM"/>
          </w:rPr>
          <w:t>https</w:t>
        </w:r>
        <w:r w:rsidRPr="00267423">
          <w:rPr>
            <w:rFonts w:cs="Sylfaen"/>
            <w:lang w:val="hy-AM"/>
          </w:rPr>
          <w:t xml:space="preserve"> </w:t>
        </w:r>
        <w:r w:rsidRPr="00267423">
          <w:rPr>
            <w:rStyle w:val="Hyperlink"/>
            <w:lang w:val="hy-AM"/>
          </w:rPr>
          <w:t>//www.gov.am/files/docs/3133.pdf</w:t>
        </w:r>
      </w:hyperlink>
      <w:r w:rsidRPr="00267423">
        <w:rPr>
          <w:lang w:val="hy-AM"/>
        </w:rPr>
        <w:t xml:space="preserve"> </w:t>
      </w:r>
      <w:r w:rsidRPr="002119E5">
        <w:rPr>
          <w:rFonts w:cs="Sylfaen"/>
          <w:lang w:val="hy-AM"/>
        </w:rPr>
        <w:t>and in the Government of Armenia Action Plan 2019-2023</w:t>
      </w:r>
      <w:r>
        <w:rPr>
          <w:rFonts w:cs="Sylfaen"/>
        </w:rPr>
        <w:t>:</w:t>
      </w:r>
      <w:r w:rsidRPr="00267423">
        <w:rPr>
          <w:rFonts w:cs="Sylfaen"/>
          <w:lang w:val="hy-AM"/>
        </w:rPr>
        <w:t xml:space="preserve"> </w:t>
      </w:r>
      <w:hyperlink r:id="rId3" w:history="1">
        <w:r w:rsidRPr="00267423">
          <w:rPr>
            <w:rStyle w:val="Hyperlink"/>
            <w:lang w:val="hy-AM"/>
          </w:rPr>
          <w:t>https://www.gov.am/files/docs/3347.pdf</w:t>
        </w:r>
      </w:hyperlink>
      <w:r w:rsidRPr="00267423">
        <w:rPr>
          <w:rStyle w:val="Hyperlink"/>
          <w:lang w:val="hy-AM"/>
        </w:rPr>
        <w:t xml:space="preserve"> </w:t>
      </w:r>
    </w:p>
  </w:footnote>
  <w:footnote w:id="3">
    <w:p w14:paraId="0175275C" w14:textId="42EDC6FC" w:rsidR="004E4681" w:rsidRDefault="004E4681">
      <w:pPr>
        <w:pStyle w:val="FootnoteText"/>
      </w:pPr>
      <w:r>
        <w:rPr>
          <w:rStyle w:val="FootnoteReference"/>
        </w:rPr>
        <w:footnoteRef/>
      </w:r>
      <w:r>
        <w:t xml:space="preserve"> </w:t>
      </w:r>
      <w:r w:rsidRPr="000F31B7">
        <w:t>As of 2019, there are 20 organizations in these infrastructure sectors</w:t>
      </w:r>
    </w:p>
  </w:footnote>
  <w:footnote w:id="4">
    <w:p w14:paraId="4A24FC91" w14:textId="77777777" w:rsidR="004E4681" w:rsidRPr="00581FE5" w:rsidRDefault="004E4681" w:rsidP="00AF7980">
      <w:pPr>
        <w:pStyle w:val="FootnoteText"/>
        <w:rPr>
          <w:rFonts w:ascii="Sylfaen" w:hAnsi="Sylfaen"/>
        </w:rPr>
      </w:pPr>
      <w:r w:rsidRPr="00781405">
        <w:rPr>
          <w:rFonts w:ascii="Sylfaen" w:hAnsi="Sylfaen"/>
        </w:rPr>
        <w:t>The Principles of Public Administration: Armenia. March 2019. SIGMA.</w:t>
      </w:r>
    </w:p>
  </w:footnote>
  <w:footnote w:id="5">
    <w:p w14:paraId="7A0EFD3D" w14:textId="21C0CF17" w:rsidR="004E4681" w:rsidRPr="00581FE5" w:rsidDel="00AF7980" w:rsidRDefault="004E4681" w:rsidP="00B9330D">
      <w:pPr>
        <w:pStyle w:val="FootnoteText"/>
        <w:rPr>
          <w:del w:id="4" w:author="Seda Hamazaspyan" w:date="2019-11-14T10:07:00Z"/>
          <w:rFonts w:ascii="Sylfaen" w:hAnsi="Sylfaen"/>
        </w:rPr>
      </w:pPr>
    </w:p>
  </w:footnote>
  <w:footnote w:id="6">
    <w:p w14:paraId="2C15FC35" w14:textId="77777777" w:rsidR="004E4681" w:rsidRPr="00267423" w:rsidRDefault="004E4681" w:rsidP="00B9330D">
      <w:pPr>
        <w:pStyle w:val="FootnoteText"/>
        <w:rPr>
          <w:lang w:val="hy-AM"/>
        </w:rPr>
      </w:pPr>
      <w:r w:rsidRPr="00267423">
        <w:rPr>
          <w:rStyle w:val="FootnoteReference"/>
        </w:rPr>
        <w:footnoteRef/>
      </w:r>
      <w:r w:rsidRPr="00267423">
        <w:t xml:space="preserve"> </w:t>
      </w:r>
      <w:hyperlink r:id="rId4" w:history="1">
        <w:r w:rsidRPr="00267423">
          <w:rPr>
            <w:rStyle w:val="Hyperlink"/>
          </w:rPr>
          <w:t>https://www.armstat.am/Metadata/Pages_Armenian/SM/ArmSMNationalAccounts.htm</w:t>
        </w:r>
      </w:hyperlink>
      <w:r w:rsidRPr="00267423">
        <w:rPr>
          <w:lang w:val="hy-AM"/>
        </w:rPr>
        <w:t xml:space="preserve"> </w:t>
      </w:r>
      <w:r w:rsidRPr="003B7FFA">
        <w:rPr>
          <w:lang w:val="hy-AM"/>
        </w:rPr>
        <w:t xml:space="preserve">The unobserved economy includes shadow, informal and illegal households, as well as goods and services produced by households for their own consumption. </w:t>
      </w:r>
    </w:p>
  </w:footnote>
  <w:footnote w:id="7">
    <w:p w14:paraId="66A90225" w14:textId="12699711" w:rsidR="004E4681" w:rsidRPr="00CF64A6" w:rsidRDefault="004E4681">
      <w:pPr>
        <w:pStyle w:val="FootnoteText"/>
      </w:pPr>
      <w:r>
        <w:rPr>
          <w:rStyle w:val="FootnoteReference"/>
        </w:rPr>
        <w:footnoteRef/>
      </w:r>
      <w:r w:rsidRPr="00F65A1C">
        <w:rPr>
          <w:lang w:val="hy-AM"/>
        </w:rPr>
        <w:t xml:space="preserve"> </w:t>
      </w:r>
      <w:r>
        <w:t xml:space="preserve">SIGMA Report </w:t>
      </w:r>
    </w:p>
  </w:footnote>
  <w:footnote w:id="8">
    <w:p w14:paraId="049CE419" w14:textId="77777777" w:rsidR="004E4681" w:rsidRPr="00C41CA8" w:rsidRDefault="004E4681" w:rsidP="00B91EE2">
      <w:pPr>
        <w:pStyle w:val="FootnoteText"/>
        <w:rPr>
          <w:lang w:val="hy-AM"/>
        </w:rPr>
      </w:pPr>
      <w:r>
        <w:rPr>
          <w:rStyle w:val="FootnoteReference"/>
        </w:rPr>
        <w:footnoteRef/>
      </w:r>
      <w:r w:rsidRPr="00BF4809">
        <w:rPr>
          <w:lang w:val="hy-AM"/>
        </w:rPr>
        <w:t xml:space="preserve"> </w:t>
      </w:r>
      <w:hyperlink r:id="rId5" w:history="1">
        <w:r w:rsidRPr="00BF4809">
          <w:rPr>
            <w:rStyle w:val="Hyperlink"/>
            <w:lang w:val="hy-AM"/>
          </w:rPr>
          <w:t>https://pefa.org/sites/default/files/PEFA%20Framework_English_Web_Dec18_Second%20Edition.pdf</w:t>
        </w:r>
      </w:hyperlink>
    </w:p>
  </w:footnote>
  <w:footnote w:id="9">
    <w:p w14:paraId="11E74BA8" w14:textId="77777777" w:rsidR="004E4681" w:rsidRPr="00D135BD" w:rsidRDefault="004E4681" w:rsidP="00B91EE2">
      <w:pPr>
        <w:pStyle w:val="FootnoteText"/>
        <w:spacing w:before="0"/>
        <w:rPr>
          <w:lang w:val="hy-AM"/>
        </w:rPr>
      </w:pPr>
      <w:r>
        <w:rPr>
          <w:rStyle w:val="FootnoteReference"/>
        </w:rPr>
        <w:footnoteRef/>
      </w:r>
      <w:r w:rsidRPr="00202027">
        <w:rPr>
          <w:lang w:val="hy-AM"/>
        </w:rPr>
        <w:t xml:space="preserve"> </w:t>
      </w:r>
      <w:hyperlink r:id="rId6" w:history="1">
        <w:r w:rsidRPr="00202027">
          <w:rPr>
            <w:rStyle w:val="Hyperlink"/>
            <w:lang w:val="hy-AM"/>
          </w:rPr>
          <w:t>http://www.minfin.am/hy/page/petakan_tsakhseri_ev_finansakan_hashvetvoghakanutyan_ptsfh_gnahatum/</w:t>
        </w:r>
      </w:hyperlink>
      <w:r w:rsidRPr="00202027">
        <w:rPr>
          <w:lang w:val="hy-AM"/>
        </w:rPr>
        <w:t xml:space="preserve"> </w:t>
      </w:r>
    </w:p>
  </w:footnote>
  <w:footnote w:id="10">
    <w:p w14:paraId="714E24D3" w14:textId="77777777" w:rsidR="004E4681" w:rsidRPr="00D221FD" w:rsidRDefault="004E4681" w:rsidP="00B91EE2">
      <w:pPr>
        <w:pStyle w:val="FootnoteText"/>
        <w:spacing w:before="0"/>
        <w:rPr>
          <w:lang w:val="hy-AM"/>
        </w:rPr>
      </w:pPr>
      <w:r>
        <w:rPr>
          <w:rStyle w:val="FootnoteReference"/>
        </w:rPr>
        <w:footnoteRef/>
      </w:r>
      <w:r w:rsidRPr="00140B4B">
        <w:rPr>
          <w:lang w:val="hy-AM"/>
        </w:rPr>
        <w:t xml:space="preserve"> </w:t>
      </w:r>
      <w:hyperlink r:id="rId7" w:history="1">
        <w:r w:rsidRPr="001A57BC">
          <w:rPr>
            <w:rStyle w:val="Hyperlink"/>
            <w:lang w:val="hy-AM"/>
          </w:rPr>
          <w:t>http://www.minfin.am/hy/page/petakan_byuje_2019_t</w:t>
        </w:r>
      </w:hyperlink>
      <w:r w:rsidRPr="00D221FD">
        <w:rPr>
          <w:lang w:val="hy-AM"/>
        </w:rPr>
        <w:t xml:space="preserve"> </w:t>
      </w:r>
    </w:p>
  </w:footnote>
  <w:footnote w:id="11">
    <w:p w14:paraId="5DE7A6B7" w14:textId="77777777" w:rsidR="004E4681" w:rsidRPr="00D221FD" w:rsidRDefault="004E4681" w:rsidP="00B91EE2">
      <w:pPr>
        <w:pStyle w:val="FootnoteText"/>
        <w:spacing w:before="0"/>
        <w:rPr>
          <w:lang w:val="hy-AM"/>
        </w:rPr>
      </w:pPr>
      <w:r>
        <w:rPr>
          <w:rStyle w:val="FootnoteReference"/>
        </w:rPr>
        <w:footnoteRef/>
      </w:r>
      <w:r w:rsidRPr="00333C2D">
        <w:rPr>
          <w:lang w:val="hy-AM"/>
        </w:rPr>
        <w:t xml:space="preserve"> </w:t>
      </w:r>
      <w:hyperlink r:id="rId8" w:history="1">
        <w:r w:rsidRPr="001A57BC">
          <w:rPr>
            <w:rStyle w:val="Hyperlink"/>
            <w:lang w:val="hy-AM"/>
          </w:rPr>
          <w:t>https://www.pefa.org/sites/default/files/assements/comments/AM-May14-PFMPR-Public.pdf</w:t>
        </w:r>
      </w:hyperlink>
      <w:r w:rsidRPr="00D221FD">
        <w:rPr>
          <w:lang w:val="hy-AM"/>
        </w:rPr>
        <w:t xml:space="preserve"> </w:t>
      </w:r>
    </w:p>
  </w:footnote>
  <w:footnote w:id="12">
    <w:p w14:paraId="1AF3A242" w14:textId="77777777" w:rsidR="004E4681" w:rsidRPr="008C410E" w:rsidRDefault="004E4681" w:rsidP="00B91EE2">
      <w:pPr>
        <w:pStyle w:val="FootnoteText"/>
        <w:rPr>
          <w:lang w:val="hy-AM"/>
        </w:rPr>
      </w:pPr>
      <w:r>
        <w:rPr>
          <w:rStyle w:val="FootnoteReference"/>
        </w:rPr>
        <w:footnoteRef/>
      </w:r>
      <w:r w:rsidRPr="00781405">
        <w:rPr>
          <w:lang w:val="hy-AM"/>
        </w:rPr>
        <w:t xml:space="preserve"> </w:t>
      </w:r>
      <w:r>
        <w:rPr>
          <w:lang w:val="hy-AM"/>
        </w:rPr>
        <w:t>RA Minister of Finance Order No 463-N dated July 23, 2014</w:t>
      </w:r>
      <w:r>
        <w:rPr>
          <w:rFonts w:cs="Sylfaen"/>
          <w:lang w:val="hy-AM"/>
        </w:rPr>
        <w:t>.</w:t>
      </w:r>
    </w:p>
  </w:footnote>
  <w:footnote w:id="13">
    <w:p w14:paraId="0FA48769" w14:textId="77777777" w:rsidR="004E4681" w:rsidRPr="0088625B" w:rsidRDefault="004E4681" w:rsidP="00B91EE2">
      <w:pPr>
        <w:pStyle w:val="FootnoteText"/>
        <w:rPr>
          <w:rFonts w:ascii="Sylfaen" w:hAnsi="Sylfaen"/>
          <w:sz w:val="16"/>
          <w:szCs w:val="16"/>
          <w:lang w:val="hy-AM"/>
        </w:rPr>
      </w:pPr>
      <w:r w:rsidRPr="0088625B">
        <w:rPr>
          <w:rStyle w:val="FootnoteReference"/>
          <w:sz w:val="16"/>
          <w:szCs w:val="16"/>
        </w:rPr>
        <w:footnoteRef/>
      </w:r>
      <w:r w:rsidRPr="0088625B">
        <w:rPr>
          <w:sz w:val="16"/>
          <w:szCs w:val="16"/>
          <w:lang w:val="hy-AM"/>
        </w:rPr>
        <w:t xml:space="preserve"> </w:t>
      </w:r>
      <w:r>
        <w:rPr>
          <w:sz w:val="16"/>
          <w:szCs w:val="16"/>
          <w:lang w:val="hy-AM"/>
        </w:rPr>
        <w:t>Approved by the government by   decision No 1009-A dated September 14, 2018</w:t>
      </w:r>
      <w:r>
        <w:rPr>
          <w:sz w:val="16"/>
          <w:szCs w:val="16"/>
          <w:lang w:val="fr-FR"/>
        </w:rPr>
        <w:t>.</w:t>
      </w:r>
    </w:p>
  </w:footnote>
  <w:footnote w:id="14">
    <w:p w14:paraId="35EB7AEC" w14:textId="77777777" w:rsidR="004E4681" w:rsidRPr="00267423" w:rsidRDefault="004E4681" w:rsidP="00B91EE2">
      <w:pPr>
        <w:pStyle w:val="FootnoteText"/>
        <w:rPr>
          <w:lang w:val="hy-AM"/>
        </w:rPr>
      </w:pPr>
      <w:r w:rsidRPr="00267423">
        <w:rPr>
          <w:rStyle w:val="FootnoteReference"/>
        </w:rPr>
        <w:footnoteRef/>
      </w:r>
      <w:r w:rsidRPr="00267423">
        <w:rPr>
          <w:lang w:val="hy-AM"/>
        </w:rPr>
        <w:t xml:space="preserve"> </w:t>
      </w:r>
      <w:r>
        <w:rPr>
          <w:lang w:val="hy-AM"/>
        </w:rPr>
        <w:t>RA Law on Budgetary System; RA Law on Treasury System; RA Law on on Internal Audit; RA Law on on Public Sector Accounting: RA Law on Civil Service; etc.</w:t>
      </w:r>
    </w:p>
  </w:footnote>
  <w:footnote w:id="15">
    <w:p w14:paraId="5A4C155A" w14:textId="55DD9D06" w:rsidR="004E4681" w:rsidRDefault="004E4681">
      <w:pPr>
        <w:pStyle w:val="FootnoteText"/>
      </w:pPr>
      <w:r>
        <w:rPr>
          <w:rStyle w:val="FootnoteReference"/>
        </w:rPr>
        <w:footnoteRef/>
      </w:r>
      <w:r>
        <w:t xml:space="preserve"> Instruction of the </w:t>
      </w:r>
      <w:r w:rsidRPr="009778CD">
        <w:t>Prime Minister of the Republic of Armenia No. 02 /</w:t>
      </w:r>
      <w:r>
        <w:t xml:space="preserve"> 16.8 / 5096-2019 dated </w:t>
      </w:r>
      <w:r w:rsidRPr="009778CD">
        <w:t>07.02.2019</w:t>
      </w:r>
      <w:r>
        <w:t>:  Executive Summary of</w:t>
      </w:r>
      <w:r w:rsidRPr="009778CD">
        <w:t xml:space="preserve"> the Key Approaches to </w:t>
      </w:r>
      <w:r>
        <w:t xml:space="preserve">Main </w:t>
      </w:r>
      <w:r w:rsidRPr="009778CD">
        <w:t xml:space="preserve"> Issues Immediately Affecting the Public Finance Management System of the Republic of Armen</w:t>
      </w:r>
      <w:r>
        <w:t xml:space="preserve">ia </w:t>
      </w:r>
    </w:p>
  </w:footnote>
  <w:footnote w:id="16">
    <w:p w14:paraId="7110E51B" w14:textId="74F9789B" w:rsidR="004E4681" w:rsidRDefault="004E4681">
      <w:pPr>
        <w:pStyle w:val="FootnoteText"/>
      </w:pPr>
      <w:r>
        <w:rPr>
          <w:rStyle w:val="FootnoteReference"/>
        </w:rPr>
        <w:footnoteRef/>
      </w:r>
      <w:r>
        <w:t xml:space="preserve"> The recommendations presented in the IMF report on assessment of the RA public investment management system will be taken into account in the development of Handbook. </w:t>
      </w:r>
    </w:p>
  </w:footnote>
  <w:footnote w:id="17">
    <w:p w14:paraId="25D776EB" w14:textId="77777777" w:rsidR="004E4681" w:rsidRPr="00267423" w:rsidRDefault="004E4681" w:rsidP="00B91EE2">
      <w:pPr>
        <w:pStyle w:val="FootnoteText"/>
        <w:spacing w:before="0"/>
        <w:rPr>
          <w:lang w:val="hy-AM"/>
        </w:rPr>
      </w:pPr>
      <w:r w:rsidRPr="00267423">
        <w:rPr>
          <w:rStyle w:val="FootnoteReference"/>
        </w:rPr>
        <w:footnoteRef/>
      </w:r>
      <w:r w:rsidRPr="00267423">
        <w:rPr>
          <w:lang w:val="hy-AM"/>
        </w:rPr>
        <w:t xml:space="preserve"> </w:t>
      </w:r>
      <w:r>
        <w:rPr>
          <w:lang w:val="hy-AM"/>
        </w:rPr>
        <w:t>RA Consitution Articles</w:t>
      </w:r>
      <w:r w:rsidRPr="00267423">
        <w:rPr>
          <w:lang w:val="hy-AM"/>
        </w:rPr>
        <w:t xml:space="preserve"> 88</w:t>
      </w:r>
      <w:r>
        <w:rPr>
          <w:lang w:val="hy-AM"/>
        </w:rPr>
        <w:t xml:space="preserve"> and </w:t>
      </w:r>
      <w:r w:rsidRPr="00267423">
        <w:rPr>
          <w:lang w:val="hy-AM"/>
        </w:rPr>
        <w:t>11</w:t>
      </w:r>
      <w:r>
        <w:rPr>
          <w:lang w:val="hy-AM"/>
        </w:rPr>
        <w:t xml:space="preserve">   </w:t>
      </w:r>
    </w:p>
  </w:footnote>
  <w:footnote w:id="18">
    <w:p w14:paraId="55F9DE46" w14:textId="77777777" w:rsidR="004E4681" w:rsidRPr="00267423" w:rsidRDefault="004E4681" w:rsidP="00B91EE2">
      <w:pPr>
        <w:pStyle w:val="FootnoteText"/>
        <w:spacing w:before="0"/>
        <w:rPr>
          <w:lang w:val="hy-AM"/>
        </w:rPr>
      </w:pPr>
      <w:r w:rsidRPr="00267423">
        <w:rPr>
          <w:rStyle w:val="FootnoteReference"/>
        </w:rPr>
        <w:footnoteRef/>
      </w:r>
      <w:r w:rsidRPr="00267423">
        <w:rPr>
          <w:lang w:val="hy-AM"/>
        </w:rPr>
        <w:t xml:space="preserve"> </w:t>
      </w:r>
      <w:r>
        <w:rPr>
          <w:lang w:val="hy-AM"/>
        </w:rPr>
        <w:t>RA Consitution</w:t>
      </w:r>
      <w:r w:rsidRPr="00267423">
        <w:rPr>
          <w:lang w:val="hy-AM"/>
        </w:rPr>
        <w:t xml:space="preserve"> </w:t>
      </w:r>
      <w:r>
        <w:rPr>
          <w:lang w:val="hy-AM"/>
        </w:rPr>
        <w:t xml:space="preserve">Article </w:t>
      </w:r>
      <w:r w:rsidRPr="00267423">
        <w:rPr>
          <w:lang w:val="hy-AM"/>
        </w:rPr>
        <w:t>198</w:t>
      </w:r>
      <w:r>
        <w:rPr>
          <w:lang w:val="hy-AM"/>
        </w:rPr>
        <w:t xml:space="preserve">  </w:t>
      </w:r>
    </w:p>
  </w:footnote>
  <w:footnote w:id="19">
    <w:p w14:paraId="6DD11984" w14:textId="77777777" w:rsidR="004E4681" w:rsidRPr="00267423" w:rsidRDefault="004E4681" w:rsidP="00B91EE2">
      <w:pPr>
        <w:pStyle w:val="FootnoteText"/>
        <w:spacing w:before="0"/>
        <w:rPr>
          <w:lang w:val="hy-AM"/>
        </w:rPr>
      </w:pPr>
      <w:r w:rsidRPr="00267423">
        <w:rPr>
          <w:rStyle w:val="FootnoteReference"/>
        </w:rPr>
        <w:footnoteRef/>
      </w:r>
      <w:r w:rsidRPr="00267423">
        <w:rPr>
          <w:lang w:val="hy-AM"/>
        </w:rPr>
        <w:t xml:space="preserve"> </w:t>
      </w:r>
      <w:r>
        <w:rPr>
          <w:lang w:val="hy-AM"/>
        </w:rPr>
        <w:t>Part 4 of Article 5 of RA Law on Audit Chamber</w:t>
      </w:r>
    </w:p>
  </w:footnote>
  <w:footnote w:id="20">
    <w:p w14:paraId="09CCC0FC" w14:textId="77777777" w:rsidR="004E4681" w:rsidRPr="00267423" w:rsidRDefault="004E4681" w:rsidP="00B91EE2">
      <w:pPr>
        <w:pStyle w:val="FootnoteText"/>
        <w:spacing w:before="0"/>
        <w:rPr>
          <w:lang w:val="hy-AM"/>
        </w:rPr>
      </w:pPr>
      <w:r w:rsidRPr="00267423">
        <w:rPr>
          <w:rStyle w:val="FootnoteReference"/>
        </w:rPr>
        <w:footnoteRef/>
      </w:r>
      <w:r w:rsidRPr="00267423">
        <w:rPr>
          <w:lang w:val="hy-AM"/>
        </w:rPr>
        <w:t xml:space="preserve"> </w:t>
      </w:r>
      <w:r>
        <w:rPr>
          <w:lang w:val="hy-AM"/>
        </w:rPr>
        <w:t>Article 27 of RA Law on Audit Chamber</w:t>
      </w:r>
    </w:p>
  </w:footnote>
  <w:footnote w:id="21">
    <w:p w14:paraId="0F1449E8" w14:textId="77777777" w:rsidR="004E4681" w:rsidRPr="00D33649" w:rsidRDefault="004E4681" w:rsidP="00B91EE2">
      <w:pPr>
        <w:pStyle w:val="FootnoteText"/>
        <w:spacing w:before="0"/>
        <w:rPr>
          <w:lang w:val="hy-AM"/>
        </w:rPr>
      </w:pPr>
      <w:r w:rsidRPr="00267423">
        <w:rPr>
          <w:rStyle w:val="FootnoteReference"/>
        </w:rPr>
        <w:footnoteRef/>
      </w:r>
      <w:r w:rsidRPr="00267423">
        <w:rPr>
          <w:lang w:val="hy-AM"/>
        </w:rPr>
        <w:t xml:space="preserve"> </w:t>
      </w:r>
      <w:r>
        <w:rPr>
          <w:lang w:val="hy-AM"/>
        </w:rPr>
        <w:t>See Annexes 1 and 2 of RA Law on Rules of Procedures of the National Assembly</w:t>
      </w:r>
      <w:r w:rsidRPr="00D33649">
        <w:rPr>
          <w:lang w:val="hy-AM"/>
        </w:rPr>
        <w:t xml:space="preserve"> </w:t>
      </w:r>
    </w:p>
  </w:footnote>
  <w:footnote w:id="22">
    <w:p w14:paraId="18641244" w14:textId="77777777" w:rsidR="004E4681" w:rsidRPr="0088625B" w:rsidRDefault="004E4681" w:rsidP="00B91EE2">
      <w:pPr>
        <w:pStyle w:val="FootnoteText"/>
        <w:spacing w:before="0"/>
        <w:rPr>
          <w:sz w:val="16"/>
          <w:szCs w:val="16"/>
          <w:lang w:val="hy-AM"/>
        </w:rPr>
      </w:pPr>
      <w:r w:rsidRPr="0088625B">
        <w:rPr>
          <w:rStyle w:val="FootnoteReference"/>
          <w:sz w:val="16"/>
          <w:szCs w:val="16"/>
        </w:rPr>
        <w:footnoteRef/>
      </w:r>
      <w:r w:rsidRPr="0088625B">
        <w:rPr>
          <w:sz w:val="16"/>
          <w:szCs w:val="16"/>
          <w:lang w:val="hy-AM"/>
        </w:rPr>
        <w:t xml:space="preserve"> </w:t>
      </w:r>
      <w:r>
        <w:rPr>
          <w:sz w:val="16"/>
          <w:szCs w:val="16"/>
          <w:lang w:val="hy-AM"/>
        </w:rPr>
        <w:t>The Office functions according to the provisions stipulated by Chapter 24 of RA Nationa Assembly 16.12.16 N NAD-267-N decision on Approving RA National Assembly Rules of Procedures</w:t>
      </w:r>
      <w:r>
        <w:rPr>
          <w:rFonts w:cs="Arial"/>
          <w:bCs/>
          <w:sz w:val="16"/>
          <w:szCs w:val="16"/>
          <w:lang w:val="hy-AM" w:eastAsia="ar-S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628"/>
    <w:multiLevelType w:val="hybridMultilevel"/>
    <w:tmpl w:val="8126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1A2A"/>
    <w:multiLevelType w:val="hybridMultilevel"/>
    <w:tmpl w:val="B0CE3D4E"/>
    <w:lvl w:ilvl="0" w:tplc="C57A5DBE">
      <w:start w:val="1"/>
      <w:numFmt w:val="decimal"/>
      <w:lvlText w:val="%1."/>
      <w:lvlJc w:val="left"/>
      <w:pPr>
        <w:ind w:left="675" w:hanging="360"/>
      </w:pPr>
      <w:rPr>
        <w:rFonts w:cs="Times New Roman"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2" w15:restartNumberingAfterBreak="0">
    <w:nsid w:val="044E64BC"/>
    <w:multiLevelType w:val="hybridMultilevel"/>
    <w:tmpl w:val="27D45304"/>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5F68C8"/>
    <w:multiLevelType w:val="hybridMultilevel"/>
    <w:tmpl w:val="18A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64411"/>
    <w:multiLevelType w:val="hybridMultilevel"/>
    <w:tmpl w:val="FAF091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7DB08F8"/>
    <w:multiLevelType w:val="hybridMultilevel"/>
    <w:tmpl w:val="A822A6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7EB6DA5"/>
    <w:multiLevelType w:val="hybridMultilevel"/>
    <w:tmpl w:val="357C6780"/>
    <w:lvl w:ilvl="0" w:tplc="A3081098">
      <w:start w:val="5"/>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C1A34"/>
    <w:multiLevelType w:val="hybridMultilevel"/>
    <w:tmpl w:val="736424B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086256C5"/>
    <w:multiLevelType w:val="hybridMultilevel"/>
    <w:tmpl w:val="74E62C8C"/>
    <w:lvl w:ilvl="0" w:tplc="F7E46A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A14573"/>
    <w:multiLevelType w:val="hybridMultilevel"/>
    <w:tmpl w:val="C2223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907C46"/>
    <w:multiLevelType w:val="hybridMultilevel"/>
    <w:tmpl w:val="B588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A4A1F"/>
    <w:multiLevelType w:val="multilevel"/>
    <w:tmpl w:val="BCB60292"/>
    <w:styleLink w:val="list-heading-black"/>
    <w:lvl w:ilvl="0">
      <w:start w:val="1"/>
      <w:numFmt w:val="decimal"/>
      <w:pStyle w:val="heading-blue-1"/>
      <w:lvlText w:val="%1"/>
      <w:lvlJc w:val="left"/>
      <w:pPr>
        <w:tabs>
          <w:tab w:val="num" w:pos="0"/>
        </w:tabs>
        <w:ind w:hanging="567"/>
      </w:pPr>
      <w:rPr>
        <w:rFonts w:cs="Times New Roman" w:hint="default"/>
        <w:color w:val="006DB6"/>
        <w:sz w:val="28"/>
      </w:rPr>
    </w:lvl>
    <w:lvl w:ilvl="1">
      <w:start w:val="1"/>
      <w:numFmt w:val="decimal"/>
      <w:lvlText w:val="%1.%2"/>
      <w:lvlJc w:val="left"/>
      <w:pPr>
        <w:tabs>
          <w:tab w:val="num" w:pos="0"/>
        </w:tabs>
        <w:ind w:hanging="567"/>
      </w:pPr>
      <w:rPr>
        <w:rFonts w:cs="Times New Roman" w:hint="default"/>
        <w:color w:val="006DB6"/>
        <w:sz w:val="22"/>
      </w:rPr>
    </w:lvl>
    <w:lvl w:ilvl="2">
      <w:start w:val="1"/>
      <w:numFmt w:val="decimal"/>
      <w:lvlText w:val="%1.%2.%3"/>
      <w:lvlJc w:val="left"/>
      <w:pPr>
        <w:tabs>
          <w:tab w:val="num" w:pos="0"/>
        </w:tabs>
        <w:ind w:hanging="567"/>
      </w:pPr>
      <w:rPr>
        <w:rFonts w:cs="Times New Roman" w:hint="default"/>
        <w:color w:val="006DB6"/>
      </w:rPr>
    </w:lvl>
    <w:lvl w:ilvl="3">
      <w:start w:val="1"/>
      <w:numFmt w:val="none"/>
      <w:lvlText w:val=""/>
      <w:lvlJc w:val="left"/>
      <w:pPr>
        <w:tabs>
          <w:tab w:val="num" w:pos="0"/>
        </w:tabs>
      </w:pPr>
      <w:rPr>
        <w:rFonts w:cs="Times New Roman" w:hint="default"/>
        <w:color w:val="auto"/>
      </w:rPr>
    </w:lvl>
    <w:lvl w:ilvl="4">
      <w:start w:val="1"/>
      <w:numFmt w:val="none"/>
      <w:lvlText w:val=""/>
      <w:lvlJc w:val="left"/>
      <w:pPr>
        <w:tabs>
          <w:tab w:val="num" w:pos="0"/>
        </w:tabs>
      </w:pPr>
      <w:rPr>
        <w:rFonts w:cs="Times New Roman" w:hint="default"/>
        <w:color w:val="auto"/>
      </w:rPr>
    </w:lvl>
    <w:lvl w:ilvl="5">
      <w:start w:val="1"/>
      <w:numFmt w:val="none"/>
      <w:lvlText w:val=""/>
      <w:lvlJc w:val="left"/>
      <w:pPr>
        <w:tabs>
          <w:tab w:val="num" w:pos="0"/>
        </w:tabs>
      </w:pPr>
      <w:rPr>
        <w:rFonts w:cs="Times New Roman" w:hint="default"/>
        <w:color w:val="auto"/>
      </w:rPr>
    </w:lvl>
    <w:lvl w:ilvl="6">
      <w:start w:val="1"/>
      <w:numFmt w:val="none"/>
      <w:lvlText w:val=""/>
      <w:lvlJc w:val="left"/>
      <w:pPr>
        <w:tabs>
          <w:tab w:val="num" w:pos="0"/>
        </w:tabs>
      </w:pPr>
      <w:rPr>
        <w:rFonts w:cs="Times New Roman" w:hint="default"/>
        <w:color w:val="000000"/>
      </w:rPr>
    </w:lvl>
    <w:lvl w:ilvl="7">
      <w:start w:val="1"/>
      <w:numFmt w:val="none"/>
      <w:lvlText w:val=""/>
      <w:lvlJc w:val="left"/>
      <w:pPr>
        <w:tabs>
          <w:tab w:val="num" w:pos="0"/>
        </w:tabs>
      </w:pPr>
      <w:rPr>
        <w:rFonts w:cs="Times New Roman" w:hint="default"/>
        <w:color w:val="000000"/>
      </w:rPr>
    </w:lvl>
    <w:lvl w:ilvl="8">
      <w:start w:val="1"/>
      <w:numFmt w:val="none"/>
      <w:lvlText w:val=""/>
      <w:lvlJc w:val="left"/>
      <w:pPr>
        <w:tabs>
          <w:tab w:val="num" w:pos="0"/>
        </w:tabs>
      </w:pPr>
      <w:rPr>
        <w:rFonts w:cs="Times New Roman" w:hint="default"/>
        <w:color w:val="000000"/>
      </w:rPr>
    </w:lvl>
  </w:abstractNum>
  <w:abstractNum w:abstractNumId="12" w15:restartNumberingAfterBreak="0">
    <w:nsid w:val="0A0E6072"/>
    <w:multiLevelType w:val="hybridMultilevel"/>
    <w:tmpl w:val="E68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86159"/>
    <w:multiLevelType w:val="hybridMultilevel"/>
    <w:tmpl w:val="9B6E6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383432"/>
    <w:multiLevelType w:val="hybridMultilevel"/>
    <w:tmpl w:val="70FCE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65C68"/>
    <w:multiLevelType w:val="hybridMultilevel"/>
    <w:tmpl w:val="9D124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F0462B"/>
    <w:multiLevelType w:val="hybridMultilevel"/>
    <w:tmpl w:val="54AEEC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0E78F4"/>
    <w:multiLevelType w:val="hybridMultilevel"/>
    <w:tmpl w:val="A8BA57B8"/>
    <w:lvl w:ilvl="0" w:tplc="5F78E0BC">
      <w:start w:val="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C490C"/>
    <w:multiLevelType w:val="hybridMultilevel"/>
    <w:tmpl w:val="B31A7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6C470C"/>
    <w:multiLevelType w:val="hybridMultilevel"/>
    <w:tmpl w:val="9DF07668"/>
    <w:lvl w:ilvl="0" w:tplc="F1DE9B96">
      <w:start w:val="8"/>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E042AC"/>
    <w:multiLevelType w:val="hybridMultilevel"/>
    <w:tmpl w:val="CA5245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0EA6861"/>
    <w:multiLevelType w:val="hybridMultilevel"/>
    <w:tmpl w:val="D46E27E2"/>
    <w:lvl w:ilvl="0" w:tplc="C9FA300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2253A7"/>
    <w:multiLevelType w:val="hybridMultilevel"/>
    <w:tmpl w:val="CBD2BD60"/>
    <w:lvl w:ilvl="0" w:tplc="57781DAC">
      <w:start w:val="1"/>
      <w:numFmt w:val="bullet"/>
      <w:pStyle w:val="CV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390868"/>
    <w:multiLevelType w:val="hybridMultilevel"/>
    <w:tmpl w:val="3004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E06ADF"/>
    <w:multiLevelType w:val="hybridMultilevel"/>
    <w:tmpl w:val="524EF092"/>
    <w:lvl w:ilvl="0" w:tplc="62FCD558">
      <w:start w:val="1"/>
      <w:numFmt w:val="decimal"/>
      <w:lvlText w:val="%1."/>
      <w:lvlJc w:val="left"/>
      <w:pPr>
        <w:ind w:left="330" w:hanging="360"/>
      </w:pPr>
      <w:rPr>
        <w:rFonts w:cstheme="minorBidi"/>
        <w:b w:val="0"/>
      </w:r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abstractNum w:abstractNumId="25" w15:restartNumberingAfterBreak="0">
    <w:nsid w:val="256D74F7"/>
    <w:multiLevelType w:val="hybridMultilevel"/>
    <w:tmpl w:val="FA2CF1F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25D819F7"/>
    <w:multiLevelType w:val="hybridMultilevel"/>
    <w:tmpl w:val="B8D8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091432"/>
    <w:multiLevelType w:val="hybridMultilevel"/>
    <w:tmpl w:val="C2467E5E"/>
    <w:lvl w:ilvl="0" w:tplc="774E5800">
      <w:start w:val="1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452895"/>
    <w:multiLevelType w:val="hybridMultilevel"/>
    <w:tmpl w:val="7CE6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AF7896"/>
    <w:multiLevelType w:val="hybridMultilevel"/>
    <w:tmpl w:val="C8C4BF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A24F7A"/>
    <w:multiLevelType w:val="hybridMultilevel"/>
    <w:tmpl w:val="57DABF00"/>
    <w:lvl w:ilvl="0" w:tplc="FFFFFFFF">
      <w:start w:val="1"/>
      <w:numFmt w:val="decimal"/>
      <w:pStyle w:val="ListNumberCK"/>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AC44E64"/>
    <w:multiLevelType w:val="hybridMultilevel"/>
    <w:tmpl w:val="098A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060B6A"/>
    <w:multiLevelType w:val="multilevel"/>
    <w:tmpl w:val="57FA85D4"/>
    <w:lvl w:ilvl="0">
      <w:start w:val="1"/>
      <w:numFmt w:val="decimal"/>
      <w:lvlRestart w:val="0"/>
      <w:pStyle w:val="list-bullet-color"/>
      <w:lvlText w:val=""/>
      <w:lvlJc w:val="left"/>
      <w:pPr>
        <w:tabs>
          <w:tab w:val="num" w:pos="283"/>
        </w:tabs>
        <w:ind w:left="283" w:hanging="283"/>
      </w:pPr>
      <w:rPr>
        <w:rFonts w:ascii="Symbol" w:hAnsi="Symbol" w:cs="Symbol" w:hint="default"/>
        <w:b w:val="0"/>
        <w:i w:val="0"/>
        <w:color w:val="000000"/>
        <w:sz w:val="18"/>
      </w:rPr>
    </w:lvl>
    <w:lvl w:ilvl="1">
      <w:start w:val="1"/>
      <w:numFmt w:val="lowerLetter"/>
      <w:lvlText w:val="-"/>
      <w:lvlJc w:val="left"/>
      <w:pPr>
        <w:tabs>
          <w:tab w:val="num" w:pos="567"/>
        </w:tabs>
        <w:ind w:left="567" w:hanging="284"/>
      </w:pPr>
      <w:rPr>
        <w:rFonts w:ascii="Arial" w:hAnsi="Arial" w:cs="Arial"/>
        <w:b w:val="0"/>
        <w:i w:val="0"/>
        <w:color w:val="000000"/>
        <w:sz w:val="18"/>
      </w:rPr>
    </w:lvl>
    <w:lvl w:ilvl="2">
      <w:start w:val="1"/>
      <w:numFmt w:val="bullet"/>
      <w:lvlText w:val=""/>
      <w:lvlJc w:val="left"/>
      <w:pPr>
        <w:tabs>
          <w:tab w:val="num" w:pos="850"/>
        </w:tabs>
        <w:ind w:left="850" w:hanging="283"/>
      </w:pPr>
      <w:rPr>
        <w:rFonts w:ascii="Symbol" w:hAnsi="Symbol" w:hint="default"/>
        <w:color w:val="000000"/>
        <w:sz w:val="18"/>
      </w:rPr>
    </w:lvl>
    <w:lvl w:ilvl="3">
      <w:start w:val="1"/>
      <w:numFmt w:val="bullet"/>
      <w:lvlText w:val="-"/>
      <w:lvlJc w:val="left"/>
      <w:pPr>
        <w:tabs>
          <w:tab w:val="num" w:pos="1134"/>
        </w:tabs>
        <w:ind w:left="1134" w:hanging="284"/>
      </w:pPr>
      <w:rPr>
        <w:rFonts w:ascii="Arial" w:hAnsi="Arial"/>
        <w:color w:val="000000"/>
        <w:sz w:val="18"/>
      </w:rPr>
    </w:lvl>
    <w:lvl w:ilvl="4">
      <w:start w:val="1"/>
      <w:numFmt w:val="bullet"/>
      <w:lvlText w:val=""/>
      <w:lvlJc w:val="left"/>
      <w:pPr>
        <w:tabs>
          <w:tab w:val="num" w:pos="1417"/>
        </w:tabs>
        <w:ind w:left="1417" w:hanging="283"/>
      </w:pPr>
      <w:rPr>
        <w:rFonts w:ascii="Symbol" w:hAnsi="Symbol" w:hint="default"/>
        <w:color w:val="000000"/>
        <w:sz w:val="18"/>
      </w:rPr>
    </w:lvl>
    <w:lvl w:ilvl="5">
      <w:start w:val="1"/>
      <w:numFmt w:val="bullet"/>
      <w:lvlText w:val="-"/>
      <w:lvlJc w:val="left"/>
      <w:pPr>
        <w:tabs>
          <w:tab w:val="num" w:pos="1701"/>
        </w:tabs>
        <w:ind w:left="1701" w:hanging="284"/>
      </w:pPr>
      <w:rPr>
        <w:rFonts w:ascii="Arial" w:hAnsi="Arial"/>
        <w:color w:val="000000"/>
        <w:sz w:val="18"/>
      </w:rPr>
    </w:lvl>
    <w:lvl w:ilvl="6">
      <w:start w:val="1"/>
      <w:numFmt w:val="bullet"/>
      <w:lvlText w:val=""/>
      <w:lvlJc w:val="left"/>
      <w:pPr>
        <w:tabs>
          <w:tab w:val="num" w:pos="1984"/>
        </w:tabs>
        <w:ind w:left="1984" w:hanging="283"/>
      </w:pPr>
      <w:rPr>
        <w:rFonts w:ascii="Symbol" w:hAnsi="Symbol" w:hint="default"/>
        <w:color w:val="000000"/>
        <w:sz w:val="18"/>
      </w:rPr>
    </w:lvl>
    <w:lvl w:ilvl="7">
      <w:start w:val="1"/>
      <w:numFmt w:val="bullet"/>
      <w:lvlText w:val="-"/>
      <w:lvlJc w:val="left"/>
      <w:pPr>
        <w:tabs>
          <w:tab w:val="num" w:pos="2268"/>
        </w:tabs>
        <w:ind w:left="2268" w:hanging="284"/>
      </w:pPr>
      <w:rPr>
        <w:rFonts w:ascii="Arial" w:hAnsi="Arial"/>
        <w:color w:val="000000"/>
        <w:sz w:val="18"/>
      </w:rPr>
    </w:lvl>
    <w:lvl w:ilvl="8">
      <w:start w:val="1"/>
      <w:numFmt w:val="bullet"/>
      <w:lvlText w:val=""/>
      <w:lvlJc w:val="left"/>
      <w:pPr>
        <w:tabs>
          <w:tab w:val="num" w:pos="2551"/>
        </w:tabs>
        <w:ind w:left="2551" w:hanging="283"/>
      </w:pPr>
      <w:rPr>
        <w:rFonts w:ascii="Symbol" w:hAnsi="Symbol" w:hint="default"/>
        <w:color w:val="000000"/>
        <w:sz w:val="18"/>
      </w:rPr>
    </w:lvl>
  </w:abstractNum>
  <w:abstractNum w:abstractNumId="33" w15:restartNumberingAfterBreak="0">
    <w:nsid w:val="2E8B59C6"/>
    <w:multiLevelType w:val="hybridMultilevel"/>
    <w:tmpl w:val="ACD2717A"/>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9B366D"/>
    <w:multiLevelType w:val="hybridMultilevel"/>
    <w:tmpl w:val="1B3874FE"/>
    <w:lvl w:ilvl="0" w:tplc="BCC09FBE">
      <w:numFmt w:val="bullet"/>
      <w:lvlText w:val="-"/>
      <w:lvlJc w:val="left"/>
      <w:pPr>
        <w:ind w:left="1429" w:hanging="360"/>
      </w:pPr>
      <w:rPr>
        <w:rFonts w:ascii="GHEA Grapalat" w:eastAsiaTheme="minorHAnsi" w:hAnsi="GHEA Grapalat"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2F5F0EBC"/>
    <w:multiLevelType w:val="hybridMultilevel"/>
    <w:tmpl w:val="59184D9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26A4EF2"/>
    <w:multiLevelType w:val="hybridMultilevel"/>
    <w:tmpl w:val="92C6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B73C74"/>
    <w:multiLevelType w:val="hybridMultilevel"/>
    <w:tmpl w:val="ACFE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F9171C"/>
    <w:multiLevelType w:val="hybridMultilevel"/>
    <w:tmpl w:val="0C465104"/>
    <w:lvl w:ilvl="0" w:tplc="5BC646C8">
      <w:start w:val="6"/>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FB4EBA"/>
    <w:multiLevelType w:val="hybridMultilevel"/>
    <w:tmpl w:val="862E18D4"/>
    <w:lvl w:ilvl="0" w:tplc="5CFE1030">
      <w:start w:val="1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C9374C"/>
    <w:multiLevelType w:val="hybridMultilevel"/>
    <w:tmpl w:val="F23CA9EC"/>
    <w:lvl w:ilvl="0" w:tplc="209A2FEC">
      <w:start w:val="1"/>
      <w:numFmt w:val="decimal"/>
      <w:pStyle w:val="BodyText"/>
      <w:lvlText w:val="%1)"/>
      <w:lvlJc w:val="left"/>
      <w:pPr>
        <w:ind w:left="1070" w:hanging="360"/>
      </w:pPr>
      <w:rPr>
        <w:rFonts w:hint="default"/>
        <w:color w:val="auto"/>
      </w:rPr>
    </w:lvl>
    <w:lvl w:ilvl="1" w:tplc="04090019">
      <w:start w:val="1"/>
      <w:numFmt w:val="lowerLetter"/>
      <w:lvlText w:val="%2."/>
      <w:lvlJc w:val="left"/>
      <w:pPr>
        <w:ind w:left="1800" w:hanging="360"/>
      </w:pPr>
    </w:lvl>
    <w:lvl w:ilvl="2" w:tplc="D292B75E">
      <w:start w:val="1"/>
      <w:numFmt w:val="decimal"/>
      <w:lvlText w:val="%3)"/>
      <w:lvlJc w:val="left"/>
      <w:pPr>
        <w:ind w:left="2700" w:hanging="360"/>
      </w:pPr>
      <w:rPr>
        <w:rFonts w:cs="Sylfae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97C1177"/>
    <w:multiLevelType w:val="hybridMultilevel"/>
    <w:tmpl w:val="7E54D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39C57D8A"/>
    <w:multiLevelType w:val="hybridMultilevel"/>
    <w:tmpl w:val="DD5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5F1E8A"/>
    <w:multiLevelType w:val="hybridMultilevel"/>
    <w:tmpl w:val="CD0E085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C3EF0"/>
    <w:multiLevelType w:val="hybridMultilevel"/>
    <w:tmpl w:val="9D1229A4"/>
    <w:lvl w:ilvl="0" w:tplc="4C5252F8">
      <w:start w:val="4"/>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42168C"/>
    <w:multiLevelType w:val="hybridMultilevel"/>
    <w:tmpl w:val="43F45F62"/>
    <w:lvl w:ilvl="0" w:tplc="3856C66E">
      <w:start w:val="1"/>
      <w:numFmt w:val="decimal"/>
      <w:lvlText w:val="%1."/>
      <w:lvlJc w:val="left"/>
      <w:pPr>
        <w:tabs>
          <w:tab w:val="num" w:pos="754"/>
        </w:tabs>
        <w:ind w:left="754" w:hanging="360"/>
      </w:pPr>
      <w:rPr>
        <w:rFonts w:cs="Times New Roman"/>
      </w:rPr>
    </w:lvl>
    <w:lvl w:ilvl="1" w:tplc="40090003">
      <w:numFmt w:val="none"/>
      <w:pStyle w:val="ListBullet2"/>
      <w:lvlText w:val=""/>
      <w:lvlJc w:val="left"/>
      <w:pPr>
        <w:tabs>
          <w:tab w:val="num" w:pos="360"/>
        </w:tabs>
      </w:pPr>
      <w:rPr>
        <w:rFonts w:cs="Times New Roman"/>
      </w:rPr>
    </w:lvl>
    <w:lvl w:ilvl="2" w:tplc="40090005">
      <w:numFmt w:val="none"/>
      <w:lvlText w:val=""/>
      <w:lvlJc w:val="left"/>
      <w:pPr>
        <w:tabs>
          <w:tab w:val="num" w:pos="360"/>
        </w:tabs>
      </w:pPr>
      <w:rPr>
        <w:rFonts w:cs="Times New Roman"/>
      </w:rPr>
    </w:lvl>
    <w:lvl w:ilvl="3" w:tplc="40090001">
      <w:numFmt w:val="none"/>
      <w:lvlText w:val=""/>
      <w:lvlJc w:val="left"/>
      <w:pPr>
        <w:tabs>
          <w:tab w:val="num" w:pos="360"/>
        </w:tabs>
      </w:pPr>
      <w:rPr>
        <w:rFonts w:cs="Times New Roman"/>
      </w:rPr>
    </w:lvl>
    <w:lvl w:ilvl="4" w:tplc="40090003">
      <w:numFmt w:val="none"/>
      <w:lvlText w:val=""/>
      <w:lvlJc w:val="left"/>
      <w:pPr>
        <w:tabs>
          <w:tab w:val="num" w:pos="360"/>
        </w:tabs>
      </w:pPr>
      <w:rPr>
        <w:rFonts w:cs="Times New Roman"/>
      </w:rPr>
    </w:lvl>
    <w:lvl w:ilvl="5" w:tplc="40090005">
      <w:numFmt w:val="none"/>
      <w:lvlText w:val=""/>
      <w:lvlJc w:val="left"/>
      <w:pPr>
        <w:tabs>
          <w:tab w:val="num" w:pos="360"/>
        </w:tabs>
      </w:pPr>
      <w:rPr>
        <w:rFonts w:cs="Times New Roman"/>
      </w:rPr>
    </w:lvl>
    <w:lvl w:ilvl="6" w:tplc="40090001">
      <w:numFmt w:val="none"/>
      <w:lvlText w:val=""/>
      <w:lvlJc w:val="left"/>
      <w:pPr>
        <w:tabs>
          <w:tab w:val="num" w:pos="360"/>
        </w:tabs>
      </w:pPr>
      <w:rPr>
        <w:rFonts w:cs="Times New Roman"/>
      </w:rPr>
    </w:lvl>
    <w:lvl w:ilvl="7" w:tplc="40090003">
      <w:numFmt w:val="none"/>
      <w:lvlText w:val=""/>
      <w:lvlJc w:val="left"/>
      <w:pPr>
        <w:tabs>
          <w:tab w:val="num" w:pos="360"/>
        </w:tabs>
      </w:pPr>
      <w:rPr>
        <w:rFonts w:cs="Times New Roman"/>
      </w:rPr>
    </w:lvl>
    <w:lvl w:ilvl="8" w:tplc="40090005">
      <w:numFmt w:val="none"/>
      <w:lvlText w:val=""/>
      <w:lvlJc w:val="left"/>
      <w:pPr>
        <w:tabs>
          <w:tab w:val="num" w:pos="360"/>
        </w:tabs>
      </w:pPr>
      <w:rPr>
        <w:rFonts w:cs="Times New Roman"/>
      </w:rPr>
    </w:lvl>
  </w:abstractNum>
  <w:abstractNum w:abstractNumId="46" w15:restartNumberingAfterBreak="0">
    <w:nsid w:val="3B444EE3"/>
    <w:multiLevelType w:val="multilevel"/>
    <w:tmpl w:val="367EE69E"/>
    <w:styleLink w:val="Bullet"/>
    <w:lvl w:ilvl="0">
      <w:numFmt w:val="bullet"/>
      <w:lvlText w:val="•"/>
      <w:lvlJc w:val="left"/>
      <w:pPr>
        <w:tabs>
          <w:tab w:val="num" w:pos="736"/>
        </w:tabs>
        <w:ind w:left="196" w:firstLine="344"/>
      </w:pPr>
      <w:rPr>
        <w:rFonts w:ascii="GHEA Grapalat" w:eastAsia="GHEA Grapalat" w:hAnsi="GHEA Grapalat" w:cs="GHEA Grapalat"/>
        <w:position w:val="-2"/>
        <w:sz w:val="24"/>
        <w:szCs w:val="24"/>
        <w:rtl w:val="0"/>
      </w:rPr>
    </w:lvl>
    <w:lvl w:ilvl="1">
      <w:start w:val="1"/>
      <w:numFmt w:val="bullet"/>
      <w:lvlText w:val="•"/>
      <w:lvlJc w:val="left"/>
      <w:pPr>
        <w:tabs>
          <w:tab w:val="num" w:pos="916"/>
        </w:tabs>
        <w:ind w:left="376" w:firstLine="344"/>
      </w:pPr>
      <w:rPr>
        <w:rFonts w:ascii="GHEA Grapalat" w:eastAsia="GHEA Grapalat" w:hAnsi="GHEA Grapalat" w:cs="GHEA Grapalat"/>
        <w:position w:val="-2"/>
        <w:sz w:val="24"/>
        <w:szCs w:val="24"/>
        <w:rtl w:val="0"/>
      </w:rPr>
    </w:lvl>
    <w:lvl w:ilvl="2">
      <w:start w:val="1"/>
      <w:numFmt w:val="bullet"/>
      <w:lvlText w:val="•"/>
      <w:lvlJc w:val="left"/>
      <w:pPr>
        <w:tabs>
          <w:tab w:val="num" w:pos="1096"/>
        </w:tabs>
        <w:ind w:left="556" w:firstLine="344"/>
      </w:pPr>
      <w:rPr>
        <w:rFonts w:ascii="GHEA Grapalat" w:eastAsia="GHEA Grapalat" w:hAnsi="GHEA Grapalat" w:cs="GHEA Grapalat"/>
        <w:position w:val="-2"/>
        <w:sz w:val="24"/>
        <w:szCs w:val="24"/>
        <w:rtl w:val="0"/>
      </w:rPr>
    </w:lvl>
    <w:lvl w:ilvl="3">
      <w:start w:val="1"/>
      <w:numFmt w:val="bullet"/>
      <w:lvlText w:val="•"/>
      <w:lvlJc w:val="left"/>
      <w:pPr>
        <w:tabs>
          <w:tab w:val="num" w:pos="1276"/>
        </w:tabs>
        <w:ind w:left="736" w:firstLine="344"/>
      </w:pPr>
      <w:rPr>
        <w:rFonts w:ascii="GHEA Grapalat" w:eastAsia="GHEA Grapalat" w:hAnsi="GHEA Grapalat" w:cs="GHEA Grapalat"/>
        <w:position w:val="-2"/>
        <w:sz w:val="24"/>
        <w:szCs w:val="24"/>
        <w:rtl w:val="0"/>
      </w:rPr>
    </w:lvl>
    <w:lvl w:ilvl="4">
      <w:start w:val="1"/>
      <w:numFmt w:val="bullet"/>
      <w:lvlText w:val="•"/>
      <w:lvlJc w:val="left"/>
      <w:pPr>
        <w:tabs>
          <w:tab w:val="num" w:pos="1456"/>
        </w:tabs>
        <w:ind w:left="916" w:firstLine="344"/>
      </w:pPr>
      <w:rPr>
        <w:rFonts w:ascii="GHEA Grapalat" w:eastAsia="GHEA Grapalat" w:hAnsi="GHEA Grapalat" w:cs="GHEA Grapalat"/>
        <w:position w:val="-2"/>
        <w:sz w:val="24"/>
        <w:szCs w:val="24"/>
        <w:rtl w:val="0"/>
      </w:rPr>
    </w:lvl>
    <w:lvl w:ilvl="5">
      <w:start w:val="1"/>
      <w:numFmt w:val="bullet"/>
      <w:lvlText w:val="•"/>
      <w:lvlJc w:val="left"/>
      <w:pPr>
        <w:tabs>
          <w:tab w:val="num" w:pos="1636"/>
        </w:tabs>
        <w:ind w:left="1096" w:firstLine="344"/>
      </w:pPr>
      <w:rPr>
        <w:rFonts w:ascii="GHEA Grapalat" w:eastAsia="GHEA Grapalat" w:hAnsi="GHEA Grapalat" w:cs="GHEA Grapalat"/>
        <w:position w:val="-2"/>
        <w:sz w:val="24"/>
        <w:szCs w:val="24"/>
        <w:rtl w:val="0"/>
      </w:rPr>
    </w:lvl>
    <w:lvl w:ilvl="6">
      <w:start w:val="1"/>
      <w:numFmt w:val="bullet"/>
      <w:lvlText w:val="•"/>
      <w:lvlJc w:val="left"/>
      <w:pPr>
        <w:tabs>
          <w:tab w:val="num" w:pos="1816"/>
        </w:tabs>
        <w:ind w:left="1276" w:firstLine="344"/>
      </w:pPr>
      <w:rPr>
        <w:rFonts w:ascii="GHEA Grapalat" w:eastAsia="GHEA Grapalat" w:hAnsi="GHEA Grapalat" w:cs="GHEA Grapalat"/>
        <w:position w:val="-2"/>
        <w:sz w:val="24"/>
        <w:szCs w:val="24"/>
        <w:rtl w:val="0"/>
      </w:rPr>
    </w:lvl>
    <w:lvl w:ilvl="7">
      <w:start w:val="1"/>
      <w:numFmt w:val="bullet"/>
      <w:lvlText w:val="•"/>
      <w:lvlJc w:val="left"/>
      <w:pPr>
        <w:tabs>
          <w:tab w:val="num" w:pos="1996"/>
        </w:tabs>
        <w:ind w:left="1456" w:firstLine="344"/>
      </w:pPr>
      <w:rPr>
        <w:rFonts w:ascii="GHEA Grapalat" w:eastAsia="GHEA Grapalat" w:hAnsi="GHEA Grapalat" w:cs="GHEA Grapalat"/>
        <w:position w:val="-2"/>
        <w:sz w:val="24"/>
        <w:szCs w:val="24"/>
        <w:rtl w:val="0"/>
      </w:rPr>
    </w:lvl>
    <w:lvl w:ilvl="8">
      <w:start w:val="1"/>
      <w:numFmt w:val="bullet"/>
      <w:lvlText w:val="•"/>
      <w:lvlJc w:val="left"/>
      <w:pPr>
        <w:tabs>
          <w:tab w:val="num" w:pos="2176"/>
        </w:tabs>
        <w:ind w:left="1636" w:firstLine="344"/>
      </w:pPr>
      <w:rPr>
        <w:rFonts w:ascii="GHEA Grapalat" w:eastAsia="GHEA Grapalat" w:hAnsi="GHEA Grapalat" w:cs="GHEA Grapalat"/>
        <w:position w:val="-2"/>
        <w:sz w:val="24"/>
        <w:szCs w:val="24"/>
        <w:rtl w:val="0"/>
      </w:rPr>
    </w:lvl>
  </w:abstractNum>
  <w:abstractNum w:abstractNumId="47" w15:restartNumberingAfterBreak="0">
    <w:nsid w:val="3BD06137"/>
    <w:multiLevelType w:val="hybridMultilevel"/>
    <w:tmpl w:val="710E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D113CF"/>
    <w:multiLevelType w:val="hybridMultilevel"/>
    <w:tmpl w:val="55341036"/>
    <w:lvl w:ilvl="0" w:tplc="11C897C2">
      <w:start w:val="22"/>
      <w:numFmt w:val="decimal"/>
      <w:lvlText w:val="%1տ"/>
      <w:lvlJc w:val="left"/>
      <w:pPr>
        <w:ind w:left="1211" w:hanging="360"/>
      </w:pPr>
      <w:rPr>
        <w:rFonts w:ascii="Tahoma" w:eastAsia="Tahoma" w:hAnsi="Tahoma" w:cs="Tahoma"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401773E6"/>
    <w:multiLevelType w:val="hybridMultilevel"/>
    <w:tmpl w:val="0AA6F6C6"/>
    <w:lvl w:ilvl="0" w:tplc="35CC2F50">
      <w:start w:val="7"/>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8C6C7F"/>
    <w:multiLevelType w:val="hybridMultilevel"/>
    <w:tmpl w:val="AB0670BE"/>
    <w:lvl w:ilvl="0" w:tplc="0409000D">
      <w:start w:val="1"/>
      <w:numFmt w:val="bullet"/>
      <w:lvlText w:val=""/>
      <w:lvlJc w:val="left"/>
      <w:pPr>
        <w:ind w:left="784" w:hanging="360"/>
      </w:pPr>
      <w:rPr>
        <w:rFonts w:ascii="Wingdings" w:hAnsi="Wingdings" w:hint="default"/>
      </w:rPr>
    </w:lvl>
    <w:lvl w:ilvl="1" w:tplc="BCC09FBE">
      <w:numFmt w:val="bullet"/>
      <w:lvlText w:val="-"/>
      <w:lvlJc w:val="left"/>
      <w:pPr>
        <w:ind w:left="1759" w:hanging="615"/>
      </w:pPr>
      <w:rPr>
        <w:rFonts w:ascii="GHEA Grapalat" w:eastAsiaTheme="minorHAnsi" w:hAnsi="GHEA Grapalat" w:cstheme="minorBidi"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2" w15:restartNumberingAfterBreak="0">
    <w:nsid w:val="41FD5666"/>
    <w:multiLevelType w:val="hybridMultilevel"/>
    <w:tmpl w:val="A27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4E4054"/>
    <w:multiLevelType w:val="hybridMultilevel"/>
    <w:tmpl w:val="82BCF068"/>
    <w:lvl w:ilvl="0" w:tplc="D0F4C1E8">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4" w15:restartNumberingAfterBreak="0">
    <w:nsid w:val="44455EC2"/>
    <w:multiLevelType w:val="hybridMultilevel"/>
    <w:tmpl w:val="D50CE3F4"/>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E33233"/>
    <w:multiLevelType w:val="hybridMultilevel"/>
    <w:tmpl w:val="1C5C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897DA6"/>
    <w:multiLevelType w:val="hybridMultilevel"/>
    <w:tmpl w:val="52D6745A"/>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246DDC"/>
    <w:multiLevelType w:val="hybridMultilevel"/>
    <w:tmpl w:val="F518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B33B8C"/>
    <w:multiLevelType w:val="hybridMultilevel"/>
    <w:tmpl w:val="6FF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196EB2"/>
    <w:multiLevelType w:val="hybridMultilevel"/>
    <w:tmpl w:val="7FCAC922"/>
    <w:lvl w:ilvl="0" w:tplc="B45E2F64">
      <w:start w:val="1"/>
      <w:numFmt w:val="lowerRoman"/>
      <w:pStyle w:val="list-bullet-black"/>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4F790E84"/>
    <w:multiLevelType w:val="hybridMultilevel"/>
    <w:tmpl w:val="CE04176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50690159"/>
    <w:multiLevelType w:val="hybridMultilevel"/>
    <w:tmpl w:val="249E1212"/>
    <w:lvl w:ilvl="0" w:tplc="B87E4A82">
      <w:start w:val="1"/>
      <w:numFmt w:val="decimal"/>
      <w:pStyle w:val="a"/>
      <w:lvlText w:val="%1)"/>
      <w:lvlJc w:val="left"/>
      <w:pPr>
        <w:ind w:left="149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922FCB"/>
    <w:multiLevelType w:val="hybridMultilevel"/>
    <w:tmpl w:val="527A8764"/>
    <w:lvl w:ilvl="0" w:tplc="0BF411D0">
      <w:start w:val="9"/>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DE0943"/>
    <w:multiLevelType w:val="hybridMultilevel"/>
    <w:tmpl w:val="7262A2F2"/>
    <w:lvl w:ilvl="0" w:tplc="88E8A864">
      <w:start w:val="1"/>
      <w:numFmt w:val="decimal"/>
      <w:pStyle w:val="a0"/>
      <w:lvlText w:val="Target %1."/>
      <w:lvlJc w:val="left"/>
      <w:pPr>
        <w:ind w:left="149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9837A6"/>
    <w:multiLevelType w:val="hybridMultilevel"/>
    <w:tmpl w:val="912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2E0F0C"/>
    <w:multiLevelType w:val="hybridMultilevel"/>
    <w:tmpl w:val="EE08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934318"/>
    <w:multiLevelType w:val="hybridMultilevel"/>
    <w:tmpl w:val="46602B4E"/>
    <w:lvl w:ilvl="0" w:tplc="A66C1338">
      <w:start w:val="1"/>
      <w:numFmt w:val="decimal"/>
      <w:pStyle w:val="ExperienceNumberList"/>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7" w15:restartNumberingAfterBreak="0">
    <w:nsid w:val="566F2F22"/>
    <w:multiLevelType w:val="hybridMultilevel"/>
    <w:tmpl w:val="56E6423A"/>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78E18C8"/>
    <w:multiLevelType w:val="hybridMultilevel"/>
    <w:tmpl w:val="2A7C6106"/>
    <w:lvl w:ilvl="0" w:tplc="9A901176">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B2A1A18"/>
    <w:multiLevelType w:val="hybridMultilevel"/>
    <w:tmpl w:val="7D14D23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0" w15:restartNumberingAfterBreak="0">
    <w:nsid w:val="5BFE5D41"/>
    <w:multiLevelType w:val="hybridMultilevel"/>
    <w:tmpl w:val="B888CB40"/>
    <w:lvl w:ilvl="0" w:tplc="FB28C308">
      <w:start w:val="7"/>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F15E07"/>
    <w:multiLevelType w:val="hybridMultilevel"/>
    <w:tmpl w:val="E274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E4479"/>
    <w:multiLevelType w:val="hybridMultilevel"/>
    <w:tmpl w:val="4C06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525BA7"/>
    <w:multiLevelType w:val="hybridMultilevel"/>
    <w:tmpl w:val="2D8CA9D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4" w15:restartNumberingAfterBreak="0">
    <w:nsid w:val="5DC93822"/>
    <w:multiLevelType w:val="hybridMultilevel"/>
    <w:tmpl w:val="F34A0B0E"/>
    <w:lvl w:ilvl="0" w:tplc="460A5B5E">
      <w:start w:val="14"/>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331CA6"/>
    <w:multiLevelType w:val="hybridMultilevel"/>
    <w:tmpl w:val="44B6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924F64"/>
    <w:multiLevelType w:val="hybridMultilevel"/>
    <w:tmpl w:val="F028D306"/>
    <w:lvl w:ilvl="0" w:tplc="786EB2F4">
      <w:start w:val="10"/>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A23443"/>
    <w:multiLevelType w:val="hybridMultilevel"/>
    <w:tmpl w:val="E0AA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F994466"/>
    <w:multiLevelType w:val="hybridMultilevel"/>
    <w:tmpl w:val="258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8B03B0"/>
    <w:multiLevelType w:val="hybridMultilevel"/>
    <w:tmpl w:val="9F3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4FB3568"/>
    <w:multiLevelType w:val="hybridMultilevel"/>
    <w:tmpl w:val="253CCCF4"/>
    <w:lvl w:ilvl="0" w:tplc="9A901176">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060BDB"/>
    <w:multiLevelType w:val="hybridMultilevel"/>
    <w:tmpl w:val="DE62E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685B3DEA"/>
    <w:multiLevelType w:val="hybridMultilevel"/>
    <w:tmpl w:val="F044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EA0FD5"/>
    <w:multiLevelType w:val="hybridMultilevel"/>
    <w:tmpl w:val="357401AE"/>
    <w:lvl w:ilvl="0" w:tplc="DAE28D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9FB1340"/>
    <w:multiLevelType w:val="hybridMultilevel"/>
    <w:tmpl w:val="5FC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047046"/>
    <w:multiLevelType w:val="hybridMultilevel"/>
    <w:tmpl w:val="86C6E5CC"/>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86" w15:restartNumberingAfterBreak="0">
    <w:nsid w:val="6A603545"/>
    <w:multiLevelType w:val="hybridMultilevel"/>
    <w:tmpl w:val="8796EBAA"/>
    <w:lvl w:ilvl="0" w:tplc="5B229E7E">
      <w:start w:val="1"/>
      <w:numFmt w:val="decimal"/>
      <w:lvlText w:val="%1)"/>
      <w:lvlJc w:val="left"/>
      <w:pPr>
        <w:ind w:left="1440" w:hanging="360"/>
      </w:pPr>
      <w:rPr>
        <w:rFont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CD5739E"/>
    <w:multiLevelType w:val="hybridMultilevel"/>
    <w:tmpl w:val="969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152259"/>
    <w:multiLevelType w:val="hybridMultilevel"/>
    <w:tmpl w:val="CE3663CE"/>
    <w:lvl w:ilvl="0" w:tplc="241EFF3A">
      <w:start w:val="6"/>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D80E0E"/>
    <w:multiLevelType w:val="hybridMultilevel"/>
    <w:tmpl w:val="1E1A46C0"/>
    <w:lvl w:ilvl="0" w:tplc="5F744DD8">
      <w:start w:val="10"/>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89049A"/>
    <w:multiLevelType w:val="hybridMultilevel"/>
    <w:tmpl w:val="79AA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6C09E4"/>
    <w:multiLevelType w:val="hybridMultilevel"/>
    <w:tmpl w:val="06AEB8D6"/>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3" w15:restartNumberingAfterBreak="0">
    <w:nsid w:val="79A75F8C"/>
    <w:multiLevelType w:val="hybridMultilevel"/>
    <w:tmpl w:val="361EA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7B2B6F65"/>
    <w:multiLevelType w:val="hybridMultilevel"/>
    <w:tmpl w:val="AC9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9E0641"/>
    <w:multiLevelType w:val="hybridMultilevel"/>
    <w:tmpl w:val="277E7958"/>
    <w:lvl w:ilvl="0" w:tplc="2D38358E">
      <w:start w:val="1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6C6149"/>
    <w:multiLevelType w:val="hybridMultilevel"/>
    <w:tmpl w:val="EEA4D028"/>
    <w:lvl w:ilvl="0" w:tplc="4BB00FC2">
      <w:start w:val="1"/>
      <w:numFmt w:val="decimal"/>
      <w:lvlText w:val="%1."/>
      <w:lvlJc w:val="left"/>
      <w:pPr>
        <w:ind w:left="720" w:hanging="360"/>
      </w:pPr>
      <w:rPr>
        <w:rFonts w:eastAsia="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DAE5FBD"/>
    <w:multiLevelType w:val="hybridMultilevel"/>
    <w:tmpl w:val="433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1E6E9E"/>
    <w:multiLevelType w:val="hybridMultilevel"/>
    <w:tmpl w:val="244CCB82"/>
    <w:lvl w:ilvl="0" w:tplc="540A64E4">
      <w:start w:val="1"/>
      <w:numFmt w:val="decimal"/>
      <w:pStyle w:val="a1"/>
      <w:lvlText w:val="Component %1."/>
      <w:lvlJc w:val="left"/>
      <w:pPr>
        <w:ind w:left="1778"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6"/>
  </w:num>
  <w:num w:numId="2">
    <w:abstractNumId w:val="60"/>
  </w:num>
  <w:num w:numId="3">
    <w:abstractNumId w:val="81"/>
  </w:num>
  <w:num w:numId="4">
    <w:abstractNumId w:val="51"/>
  </w:num>
  <w:num w:numId="5">
    <w:abstractNumId w:val="2"/>
  </w:num>
  <w:num w:numId="6">
    <w:abstractNumId w:val="92"/>
  </w:num>
  <w:num w:numId="7">
    <w:abstractNumId w:val="22"/>
  </w:num>
  <w:num w:numId="8">
    <w:abstractNumId w:val="66"/>
  </w:num>
  <w:num w:numId="9">
    <w:abstractNumId w:val="59"/>
  </w:num>
  <w:num w:numId="10">
    <w:abstractNumId w:val="32"/>
  </w:num>
  <w:num w:numId="11">
    <w:abstractNumId w:val="11"/>
  </w:num>
  <w:num w:numId="12">
    <w:abstractNumId w:val="86"/>
  </w:num>
  <w:num w:numId="13">
    <w:abstractNumId w:val="61"/>
  </w:num>
  <w:num w:numId="14">
    <w:abstractNumId w:val="57"/>
  </w:num>
  <w:num w:numId="15">
    <w:abstractNumId w:val="75"/>
  </w:num>
  <w:num w:numId="16">
    <w:abstractNumId w:val="14"/>
  </w:num>
  <w:num w:numId="17">
    <w:abstractNumId w:val="82"/>
  </w:num>
  <w:num w:numId="18">
    <w:abstractNumId w:val="78"/>
  </w:num>
  <w:num w:numId="19">
    <w:abstractNumId w:val="67"/>
  </w:num>
  <w:num w:numId="20">
    <w:abstractNumId w:val="37"/>
  </w:num>
  <w:num w:numId="21">
    <w:abstractNumId w:val="35"/>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num>
  <w:num w:numId="26">
    <w:abstractNumId w:val="20"/>
  </w:num>
  <w:num w:numId="27">
    <w:abstractNumId w:val="47"/>
  </w:num>
  <w:num w:numId="28">
    <w:abstractNumId w:val="30"/>
  </w:num>
  <w:num w:numId="29">
    <w:abstractNumId w:val="26"/>
  </w:num>
  <w:num w:numId="30">
    <w:abstractNumId w:val="0"/>
  </w:num>
  <w:num w:numId="31">
    <w:abstractNumId w:val="16"/>
  </w:num>
  <w:num w:numId="32">
    <w:abstractNumId w:val="31"/>
  </w:num>
  <w:num w:numId="33">
    <w:abstractNumId w:val="23"/>
  </w:num>
  <w:num w:numId="34">
    <w:abstractNumId w:val="10"/>
  </w:num>
  <w:num w:numId="35">
    <w:abstractNumId w:val="71"/>
  </w:num>
  <w:num w:numId="36">
    <w:abstractNumId w:val="42"/>
  </w:num>
  <w:num w:numId="37">
    <w:abstractNumId w:val="33"/>
  </w:num>
  <w:num w:numId="38">
    <w:abstractNumId w:val="13"/>
  </w:num>
  <w:num w:numId="39">
    <w:abstractNumId w:val="36"/>
  </w:num>
  <w:num w:numId="40">
    <w:abstractNumId w:val="18"/>
  </w:num>
  <w:num w:numId="41">
    <w:abstractNumId w:val="8"/>
  </w:num>
  <w:num w:numId="42">
    <w:abstractNumId w:val="84"/>
  </w:num>
  <w:num w:numId="43">
    <w:abstractNumId w:val="58"/>
  </w:num>
  <w:num w:numId="44">
    <w:abstractNumId w:val="25"/>
  </w:num>
  <w:num w:numId="45">
    <w:abstractNumId w:val="45"/>
  </w:num>
  <w:num w:numId="46">
    <w:abstractNumId w:val="69"/>
  </w:num>
  <w:num w:numId="47">
    <w:abstractNumId w:val="55"/>
  </w:num>
  <w:num w:numId="48">
    <w:abstractNumId w:val="87"/>
  </w:num>
  <w:num w:numId="49">
    <w:abstractNumId w:val="50"/>
  </w:num>
  <w:num w:numId="50">
    <w:abstractNumId w:val="73"/>
  </w:num>
  <w:num w:numId="51">
    <w:abstractNumId w:val="68"/>
  </w:num>
  <w:num w:numId="52">
    <w:abstractNumId w:val="80"/>
  </w:num>
  <w:num w:numId="53">
    <w:abstractNumId w:val="41"/>
  </w:num>
  <w:num w:numId="54">
    <w:abstractNumId w:val="94"/>
  </w:num>
  <w:num w:numId="55">
    <w:abstractNumId w:val="54"/>
  </w:num>
  <w:num w:numId="56">
    <w:abstractNumId w:val="29"/>
  </w:num>
  <w:num w:numId="57">
    <w:abstractNumId w:val="93"/>
  </w:num>
  <w:num w:numId="58">
    <w:abstractNumId w:val="90"/>
  </w:num>
  <w:num w:numId="59">
    <w:abstractNumId w:val="97"/>
  </w:num>
  <w:num w:numId="60">
    <w:abstractNumId w:val="3"/>
  </w:num>
  <w:num w:numId="61">
    <w:abstractNumId w:val="56"/>
  </w:num>
  <w:num w:numId="62">
    <w:abstractNumId w:val="63"/>
  </w:num>
  <w:num w:numId="63">
    <w:abstractNumId w:val="98"/>
  </w:num>
  <w:num w:numId="64">
    <w:abstractNumId w:val="43"/>
  </w:num>
  <w:num w:numId="65">
    <w:abstractNumId w:val="38"/>
  </w:num>
  <w:num w:numId="66">
    <w:abstractNumId w:val="49"/>
  </w:num>
  <w:num w:numId="67">
    <w:abstractNumId w:val="19"/>
  </w:num>
  <w:num w:numId="68">
    <w:abstractNumId w:val="89"/>
  </w:num>
  <w:num w:numId="69">
    <w:abstractNumId w:val="44"/>
  </w:num>
  <w:num w:numId="70">
    <w:abstractNumId w:val="39"/>
  </w:num>
  <w:num w:numId="71">
    <w:abstractNumId w:val="6"/>
  </w:num>
  <w:num w:numId="72">
    <w:abstractNumId w:val="27"/>
  </w:num>
  <w:num w:numId="73">
    <w:abstractNumId w:val="88"/>
  </w:num>
  <w:num w:numId="74">
    <w:abstractNumId w:val="70"/>
  </w:num>
  <w:num w:numId="75">
    <w:abstractNumId w:val="62"/>
  </w:num>
  <w:num w:numId="76">
    <w:abstractNumId w:val="34"/>
  </w:num>
  <w:num w:numId="77">
    <w:abstractNumId w:val="76"/>
  </w:num>
  <w:num w:numId="78">
    <w:abstractNumId w:val="98"/>
    <w:lvlOverride w:ilvl="0">
      <w:startOverride w:val="12"/>
    </w:lvlOverride>
  </w:num>
  <w:num w:numId="79">
    <w:abstractNumId w:val="95"/>
  </w:num>
  <w:num w:numId="80">
    <w:abstractNumId w:val="40"/>
    <w:lvlOverride w:ilvl="0">
      <w:startOverride w:val="18"/>
    </w:lvlOverride>
  </w:num>
  <w:num w:numId="81">
    <w:abstractNumId w:val="91"/>
  </w:num>
  <w:num w:numId="82">
    <w:abstractNumId w:val="17"/>
  </w:num>
  <w:num w:numId="83">
    <w:abstractNumId w:val="74"/>
  </w:num>
  <w:num w:numId="84">
    <w:abstractNumId w:val="21"/>
  </w:num>
  <w:num w:numId="85">
    <w:abstractNumId w:val="40"/>
  </w:num>
  <w:num w:numId="86">
    <w:abstractNumId w:val="53"/>
  </w:num>
  <w:num w:numId="87">
    <w:abstractNumId w:val="48"/>
  </w:num>
  <w:num w:numId="88">
    <w:abstractNumId w:val="77"/>
  </w:num>
  <w:num w:numId="89">
    <w:abstractNumId w:val="12"/>
  </w:num>
  <w:num w:numId="90">
    <w:abstractNumId w:val="15"/>
  </w:num>
  <w:num w:numId="91">
    <w:abstractNumId w:val="28"/>
  </w:num>
  <w:num w:numId="92">
    <w:abstractNumId w:val="5"/>
  </w:num>
  <w:num w:numId="93">
    <w:abstractNumId w:val="7"/>
  </w:num>
  <w:num w:numId="94">
    <w:abstractNumId w:val="64"/>
  </w:num>
  <w:num w:numId="95">
    <w:abstractNumId w:val="52"/>
  </w:num>
  <w:num w:numId="96">
    <w:abstractNumId w:val="9"/>
  </w:num>
  <w:num w:numId="97">
    <w:abstractNumId w:val="1"/>
  </w:num>
  <w:num w:numId="98">
    <w:abstractNumId w:val="96"/>
  </w:num>
  <w:num w:numId="99">
    <w:abstractNumId w:val="65"/>
  </w:num>
  <w:num w:numId="100">
    <w:abstractNumId w:val="72"/>
  </w:num>
  <w:num w:numId="101">
    <w:abstractNumId w:val="4"/>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da Hamazaspyan">
    <w15:presenceInfo w15:providerId="Windows Live" w15:userId="a4f83d3fc6d81d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B9"/>
    <w:rsid w:val="000025A5"/>
    <w:rsid w:val="0000560B"/>
    <w:rsid w:val="00006909"/>
    <w:rsid w:val="0000750A"/>
    <w:rsid w:val="00020BB7"/>
    <w:rsid w:val="000220F6"/>
    <w:rsid w:val="000236E0"/>
    <w:rsid w:val="0002662B"/>
    <w:rsid w:val="00033BFC"/>
    <w:rsid w:val="0004324C"/>
    <w:rsid w:val="00044B0E"/>
    <w:rsid w:val="000573CA"/>
    <w:rsid w:val="00067C90"/>
    <w:rsid w:val="0007247B"/>
    <w:rsid w:val="0009093A"/>
    <w:rsid w:val="000A3199"/>
    <w:rsid w:val="000B249F"/>
    <w:rsid w:val="000B4680"/>
    <w:rsid w:val="000B5455"/>
    <w:rsid w:val="000C1CB4"/>
    <w:rsid w:val="000C6266"/>
    <w:rsid w:val="000C787D"/>
    <w:rsid w:val="000D00FA"/>
    <w:rsid w:val="000E20DA"/>
    <w:rsid w:val="000E2BF7"/>
    <w:rsid w:val="000E2DE2"/>
    <w:rsid w:val="000E36E3"/>
    <w:rsid w:val="000E685F"/>
    <w:rsid w:val="000F2A7F"/>
    <w:rsid w:val="000F31B7"/>
    <w:rsid w:val="00100B3F"/>
    <w:rsid w:val="00101CEE"/>
    <w:rsid w:val="00105866"/>
    <w:rsid w:val="00107A5A"/>
    <w:rsid w:val="00115B33"/>
    <w:rsid w:val="001232CC"/>
    <w:rsid w:val="00125646"/>
    <w:rsid w:val="00134975"/>
    <w:rsid w:val="001421B8"/>
    <w:rsid w:val="00143553"/>
    <w:rsid w:val="001559D4"/>
    <w:rsid w:val="00160BAE"/>
    <w:rsid w:val="00164674"/>
    <w:rsid w:val="001678F6"/>
    <w:rsid w:val="00171DEF"/>
    <w:rsid w:val="001775DD"/>
    <w:rsid w:val="001814FC"/>
    <w:rsid w:val="00181A73"/>
    <w:rsid w:val="001861C1"/>
    <w:rsid w:val="0018662C"/>
    <w:rsid w:val="00191AD0"/>
    <w:rsid w:val="00193888"/>
    <w:rsid w:val="001A13CF"/>
    <w:rsid w:val="001A76F0"/>
    <w:rsid w:val="001B0CA6"/>
    <w:rsid w:val="001B403F"/>
    <w:rsid w:val="001B4F50"/>
    <w:rsid w:val="001B704B"/>
    <w:rsid w:val="001C48CA"/>
    <w:rsid w:val="001D2018"/>
    <w:rsid w:val="00203E80"/>
    <w:rsid w:val="00204AF0"/>
    <w:rsid w:val="002059E8"/>
    <w:rsid w:val="00206CD2"/>
    <w:rsid w:val="00206E96"/>
    <w:rsid w:val="00213319"/>
    <w:rsid w:val="0021432B"/>
    <w:rsid w:val="00221B1A"/>
    <w:rsid w:val="0024041F"/>
    <w:rsid w:val="00240F6C"/>
    <w:rsid w:val="0024441E"/>
    <w:rsid w:val="00247040"/>
    <w:rsid w:val="00253231"/>
    <w:rsid w:val="002609D4"/>
    <w:rsid w:val="00261766"/>
    <w:rsid w:val="00267423"/>
    <w:rsid w:val="00267CE6"/>
    <w:rsid w:val="002766D3"/>
    <w:rsid w:val="0028071F"/>
    <w:rsid w:val="00280CF9"/>
    <w:rsid w:val="00282DA3"/>
    <w:rsid w:val="00287DAF"/>
    <w:rsid w:val="002965CE"/>
    <w:rsid w:val="002A2557"/>
    <w:rsid w:val="002A6CDC"/>
    <w:rsid w:val="002B0334"/>
    <w:rsid w:val="002B06FE"/>
    <w:rsid w:val="002B7478"/>
    <w:rsid w:val="002D373F"/>
    <w:rsid w:val="002E3102"/>
    <w:rsid w:val="002E5D46"/>
    <w:rsid w:val="002E7402"/>
    <w:rsid w:val="002F136A"/>
    <w:rsid w:val="002F2D3B"/>
    <w:rsid w:val="002F32B5"/>
    <w:rsid w:val="003047BE"/>
    <w:rsid w:val="003146C8"/>
    <w:rsid w:val="00325D58"/>
    <w:rsid w:val="00331153"/>
    <w:rsid w:val="0033769C"/>
    <w:rsid w:val="00337E63"/>
    <w:rsid w:val="00342DBF"/>
    <w:rsid w:val="003467EB"/>
    <w:rsid w:val="00346BA4"/>
    <w:rsid w:val="003519B8"/>
    <w:rsid w:val="00355D03"/>
    <w:rsid w:val="00370261"/>
    <w:rsid w:val="0037122D"/>
    <w:rsid w:val="00374407"/>
    <w:rsid w:val="00385228"/>
    <w:rsid w:val="00385B6F"/>
    <w:rsid w:val="00393AB7"/>
    <w:rsid w:val="003B0BD0"/>
    <w:rsid w:val="003B2DD4"/>
    <w:rsid w:val="003B732C"/>
    <w:rsid w:val="003C2D90"/>
    <w:rsid w:val="003C5236"/>
    <w:rsid w:val="003E2E86"/>
    <w:rsid w:val="003E430C"/>
    <w:rsid w:val="003E7909"/>
    <w:rsid w:val="003F16D8"/>
    <w:rsid w:val="004012AF"/>
    <w:rsid w:val="00417D5C"/>
    <w:rsid w:val="00424BBF"/>
    <w:rsid w:val="00433FD1"/>
    <w:rsid w:val="00451473"/>
    <w:rsid w:val="004706A4"/>
    <w:rsid w:val="004725BB"/>
    <w:rsid w:val="004768AC"/>
    <w:rsid w:val="00491B3B"/>
    <w:rsid w:val="00494CCC"/>
    <w:rsid w:val="004A069A"/>
    <w:rsid w:val="004B4160"/>
    <w:rsid w:val="004B518B"/>
    <w:rsid w:val="004C266D"/>
    <w:rsid w:val="004C3C62"/>
    <w:rsid w:val="004D1BEF"/>
    <w:rsid w:val="004D3B38"/>
    <w:rsid w:val="004D49FB"/>
    <w:rsid w:val="004D69F7"/>
    <w:rsid w:val="004E057D"/>
    <w:rsid w:val="004E1AAA"/>
    <w:rsid w:val="004E4048"/>
    <w:rsid w:val="004E4681"/>
    <w:rsid w:val="004E57A0"/>
    <w:rsid w:val="004F2D85"/>
    <w:rsid w:val="0050297C"/>
    <w:rsid w:val="00503FEA"/>
    <w:rsid w:val="005278C6"/>
    <w:rsid w:val="00544F55"/>
    <w:rsid w:val="0054760A"/>
    <w:rsid w:val="00556666"/>
    <w:rsid w:val="005636B9"/>
    <w:rsid w:val="00570274"/>
    <w:rsid w:val="00570A4E"/>
    <w:rsid w:val="00573741"/>
    <w:rsid w:val="005769A9"/>
    <w:rsid w:val="00591187"/>
    <w:rsid w:val="00595895"/>
    <w:rsid w:val="005A546C"/>
    <w:rsid w:val="005C17A8"/>
    <w:rsid w:val="005C1E38"/>
    <w:rsid w:val="005D6AD1"/>
    <w:rsid w:val="005E144C"/>
    <w:rsid w:val="005E2261"/>
    <w:rsid w:val="005E2ACB"/>
    <w:rsid w:val="005E5689"/>
    <w:rsid w:val="0060398B"/>
    <w:rsid w:val="006108B2"/>
    <w:rsid w:val="006148E3"/>
    <w:rsid w:val="00617053"/>
    <w:rsid w:val="006204C8"/>
    <w:rsid w:val="0062096C"/>
    <w:rsid w:val="00623DEA"/>
    <w:rsid w:val="00624559"/>
    <w:rsid w:val="00624E6A"/>
    <w:rsid w:val="00630BB3"/>
    <w:rsid w:val="006332E0"/>
    <w:rsid w:val="00635664"/>
    <w:rsid w:val="00635F91"/>
    <w:rsid w:val="00645471"/>
    <w:rsid w:val="00647DEB"/>
    <w:rsid w:val="0065627D"/>
    <w:rsid w:val="00656303"/>
    <w:rsid w:val="006669A5"/>
    <w:rsid w:val="006747C3"/>
    <w:rsid w:val="00684223"/>
    <w:rsid w:val="00686420"/>
    <w:rsid w:val="00693A6A"/>
    <w:rsid w:val="006A409C"/>
    <w:rsid w:val="006A6B35"/>
    <w:rsid w:val="006B3F10"/>
    <w:rsid w:val="006B7433"/>
    <w:rsid w:val="006D56B3"/>
    <w:rsid w:val="006D5BDD"/>
    <w:rsid w:val="006D7E04"/>
    <w:rsid w:val="006E2267"/>
    <w:rsid w:val="006E3966"/>
    <w:rsid w:val="006E39AA"/>
    <w:rsid w:val="006F1A3F"/>
    <w:rsid w:val="006F3DA8"/>
    <w:rsid w:val="006F63AF"/>
    <w:rsid w:val="006F653A"/>
    <w:rsid w:val="006F7036"/>
    <w:rsid w:val="006F7A46"/>
    <w:rsid w:val="00701A8C"/>
    <w:rsid w:val="0070528B"/>
    <w:rsid w:val="00710A03"/>
    <w:rsid w:val="007156FD"/>
    <w:rsid w:val="00717EAD"/>
    <w:rsid w:val="00736E4B"/>
    <w:rsid w:val="00743C20"/>
    <w:rsid w:val="0074582A"/>
    <w:rsid w:val="00747953"/>
    <w:rsid w:val="00761A74"/>
    <w:rsid w:val="007709C3"/>
    <w:rsid w:val="00775298"/>
    <w:rsid w:val="007815CF"/>
    <w:rsid w:val="00785B0E"/>
    <w:rsid w:val="00790F99"/>
    <w:rsid w:val="007A6ADD"/>
    <w:rsid w:val="007B0F9F"/>
    <w:rsid w:val="007B41B0"/>
    <w:rsid w:val="007C218F"/>
    <w:rsid w:val="007C50F5"/>
    <w:rsid w:val="007E56DE"/>
    <w:rsid w:val="007F1923"/>
    <w:rsid w:val="007F4A78"/>
    <w:rsid w:val="007F5D0C"/>
    <w:rsid w:val="00802525"/>
    <w:rsid w:val="008052F9"/>
    <w:rsid w:val="008054A7"/>
    <w:rsid w:val="00805CCF"/>
    <w:rsid w:val="00810E0A"/>
    <w:rsid w:val="00813D39"/>
    <w:rsid w:val="00816A7B"/>
    <w:rsid w:val="00821758"/>
    <w:rsid w:val="008239FA"/>
    <w:rsid w:val="00825080"/>
    <w:rsid w:val="0083474C"/>
    <w:rsid w:val="00840562"/>
    <w:rsid w:val="00847CEE"/>
    <w:rsid w:val="00854DF1"/>
    <w:rsid w:val="008577F1"/>
    <w:rsid w:val="00862E68"/>
    <w:rsid w:val="0086341B"/>
    <w:rsid w:val="00863BDF"/>
    <w:rsid w:val="00864CFD"/>
    <w:rsid w:val="0086535C"/>
    <w:rsid w:val="0086537D"/>
    <w:rsid w:val="008734C2"/>
    <w:rsid w:val="00874CC5"/>
    <w:rsid w:val="0088625B"/>
    <w:rsid w:val="00887710"/>
    <w:rsid w:val="00893AEE"/>
    <w:rsid w:val="008A04E8"/>
    <w:rsid w:val="008A34AE"/>
    <w:rsid w:val="008A5B36"/>
    <w:rsid w:val="008B2E7B"/>
    <w:rsid w:val="008C47BD"/>
    <w:rsid w:val="008D1224"/>
    <w:rsid w:val="008D6ECA"/>
    <w:rsid w:val="008E14DA"/>
    <w:rsid w:val="008E5508"/>
    <w:rsid w:val="008E7F10"/>
    <w:rsid w:val="008F024D"/>
    <w:rsid w:val="008F21DF"/>
    <w:rsid w:val="008F390F"/>
    <w:rsid w:val="008F70A6"/>
    <w:rsid w:val="00905F09"/>
    <w:rsid w:val="00906AF1"/>
    <w:rsid w:val="00907E52"/>
    <w:rsid w:val="009136B1"/>
    <w:rsid w:val="00920ED6"/>
    <w:rsid w:val="00930253"/>
    <w:rsid w:val="0093140C"/>
    <w:rsid w:val="00932490"/>
    <w:rsid w:val="0093613E"/>
    <w:rsid w:val="00940B3B"/>
    <w:rsid w:val="0095244D"/>
    <w:rsid w:val="00952E58"/>
    <w:rsid w:val="00954671"/>
    <w:rsid w:val="0097093B"/>
    <w:rsid w:val="009778CD"/>
    <w:rsid w:val="009809E6"/>
    <w:rsid w:val="0099143C"/>
    <w:rsid w:val="00993802"/>
    <w:rsid w:val="00994061"/>
    <w:rsid w:val="009A3145"/>
    <w:rsid w:val="009A4613"/>
    <w:rsid w:val="009B562D"/>
    <w:rsid w:val="009B69D9"/>
    <w:rsid w:val="009B741C"/>
    <w:rsid w:val="009C2D8A"/>
    <w:rsid w:val="009C2FBA"/>
    <w:rsid w:val="009C7C03"/>
    <w:rsid w:val="009D01BD"/>
    <w:rsid w:val="009D0CBC"/>
    <w:rsid w:val="009D38A4"/>
    <w:rsid w:val="009D3B9C"/>
    <w:rsid w:val="009E2945"/>
    <w:rsid w:val="009E6962"/>
    <w:rsid w:val="009F50D9"/>
    <w:rsid w:val="00A00193"/>
    <w:rsid w:val="00A07801"/>
    <w:rsid w:val="00A17846"/>
    <w:rsid w:val="00A2035D"/>
    <w:rsid w:val="00A21285"/>
    <w:rsid w:val="00A2239A"/>
    <w:rsid w:val="00A2675A"/>
    <w:rsid w:val="00A270EC"/>
    <w:rsid w:val="00A41CC7"/>
    <w:rsid w:val="00A429C8"/>
    <w:rsid w:val="00A534A7"/>
    <w:rsid w:val="00A60625"/>
    <w:rsid w:val="00A6470A"/>
    <w:rsid w:val="00A6616D"/>
    <w:rsid w:val="00A70954"/>
    <w:rsid w:val="00A713CC"/>
    <w:rsid w:val="00A73D49"/>
    <w:rsid w:val="00A76C36"/>
    <w:rsid w:val="00A9146E"/>
    <w:rsid w:val="00A92CA6"/>
    <w:rsid w:val="00A94964"/>
    <w:rsid w:val="00A9719E"/>
    <w:rsid w:val="00AA2687"/>
    <w:rsid w:val="00AB30E4"/>
    <w:rsid w:val="00AC1B74"/>
    <w:rsid w:val="00AC7A67"/>
    <w:rsid w:val="00AE741B"/>
    <w:rsid w:val="00AF21DD"/>
    <w:rsid w:val="00AF6D73"/>
    <w:rsid w:val="00AF7980"/>
    <w:rsid w:val="00B026DB"/>
    <w:rsid w:val="00B0372D"/>
    <w:rsid w:val="00B11613"/>
    <w:rsid w:val="00B33C1B"/>
    <w:rsid w:val="00B342B4"/>
    <w:rsid w:val="00B45F33"/>
    <w:rsid w:val="00B463E2"/>
    <w:rsid w:val="00B50A59"/>
    <w:rsid w:val="00B57656"/>
    <w:rsid w:val="00B637B6"/>
    <w:rsid w:val="00B70105"/>
    <w:rsid w:val="00B83209"/>
    <w:rsid w:val="00B83806"/>
    <w:rsid w:val="00B83894"/>
    <w:rsid w:val="00B850C6"/>
    <w:rsid w:val="00B904A7"/>
    <w:rsid w:val="00B905F0"/>
    <w:rsid w:val="00B91EE2"/>
    <w:rsid w:val="00B9330D"/>
    <w:rsid w:val="00B94D70"/>
    <w:rsid w:val="00BA201C"/>
    <w:rsid w:val="00BA5DEC"/>
    <w:rsid w:val="00BC5404"/>
    <w:rsid w:val="00BD112C"/>
    <w:rsid w:val="00BE7FF6"/>
    <w:rsid w:val="00BF2B5B"/>
    <w:rsid w:val="00BF381A"/>
    <w:rsid w:val="00BF3CFB"/>
    <w:rsid w:val="00BF3DD4"/>
    <w:rsid w:val="00BF6708"/>
    <w:rsid w:val="00C07BAE"/>
    <w:rsid w:val="00C13C08"/>
    <w:rsid w:val="00C26BFD"/>
    <w:rsid w:val="00C33A8A"/>
    <w:rsid w:val="00C42FA2"/>
    <w:rsid w:val="00C44DC0"/>
    <w:rsid w:val="00C468F7"/>
    <w:rsid w:val="00C511C3"/>
    <w:rsid w:val="00C6561A"/>
    <w:rsid w:val="00C660A1"/>
    <w:rsid w:val="00C74E12"/>
    <w:rsid w:val="00C80F41"/>
    <w:rsid w:val="00C83A5C"/>
    <w:rsid w:val="00C87D0F"/>
    <w:rsid w:val="00C95BD1"/>
    <w:rsid w:val="00CB6557"/>
    <w:rsid w:val="00CC2757"/>
    <w:rsid w:val="00CC5A7C"/>
    <w:rsid w:val="00CC7827"/>
    <w:rsid w:val="00CD636B"/>
    <w:rsid w:val="00CD7D49"/>
    <w:rsid w:val="00CE19C1"/>
    <w:rsid w:val="00CE1DC2"/>
    <w:rsid w:val="00CE704F"/>
    <w:rsid w:val="00CE730B"/>
    <w:rsid w:val="00CF1FC1"/>
    <w:rsid w:val="00CF2A81"/>
    <w:rsid w:val="00CF482F"/>
    <w:rsid w:val="00CF64A6"/>
    <w:rsid w:val="00D05A7F"/>
    <w:rsid w:val="00D05E82"/>
    <w:rsid w:val="00D14633"/>
    <w:rsid w:val="00D30701"/>
    <w:rsid w:val="00D33649"/>
    <w:rsid w:val="00D3394C"/>
    <w:rsid w:val="00D467C0"/>
    <w:rsid w:val="00D54A24"/>
    <w:rsid w:val="00D63130"/>
    <w:rsid w:val="00D663FC"/>
    <w:rsid w:val="00D670CD"/>
    <w:rsid w:val="00D71062"/>
    <w:rsid w:val="00D7333C"/>
    <w:rsid w:val="00D75774"/>
    <w:rsid w:val="00D762C4"/>
    <w:rsid w:val="00D84119"/>
    <w:rsid w:val="00D90E6D"/>
    <w:rsid w:val="00D954CD"/>
    <w:rsid w:val="00DA595E"/>
    <w:rsid w:val="00DB6429"/>
    <w:rsid w:val="00DB667D"/>
    <w:rsid w:val="00DB7A07"/>
    <w:rsid w:val="00DC180F"/>
    <w:rsid w:val="00DC18ED"/>
    <w:rsid w:val="00DC1ABE"/>
    <w:rsid w:val="00DE17F6"/>
    <w:rsid w:val="00E01614"/>
    <w:rsid w:val="00E042BD"/>
    <w:rsid w:val="00E128DF"/>
    <w:rsid w:val="00E25E2F"/>
    <w:rsid w:val="00E276FB"/>
    <w:rsid w:val="00E40FD4"/>
    <w:rsid w:val="00E474F1"/>
    <w:rsid w:val="00E5476F"/>
    <w:rsid w:val="00E62AE4"/>
    <w:rsid w:val="00E70AF2"/>
    <w:rsid w:val="00E727F3"/>
    <w:rsid w:val="00E75E38"/>
    <w:rsid w:val="00E9106E"/>
    <w:rsid w:val="00E932DD"/>
    <w:rsid w:val="00EA5CBB"/>
    <w:rsid w:val="00EB29ED"/>
    <w:rsid w:val="00EB5CEF"/>
    <w:rsid w:val="00EB61AF"/>
    <w:rsid w:val="00EC0CEE"/>
    <w:rsid w:val="00EC57DC"/>
    <w:rsid w:val="00EC6BAE"/>
    <w:rsid w:val="00ED0D1A"/>
    <w:rsid w:val="00ED17A2"/>
    <w:rsid w:val="00ED29F4"/>
    <w:rsid w:val="00ED2A71"/>
    <w:rsid w:val="00ED7B50"/>
    <w:rsid w:val="00EE0196"/>
    <w:rsid w:val="00EE5CC0"/>
    <w:rsid w:val="00EF1979"/>
    <w:rsid w:val="00EF79F0"/>
    <w:rsid w:val="00F0130A"/>
    <w:rsid w:val="00F04025"/>
    <w:rsid w:val="00F04755"/>
    <w:rsid w:val="00F10597"/>
    <w:rsid w:val="00F11E54"/>
    <w:rsid w:val="00F210BB"/>
    <w:rsid w:val="00F24231"/>
    <w:rsid w:val="00F32BB3"/>
    <w:rsid w:val="00F410A4"/>
    <w:rsid w:val="00F446FF"/>
    <w:rsid w:val="00F473DD"/>
    <w:rsid w:val="00F54223"/>
    <w:rsid w:val="00F5778E"/>
    <w:rsid w:val="00F57804"/>
    <w:rsid w:val="00F65A1C"/>
    <w:rsid w:val="00F7729E"/>
    <w:rsid w:val="00F87AC0"/>
    <w:rsid w:val="00FA0F21"/>
    <w:rsid w:val="00FA4D27"/>
    <w:rsid w:val="00FA56F6"/>
    <w:rsid w:val="00FB5BC7"/>
    <w:rsid w:val="00FB67FE"/>
    <w:rsid w:val="00FB6E96"/>
    <w:rsid w:val="00FB74E5"/>
    <w:rsid w:val="00FC3584"/>
    <w:rsid w:val="00FD0489"/>
    <w:rsid w:val="00FE1109"/>
    <w:rsid w:val="00FF3C56"/>
    <w:rsid w:val="00FF40EF"/>
    <w:rsid w:val="00FF59DA"/>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5E8E"/>
  <w15:docId w15:val="{035376BE-5636-44F1-BA64-CB6DB150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30D"/>
  </w:style>
  <w:style w:type="paragraph" w:styleId="Heading1">
    <w:name w:val="heading 1"/>
    <w:basedOn w:val="Normal"/>
    <w:next w:val="Normal"/>
    <w:link w:val="Heading1Char1"/>
    <w:qFormat/>
    <w:rsid w:val="000C1CB4"/>
    <w:pPr>
      <w:keepNext/>
      <w:pageBreakBefore/>
      <w:suppressAutoHyphens/>
      <w:spacing w:before="240" w:after="240" w:line="240" w:lineRule="auto"/>
      <w:jc w:val="both"/>
      <w:outlineLvl w:val="0"/>
    </w:pPr>
    <w:rPr>
      <w:rFonts w:ascii="GHEA Grapalat" w:eastAsia="Times New Roman" w:hAnsi="GHEA Grapalat" w:cs="Times New Roman"/>
      <w:b/>
      <w:bCs/>
      <w:kern w:val="32"/>
      <w:sz w:val="24"/>
      <w:szCs w:val="32"/>
      <w:lang w:val="fr-FR" w:eastAsia="ar-SA"/>
    </w:rPr>
  </w:style>
  <w:style w:type="paragraph" w:styleId="Heading2">
    <w:name w:val="heading 2"/>
    <w:aliases w:val="Text"/>
    <w:basedOn w:val="Normal"/>
    <w:next w:val="Normal"/>
    <w:link w:val="Heading2Char"/>
    <w:qFormat/>
    <w:rsid w:val="004B4160"/>
    <w:pPr>
      <w:keepNext/>
      <w:keepLines/>
      <w:suppressAutoHyphens/>
      <w:spacing w:before="200" w:after="0" w:line="240" w:lineRule="auto"/>
      <w:outlineLvl w:val="1"/>
    </w:pPr>
    <w:rPr>
      <w:rFonts w:ascii="GHEA Grapalat" w:eastAsia="Times New Roman" w:hAnsi="GHEA Grapalat" w:cs="Times New Roman"/>
      <w:b/>
      <w:bCs/>
      <w:color w:val="5B9BD5"/>
      <w:sz w:val="24"/>
      <w:szCs w:val="26"/>
      <w:lang w:val="fr-FR" w:eastAsia="ar-SA"/>
    </w:rPr>
  </w:style>
  <w:style w:type="paragraph" w:styleId="Heading3">
    <w:name w:val="heading 3"/>
    <w:aliases w:val="(text)"/>
    <w:basedOn w:val="Normal"/>
    <w:next w:val="Normal"/>
    <w:link w:val="Heading3Char"/>
    <w:uiPriority w:val="9"/>
    <w:qFormat/>
    <w:rsid w:val="005636B9"/>
    <w:pPr>
      <w:keepNext/>
      <w:keepLines/>
      <w:suppressAutoHyphens/>
      <w:spacing w:before="200" w:after="0" w:line="240" w:lineRule="auto"/>
      <w:jc w:val="both"/>
      <w:outlineLvl w:val="2"/>
    </w:pPr>
    <w:rPr>
      <w:rFonts w:ascii="Calibri Light" w:eastAsia="Times New Roman" w:hAnsi="Calibri Light" w:cs="Times New Roman"/>
      <w:b/>
      <w:bCs/>
      <w:color w:val="5B9BD5"/>
      <w:sz w:val="20"/>
      <w:szCs w:val="24"/>
      <w:lang w:val="fr-FR" w:eastAsia="ar-SA"/>
    </w:rPr>
  </w:style>
  <w:style w:type="paragraph" w:styleId="Heading4">
    <w:name w:val="heading 4"/>
    <w:basedOn w:val="Normal"/>
    <w:next w:val="Normal"/>
    <w:link w:val="Heading4Char"/>
    <w:uiPriority w:val="9"/>
    <w:qFormat/>
    <w:rsid w:val="005636B9"/>
    <w:pPr>
      <w:keepNext/>
      <w:spacing w:before="120" w:after="120" w:line="240" w:lineRule="atLeast"/>
      <w:outlineLvl w:val="3"/>
    </w:pPr>
    <w:rPr>
      <w:rFonts w:ascii="Times New Roman" w:eastAsia="Times New Roman" w:hAnsi="Times New Roman" w:cs="Times New Roman"/>
      <w:bCs/>
      <w:i/>
      <w:color w:val="0A55A3"/>
      <w:szCs w:val="28"/>
      <w:lang w:val="en-GB"/>
    </w:rPr>
  </w:style>
  <w:style w:type="paragraph" w:styleId="Heading5">
    <w:name w:val="heading 5"/>
    <w:aliases w:val="Boxes"/>
    <w:basedOn w:val="Normal"/>
    <w:next w:val="Normal"/>
    <w:link w:val="Heading5Char"/>
    <w:qFormat/>
    <w:rsid w:val="005636B9"/>
    <w:pPr>
      <w:keepNext/>
      <w:spacing w:before="120" w:after="120" w:line="240" w:lineRule="atLeast"/>
      <w:outlineLvl w:val="4"/>
    </w:pPr>
    <w:rPr>
      <w:rFonts w:ascii="Times New Roman" w:eastAsia="Times New Roman" w:hAnsi="Times New Roman" w:cs="Times New Roman"/>
      <w:b/>
      <w:bCs/>
      <w:szCs w:val="24"/>
    </w:rPr>
  </w:style>
  <w:style w:type="paragraph" w:styleId="Heading6">
    <w:name w:val="heading 6"/>
    <w:basedOn w:val="Normal"/>
    <w:next w:val="Normal"/>
    <w:link w:val="Heading6Char"/>
    <w:qFormat/>
    <w:rsid w:val="005636B9"/>
    <w:pPr>
      <w:spacing w:before="240" w:after="60" w:line="240" w:lineRule="atLeas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636B9"/>
    <w:pPr>
      <w:keepNext/>
      <w:spacing w:before="120" w:after="120" w:line="240" w:lineRule="atLeast"/>
      <w:outlineLvl w:val="6"/>
    </w:pPr>
    <w:rPr>
      <w:rFonts w:ascii="Times New Roman" w:eastAsia="Times New Roman" w:hAnsi="Times New Roman" w:cs="Times New Roman"/>
      <w:b/>
      <w:bCs/>
      <w:sz w:val="24"/>
      <w:szCs w:val="24"/>
      <w:lang w:val="en-GB"/>
    </w:rPr>
  </w:style>
  <w:style w:type="paragraph" w:styleId="Heading8">
    <w:name w:val="heading 8"/>
    <w:basedOn w:val="Normal"/>
    <w:next w:val="Normal"/>
    <w:link w:val="Heading8Char"/>
    <w:uiPriority w:val="9"/>
    <w:qFormat/>
    <w:rsid w:val="005636B9"/>
    <w:pPr>
      <w:keepNext/>
      <w:spacing w:before="120" w:after="120" w:line="240" w:lineRule="atLeast"/>
      <w:outlineLvl w:val="7"/>
    </w:pPr>
    <w:rPr>
      <w:rFonts w:ascii="Times New Roman" w:eastAsia="Times New Roman" w:hAnsi="Times New Roman" w:cs="Times New Roman"/>
      <w:b/>
      <w:bCs/>
      <w:i/>
      <w:szCs w:val="24"/>
      <w:lang w:val="en-GB"/>
    </w:rPr>
  </w:style>
  <w:style w:type="paragraph" w:styleId="Heading9">
    <w:name w:val="heading 9"/>
    <w:aliases w:val="Legal Level 1.1.1.1."/>
    <w:basedOn w:val="Normal"/>
    <w:next w:val="Normal"/>
    <w:link w:val="Heading9Char"/>
    <w:qFormat/>
    <w:rsid w:val="005636B9"/>
    <w:pPr>
      <w:keepNext/>
      <w:spacing w:before="120" w:after="120" w:line="240" w:lineRule="auto"/>
      <w:outlineLvl w:val="8"/>
    </w:pPr>
    <w:rPr>
      <w:rFonts w:ascii="Times New Roman" w:eastAsia="Times New Roman" w:hAnsi="Times New Roman" w:cs="Times New Roman"/>
      <w:b/>
      <w:bCs/>
      <w:i/>
      <w:iCs/>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636B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Text Char"/>
    <w:basedOn w:val="DefaultParagraphFont"/>
    <w:link w:val="Heading2"/>
    <w:rsid w:val="004B4160"/>
    <w:rPr>
      <w:rFonts w:ascii="GHEA Grapalat" w:eastAsia="Times New Roman" w:hAnsi="GHEA Grapalat" w:cs="Times New Roman"/>
      <w:b/>
      <w:bCs/>
      <w:color w:val="5B9BD5"/>
      <w:sz w:val="24"/>
      <w:szCs w:val="26"/>
      <w:lang w:val="fr-FR" w:eastAsia="ar-SA"/>
    </w:rPr>
  </w:style>
  <w:style w:type="character" w:customStyle="1" w:styleId="Heading3Char">
    <w:name w:val="Heading 3 Char"/>
    <w:aliases w:val="(text) Char"/>
    <w:basedOn w:val="DefaultParagraphFont"/>
    <w:link w:val="Heading3"/>
    <w:uiPriority w:val="9"/>
    <w:rsid w:val="005636B9"/>
    <w:rPr>
      <w:rFonts w:ascii="Calibri Light" w:eastAsia="Times New Roman" w:hAnsi="Calibri Light" w:cs="Times New Roman"/>
      <w:b/>
      <w:bCs/>
      <w:color w:val="5B9BD5"/>
      <w:sz w:val="20"/>
      <w:szCs w:val="24"/>
      <w:lang w:val="fr-FR" w:eastAsia="ar-SA"/>
    </w:rPr>
  </w:style>
  <w:style w:type="character" w:customStyle="1" w:styleId="Heading4Char">
    <w:name w:val="Heading 4 Char"/>
    <w:basedOn w:val="DefaultParagraphFont"/>
    <w:link w:val="Heading4"/>
    <w:uiPriority w:val="9"/>
    <w:rsid w:val="005636B9"/>
    <w:rPr>
      <w:rFonts w:ascii="Times New Roman" w:eastAsia="Times New Roman" w:hAnsi="Times New Roman" w:cs="Times New Roman"/>
      <w:bCs/>
      <w:i/>
      <w:color w:val="0A55A3"/>
      <w:szCs w:val="28"/>
      <w:lang w:val="en-GB"/>
    </w:rPr>
  </w:style>
  <w:style w:type="character" w:customStyle="1" w:styleId="Heading5Char">
    <w:name w:val="Heading 5 Char"/>
    <w:aliases w:val="Boxes Char"/>
    <w:basedOn w:val="DefaultParagraphFont"/>
    <w:link w:val="Heading5"/>
    <w:rsid w:val="005636B9"/>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5636B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636B9"/>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uiPriority w:val="9"/>
    <w:rsid w:val="005636B9"/>
    <w:rPr>
      <w:rFonts w:ascii="Times New Roman" w:eastAsia="Times New Roman" w:hAnsi="Times New Roman" w:cs="Times New Roman"/>
      <w:b/>
      <w:bCs/>
      <w:i/>
      <w:szCs w:val="24"/>
      <w:lang w:val="en-GB"/>
    </w:rPr>
  </w:style>
  <w:style w:type="character" w:customStyle="1" w:styleId="Heading9Char">
    <w:name w:val="Heading 9 Char"/>
    <w:aliases w:val="Legal Level 1.1.1.1. Char"/>
    <w:basedOn w:val="DefaultParagraphFont"/>
    <w:link w:val="Heading9"/>
    <w:rsid w:val="005636B9"/>
    <w:rPr>
      <w:rFonts w:ascii="Times New Roman" w:eastAsia="Times New Roman" w:hAnsi="Times New Roman" w:cs="Times New Roman"/>
      <w:b/>
      <w:bCs/>
      <w:i/>
      <w:iCs/>
      <w:sz w:val="16"/>
      <w:szCs w:val="16"/>
      <w:lang w:val="en-GB"/>
    </w:rPr>
  </w:style>
  <w:style w:type="paragraph" w:styleId="NoSpacing">
    <w:name w:val="No Spacing"/>
    <w:link w:val="NoSpacingChar"/>
    <w:uiPriority w:val="1"/>
    <w:qFormat/>
    <w:rsid w:val="005636B9"/>
    <w:pPr>
      <w:spacing w:after="0" w:line="240" w:lineRule="auto"/>
    </w:pPr>
    <w:rPr>
      <w:rFonts w:ascii="Calibri" w:eastAsia="Times New Roman" w:hAnsi="Calibri" w:cs="Times New Roman"/>
      <w:sz w:val="20"/>
      <w:szCs w:val="20"/>
      <w:lang w:eastAsia="ja-JP"/>
    </w:rPr>
  </w:style>
  <w:style w:type="character" w:customStyle="1" w:styleId="NoSpacingChar">
    <w:name w:val="No Spacing Char"/>
    <w:link w:val="NoSpacing"/>
    <w:uiPriority w:val="1"/>
    <w:rsid w:val="005636B9"/>
    <w:rPr>
      <w:rFonts w:ascii="Calibri" w:eastAsia="Times New Roman" w:hAnsi="Calibri" w:cs="Times New Roman"/>
      <w:sz w:val="20"/>
      <w:szCs w:val="20"/>
      <w:lang w:eastAsia="ja-JP"/>
    </w:rPr>
  </w:style>
  <w:style w:type="paragraph" w:styleId="BalloonText">
    <w:name w:val="Balloon Text"/>
    <w:basedOn w:val="Normal"/>
    <w:link w:val="BalloonTextChar"/>
    <w:uiPriority w:val="99"/>
    <w:unhideWhenUsed/>
    <w:rsid w:val="005636B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636B9"/>
    <w:rPr>
      <w:rFonts w:ascii="Tahoma" w:eastAsia="Calibri" w:hAnsi="Tahoma" w:cs="Times New Roman"/>
      <w:sz w:val="16"/>
      <w:szCs w:val="16"/>
    </w:rPr>
  </w:style>
  <w:style w:type="paragraph" w:customStyle="1" w:styleId="ListParagraph1">
    <w:name w:val="List Paragraph1"/>
    <w:aliases w:val="Akapit z listą BS,List Paragraph11,Multilevel para_II,Table of contents numbered,Graphic,Bullets1"/>
    <w:basedOn w:val="Normal"/>
    <w:link w:val="ListParagraphChar"/>
    <w:uiPriority w:val="34"/>
    <w:qFormat/>
    <w:rsid w:val="005636B9"/>
    <w:pPr>
      <w:spacing w:after="0" w:line="240" w:lineRule="auto"/>
      <w:ind w:left="720"/>
      <w:contextualSpacing/>
    </w:pPr>
    <w:rPr>
      <w:rFonts w:ascii="Calibri" w:eastAsia="Calibri" w:hAnsi="Calibri" w:cs="Times New Roman"/>
    </w:rPr>
  </w:style>
  <w:style w:type="paragraph" w:customStyle="1" w:styleId="Body">
    <w:name w:val="Body"/>
    <w:rsid w:val="005636B9"/>
    <w:pPr>
      <w:pBdr>
        <w:top w:val="nil"/>
        <w:left w:val="nil"/>
        <w:bottom w:val="nil"/>
        <w:right w:val="nil"/>
        <w:between w:val="nil"/>
        <w:bar w:val="nil"/>
      </w:pBdr>
      <w:spacing w:before="120" w:after="0" w:line="240" w:lineRule="auto"/>
      <w:jc w:val="both"/>
    </w:pPr>
    <w:rPr>
      <w:rFonts w:ascii="Calibri" w:eastAsia="Calibri" w:hAnsi="Calibri" w:cs="Calibri"/>
      <w:color w:val="000000"/>
      <w:sz w:val="24"/>
      <w:szCs w:val="24"/>
      <w:u w:color="000000"/>
      <w:bdr w:val="nil"/>
      <w:lang w:val="en-GB" w:eastAsia="en-GB"/>
    </w:rPr>
  </w:style>
  <w:style w:type="character" w:styleId="Strong">
    <w:name w:val="Strong"/>
    <w:uiPriority w:val="22"/>
    <w:qFormat/>
    <w:rsid w:val="005636B9"/>
    <w:rPr>
      <w:b/>
      <w:bCs/>
    </w:rPr>
  </w:style>
  <w:style w:type="paragraph" w:customStyle="1" w:styleId="bullet0">
    <w:name w:val="bullet"/>
    <w:rsid w:val="005636B9"/>
    <w:pPr>
      <w:pBdr>
        <w:top w:val="nil"/>
        <w:left w:val="nil"/>
        <w:bottom w:val="nil"/>
        <w:right w:val="nil"/>
        <w:between w:val="nil"/>
        <w:bar w:val="nil"/>
      </w:pBdr>
      <w:tabs>
        <w:tab w:val="left" w:pos="360"/>
      </w:tabs>
      <w:spacing w:before="120" w:after="0" w:line="240" w:lineRule="auto"/>
      <w:ind w:left="680" w:hanging="340"/>
      <w:jc w:val="both"/>
    </w:pPr>
    <w:rPr>
      <w:rFonts w:ascii="Calibri" w:eastAsia="Calibri" w:hAnsi="Calibri" w:cs="Calibri"/>
      <w:color w:val="000000"/>
      <w:sz w:val="24"/>
      <w:szCs w:val="24"/>
      <w:u w:color="000000"/>
      <w:bdr w:val="nil"/>
      <w:lang w:eastAsia="en-GB"/>
    </w:rPr>
  </w:style>
  <w:style w:type="paragraph" w:styleId="FootnoteText">
    <w:name w:val="footnote text"/>
    <w:aliases w:val="single space,footnote text,fn,FOOTNOTES,Footnote Text Char1,Footnote Text Char Char,Footnote,Voetnoottekst Char,Voetnoottekst Char1,Voetnoottekst Char2 Char Char,Voetnoottekst Char Char1 Char Char,Voetnoottekst Char1 Char Char Char Char,AD"/>
    <w:link w:val="FootnoteTextChar"/>
    <w:uiPriority w:val="99"/>
    <w:qFormat/>
    <w:rsid w:val="002A6CDC"/>
    <w:pPr>
      <w:pBdr>
        <w:top w:val="nil"/>
        <w:left w:val="nil"/>
        <w:bottom w:val="nil"/>
        <w:right w:val="nil"/>
        <w:between w:val="nil"/>
        <w:bar w:val="nil"/>
      </w:pBdr>
      <w:spacing w:before="120" w:after="0" w:line="240" w:lineRule="auto"/>
      <w:jc w:val="both"/>
    </w:pPr>
    <w:rPr>
      <w:rFonts w:ascii="GHEA Grapalat" w:eastAsia="Arial" w:hAnsi="GHEA Grapalat" w:cs="Times New Roman"/>
      <w:color w:val="000000"/>
      <w:sz w:val="20"/>
      <w:szCs w:val="20"/>
      <w:u w:color="000000"/>
      <w:bdr w:val="nil"/>
      <w:lang w:eastAsia="en-GB"/>
    </w:rPr>
  </w:style>
  <w:style w:type="character" w:customStyle="1" w:styleId="FootnoteTextChar">
    <w:name w:val="Footnote Text Char"/>
    <w:aliases w:val="single space Char,footnote text Char,fn Char,FOOTNOTES Char,Footnote Text Char1 Char,Footnote Text Char Char Char,Footnote Char,Voetnoottekst Char Char,Voetnoottekst Char1 Char,Voetnoottekst Char2 Char Char Char,AD Char"/>
    <w:basedOn w:val="DefaultParagraphFont"/>
    <w:link w:val="FootnoteText"/>
    <w:uiPriority w:val="99"/>
    <w:rsid w:val="002A6CDC"/>
    <w:rPr>
      <w:rFonts w:ascii="GHEA Grapalat" w:eastAsia="Arial" w:hAnsi="GHEA Grapalat" w:cs="Times New Roman"/>
      <w:color w:val="000000"/>
      <w:sz w:val="20"/>
      <w:szCs w:val="20"/>
      <w:u w:color="000000"/>
      <w:bdr w:val="nil"/>
      <w:lang w:eastAsia="en-GB"/>
    </w:rPr>
  </w:style>
  <w:style w:type="character" w:customStyle="1" w:styleId="Hyperlink0">
    <w:name w:val="Hyperlink.0"/>
    <w:rsid w:val="005636B9"/>
    <w:rPr>
      <w:rFonts w:ascii="Calibri" w:eastAsia="Calibri" w:hAnsi="Calibri" w:cs="Calibri"/>
      <w:caps w:val="0"/>
      <w:smallCaps w:val="0"/>
      <w:strike w:val="0"/>
      <w:dstrike w:val="0"/>
      <w:color w:val="008080"/>
      <w:spacing w:val="0"/>
      <w:kern w:val="0"/>
      <w:position w:val="0"/>
      <w:sz w:val="13"/>
      <w:szCs w:val="13"/>
      <w:u w:val="single" w:color="008080"/>
      <w:vertAlign w:val="baseline"/>
      <w:lang w:val="fr-FR"/>
    </w:rPr>
  </w:style>
  <w:style w:type="paragraph" w:styleId="NormalWeb">
    <w:name w:val="Normal (Web)"/>
    <w:basedOn w:val="Normal"/>
    <w:uiPriority w:val="99"/>
    <w:unhideWhenUsed/>
    <w:rsid w:val="00563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5636B9"/>
  </w:style>
  <w:style w:type="character" w:customStyle="1" w:styleId="shorttext">
    <w:name w:val="short_text"/>
    <w:basedOn w:val="DefaultParagraphFont"/>
    <w:rsid w:val="005636B9"/>
  </w:style>
  <w:style w:type="character" w:styleId="CommentReference">
    <w:name w:val="annotation reference"/>
    <w:uiPriority w:val="99"/>
    <w:unhideWhenUsed/>
    <w:rsid w:val="005636B9"/>
    <w:rPr>
      <w:sz w:val="16"/>
      <w:szCs w:val="16"/>
    </w:rPr>
  </w:style>
  <w:style w:type="paragraph" w:styleId="CommentText">
    <w:name w:val="annotation text"/>
    <w:basedOn w:val="Normal"/>
    <w:link w:val="CommentTextChar"/>
    <w:uiPriority w:val="99"/>
    <w:unhideWhenUsed/>
    <w:rsid w:val="005636B9"/>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636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636B9"/>
    <w:rPr>
      <w:b/>
      <w:bCs/>
    </w:rPr>
  </w:style>
  <w:style w:type="character" w:customStyle="1" w:styleId="CommentSubjectChar">
    <w:name w:val="Comment Subject Char"/>
    <w:basedOn w:val="CommentTextChar"/>
    <w:link w:val="CommentSubject"/>
    <w:uiPriority w:val="99"/>
    <w:rsid w:val="005636B9"/>
    <w:rPr>
      <w:rFonts w:ascii="Calibri" w:eastAsia="Calibri" w:hAnsi="Calibri" w:cs="Times New Roman"/>
      <w:b/>
      <w:bCs/>
      <w:sz w:val="20"/>
      <w:szCs w:val="20"/>
    </w:rPr>
  </w:style>
  <w:style w:type="paragraph" w:styleId="Header">
    <w:name w:val="header"/>
    <w:basedOn w:val="Normal"/>
    <w:link w:val="HeaderChar"/>
    <w:uiPriority w:val="99"/>
    <w:unhideWhenUsed/>
    <w:rsid w:val="005636B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636B9"/>
    <w:rPr>
      <w:rFonts w:ascii="Calibri" w:eastAsia="Calibri" w:hAnsi="Calibri" w:cs="Times New Roman"/>
    </w:rPr>
  </w:style>
  <w:style w:type="paragraph" w:styleId="Footer">
    <w:name w:val="footer"/>
    <w:basedOn w:val="Normal"/>
    <w:link w:val="FooterChar"/>
    <w:uiPriority w:val="99"/>
    <w:unhideWhenUsed/>
    <w:rsid w:val="005636B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636B9"/>
    <w:rPr>
      <w:rFonts w:ascii="Calibri" w:eastAsia="Calibri" w:hAnsi="Calibri" w:cs="Times New Roman"/>
    </w:rPr>
  </w:style>
  <w:style w:type="character" w:customStyle="1" w:styleId="Titlesmall">
    <w:name w:val="Title small"/>
    <w:rsid w:val="005636B9"/>
    <w:rPr>
      <w:rFonts w:ascii="Arial" w:hAnsi="Arial"/>
      <w:b/>
      <w:color w:val="008080"/>
      <w:sz w:val="22"/>
      <w:u w:val="none"/>
    </w:rPr>
  </w:style>
  <w:style w:type="paragraph" w:customStyle="1" w:styleId="Default">
    <w:name w:val="Default"/>
    <w:rsid w:val="005636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5636B9"/>
    <w:pPr>
      <w:numPr>
        <w:numId w:val="1"/>
      </w:numPr>
    </w:pPr>
  </w:style>
  <w:style w:type="paragraph" w:customStyle="1" w:styleId="DefaultParagraphFontParaChar">
    <w:name w:val="Default Paragraph Font Para Char"/>
    <w:basedOn w:val="Normal"/>
    <w:locked/>
    <w:rsid w:val="005636B9"/>
    <w:pPr>
      <w:spacing w:line="240" w:lineRule="auto"/>
    </w:pPr>
    <w:rPr>
      <w:rFonts w:ascii="Verdana" w:eastAsia="Batang" w:hAnsi="Verdana" w:cs="Verdana"/>
      <w:sz w:val="24"/>
      <w:szCs w:val="24"/>
      <w:lang w:val="en-GB"/>
    </w:rPr>
  </w:style>
  <w:style w:type="character" w:customStyle="1" w:styleId="Heading1Char1">
    <w:name w:val="Heading 1 Char1"/>
    <w:link w:val="Heading1"/>
    <w:rsid w:val="000C1CB4"/>
    <w:rPr>
      <w:rFonts w:ascii="GHEA Grapalat" w:eastAsia="Times New Roman" w:hAnsi="GHEA Grapalat" w:cs="Times New Roman"/>
      <w:b/>
      <w:bCs/>
      <w:kern w:val="32"/>
      <w:sz w:val="24"/>
      <w:szCs w:val="32"/>
      <w:lang w:val="fr-FR" w:eastAsia="ar-SA"/>
    </w:rPr>
  </w:style>
  <w:style w:type="character" w:customStyle="1" w:styleId="st1">
    <w:name w:val="st1"/>
    <w:uiPriority w:val="99"/>
    <w:rsid w:val="005636B9"/>
    <w:rPr>
      <w:rFonts w:cs="Times New Roman"/>
    </w:rPr>
  </w:style>
  <w:style w:type="table" w:styleId="MediumGrid3-Accent6">
    <w:name w:val="Medium Grid 3 Accent 6"/>
    <w:basedOn w:val="TableNormal"/>
    <w:uiPriority w:val="69"/>
    <w:rsid w:val="005636B9"/>
    <w:pPr>
      <w:spacing w:after="0" w:line="240" w:lineRule="auto"/>
    </w:pPr>
    <w:rPr>
      <w:rFonts w:ascii="Calibri" w:eastAsia="Calibri" w:hAnsi="Calibri"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norm">
    <w:name w:val="norm"/>
    <w:basedOn w:val="Normal"/>
    <w:link w:val="normChar"/>
    <w:rsid w:val="005636B9"/>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636B9"/>
    <w:rPr>
      <w:rFonts w:ascii="Arial Armenian" w:eastAsia="Times New Roman" w:hAnsi="Arial Armenian" w:cs="Times New Roman"/>
      <w:szCs w:val="20"/>
      <w:lang w:eastAsia="ru-RU"/>
    </w:rPr>
  </w:style>
  <w:style w:type="character" w:styleId="FootnoteReference">
    <w:name w:val="footnote reference"/>
    <w:aliases w:val="Char Char,Footnote symbol,note TESI,Footnote reference number,ftref,BVI fnr,Footnote Reference Number,Footnote Reference_LVL6,Footnote Reference_LVL61,Footnote Reference_LVL62,Footnote Reference_LVL63,Footnote Reference_LVL64,16 Point"/>
    <w:uiPriority w:val="99"/>
    <w:unhideWhenUsed/>
    <w:rsid w:val="005636B9"/>
    <w:rPr>
      <w:vertAlign w:val="superscript"/>
    </w:rPr>
  </w:style>
  <w:style w:type="table" w:styleId="TableGrid">
    <w:name w:val="Table Grid"/>
    <w:aliases w:val="TabelEcorys"/>
    <w:basedOn w:val="TableNormal"/>
    <w:uiPriority w:val="39"/>
    <w:rsid w:val="005636B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36B9"/>
    <w:rPr>
      <w:color w:val="0000FF"/>
      <w:u w:val="single"/>
    </w:rPr>
  </w:style>
  <w:style w:type="character" w:customStyle="1" w:styleId="ListParagraphChar">
    <w:name w:val="List Paragraph Char"/>
    <w:aliases w:val="Akapit z listą BS Char,List Paragraph1 Char,Bullets Char,List Paragraph nowy Char,List Paragraph (numbered (a)) Char,Liste 1 Char,List Paragraph11 Char,Table no. List Paragraph Char,Titulo 2 Char,Report Para Char,Number Bullets Char"/>
    <w:link w:val="ListParagraph1"/>
    <w:uiPriority w:val="34"/>
    <w:qFormat/>
    <w:rsid w:val="005636B9"/>
    <w:rPr>
      <w:rFonts w:ascii="Calibri" w:eastAsia="Calibri" w:hAnsi="Calibri" w:cs="Times New Roman"/>
    </w:rPr>
  </w:style>
  <w:style w:type="paragraph" w:customStyle="1" w:styleId="HD1">
    <w:name w:val="HD1"/>
    <w:basedOn w:val="Normal"/>
    <w:rsid w:val="005636B9"/>
    <w:pPr>
      <w:spacing w:after="0" w:line="240" w:lineRule="auto"/>
    </w:pPr>
    <w:rPr>
      <w:rFonts w:ascii="Trebuchet MS" w:eastAsia="Times New Roman" w:hAnsi="Trebuchet MS" w:cs="Angsana New"/>
      <w:b/>
      <w:color w:val="003776"/>
      <w:sz w:val="24"/>
      <w:szCs w:val="24"/>
    </w:rPr>
  </w:style>
  <w:style w:type="table" w:customStyle="1" w:styleId="GridTable4-Accent11">
    <w:name w:val="Grid Table 4 - Accent 11"/>
    <w:basedOn w:val="TableNormal"/>
    <w:uiPriority w:val="49"/>
    <w:rsid w:val="005636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Emphasis">
    <w:name w:val="Emphasis"/>
    <w:uiPriority w:val="20"/>
    <w:qFormat/>
    <w:rsid w:val="005636B9"/>
    <w:rPr>
      <w:i/>
      <w:iCs/>
    </w:rPr>
  </w:style>
  <w:style w:type="character" w:customStyle="1" w:styleId="apple-converted-space">
    <w:name w:val="apple-converted-space"/>
    <w:rsid w:val="005636B9"/>
  </w:style>
  <w:style w:type="paragraph" w:customStyle="1" w:styleId="TableParagraph">
    <w:name w:val="Table Paragraph"/>
    <w:basedOn w:val="Normal"/>
    <w:uiPriority w:val="1"/>
    <w:qFormat/>
    <w:rsid w:val="005636B9"/>
    <w:pPr>
      <w:widowControl w:val="0"/>
      <w:spacing w:after="0" w:line="240" w:lineRule="auto"/>
    </w:pPr>
    <w:rPr>
      <w:rFonts w:ascii="Calibri" w:eastAsia="Calibri" w:hAnsi="Calibri" w:cs="Times New Roman"/>
    </w:rPr>
  </w:style>
  <w:style w:type="paragraph" w:customStyle="1" w:styleId="mechtex">
    <w:name w:val="mechtex"/>
    <w:basedOn w:val="Normal"/>
    <w:link w:val="mechtexChar"/>
    <w:rsid w:val="005636B9"/>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636B9"/>
    <w:rPr>
      <w:rFonts w:ascii="Arial Armenian" w:eastAsia="Times New Roman" w:hAnsi="Arial Armenian" w:cs="Times New Roman"/>
      <w:szCs w:val="20"/>
      <w:lang w:eastAsia="ru-RU"/>
    </w:rPr>
  </w:style>
  <w:style w:type="paragraph" w:styleId="BlockText">
    <w:name w:val="Block Text"/>
    <w:basedOn w:val="Normal"/>
    <w:uiPriority w:val="99"/>
    <w:rsid w:val="005636B9"/>
    <w:pPr>
      <w:spacing w:before="120" w:after="120" w:line="240" w:lineRule="atLeast"/>
      <w:ind w:left="567"/>
    </w:pPr>
    <w:rPr>
      <w:rFonts w:ascii="Arial" w:eastAsia="Times New Roman" w:hAnsi="Arial" w:cs="Times New Roman"/>
      <w:color w:val="0A55A3"/>
      <w:sz w:val="16"/>
      <w:szCs w:val="24"/>
      <w:lang w:val="en-GB"/>
    </w:rPr>
  </w:style>
  <w:style w:type="paragraph" w:customStyle="1" w:styleId="BlockTitle">
    <w:name w:val="Block Title"/>
    <w:basedOn w:val="BlockText"/>
    <w:next w:val="BlockText"/>
    <w:rsid w:val="005636B9"/>
    <w:pPr>
      <w:keepNext/>
    </w:pPr>
    <w:rPr>
      <w:b/>
      <w:bCs/>
    </w:rPr>
  </w:style>
  <w:style w:type="character" w:styleId="PageNumber">
    <w:name w:val="page number"/>
    <w:uiPriority w:val="99"/>
    <w:rsid w:val="005636B9"/>
    <w:rPr>
      <w:rFonts w:ascii="Arial" w:hAnsi="Arial" w:cs="Times New Roman"/>
      <w:sz w:val="16"/>
    </w:rPr>
  </w:style>
  <w:style w:type="paragraph" w:styleId="Title">
    <w:name w:val="Title"/>
    <w:basedOn w:val="Normal"/>
    <w:link w:val="TitleChar"/>
    <w:qFormat/>
    <w:rsid w:val="005636B9"/>
    <w:pPr>
      <w:spacing w:before="120" w:after="280" w:line="240" w:lineRule="atLeast"/>
    </w:pPr>
    <w:rPr>
      <w:rFonts w:ascii="Times New Roman" w:eastAsia="Times New Roman" w:hAnsi="Times New Roman" w:cs="Arial"/>
      <w:bCs/>
      <w:color w:val="0A55A3"/>
      <w:sz w:val="42"/>
      <w:szCs w:val="32"/>
      <w:lang w:val="en-GB"/>
    </w:rPr>
  </w:style>
  <w:style w:type="character" w:customStyle="1" w:styleId="TitleChar">
    <w:name w:val="Title Char"/>
    <w:basedOn w:val="DefaultParagraphFont"/>
    <w:link w:val="Title"/>
    <w:rsid w:val="005636B9"/>
    <w:rPr>
      <w:rFonts w:ascii="Times New Roman" w:eastAsia="Times New Roman" w:hAnsi="Times New Roman" w:cs="Arial"/>
      <w:bCs/>
      <w:color w:val="0A55A3"/>
      <w:sz w:val="42"/>
      <w:szCs w:val="32"/>
      <w:lang w:val="en-GB"/>
    </w:rPr>
  </w:style>
  <w:style w:type="paragraph" w:styleId="Subtitle">
    <w:name w:val="Subtitle"/>
    <w:basedOn w:val="Normal"/>
    <w:link w:val="SubtitleChar"/>
    <w:qFormat/>
    <w:rsid w:val="005636B9"/>
    <w:pPr>
      <w:spacing w:before="120" w:after="280" w:line="240" w:lineRule="atLeast"/>
    </w:pPr>
    <w:rPr>
      <w:rFonts w:ascii="Times New Roman" w:eastAsia="Times New Roman" w:hAnsi="Times New Roman" w:cs="Arial"/>
      <w:color w:val="0A55A3"/>
      <w:sz w:val="28"/>
      <w:szCs w:val="24"/>
      <w:lang w:val="en-GB"/>
    </w:rPr>
  </w:style>
  <w:style w:type="character" w:customStyle="1" w:styleId="SubtitleChar">
    <w:name w:val="Subtitle Char"/>
    <w:basedOn w:val="DefaultParagraphFont"/>
    <w:link w:val="Subtitle"/>
    <w:rsid w:val="005636B9"/>
    <w:rPr>
      <w:rFonts w:ascii="Times New Roman" w:eastAsia="Times New Roman" w:hAnsi="Times New Roman" w:cs="Arial"/>
      <w:color w:val="0A55A3"/>
      <w:sz w:val="28"/>
      <w:szCs w:val="24"/>
      <w:lang w:val="en-GB"/>
    </w:rPr>
  </w:style>
  <w:style w:type="paragraph" w:styleId="Caption">
    <w:name w:val="caption"/>
    <w:basedOn w:val="Normal"/>
    <w:next w:val="Normal"/>
    <w:qFormat/>
    <w:rsid w:val="005636B9"/>
    <w:pPr>
      <w:keepNext/>
      <w:tabs>
        <w:tab w:val="right" w:pos="-284"/>
      </w:tabs>
      <w:spacing w:before="120" w:after="140" w:line="240" w:lineRule="atLeast"/>
      <w:ind w:hanging="2268"/>
      <w:jc w:val="center"/>
    </w:pPr>
    <w:rPr>
      <w:rFonts w:ascii="Times New Roman" w:eastAsia="Times New Roman" w:hAnsi="Times New Roman" w:cs="Times New Roman"/>
      <w:b/>
      <w:bCs/>
      <w:sz w:val="18"/>
      <w:szCs w:val="20"/>
      <w:lang w:val="en-GB"/>
    </w:rPr>
  </w:style>
  <w:style w:type="paragraph" w:customStyle="1" w:styleId="HeadingOther1">
    <w:name w:val="Heading Other 1"/>
    <w:basedOn w:val="Heading1"/>
    <w:next w:val="Normal"/>
    <w:rsid w:val="005636B9"/>
    <w:pPr>
      <w:widowControl w:val="0"/>
      <w:tabs>
        <w:tab w:val="left" w:pos="1586"/>
      </w:tabs>
      <w:suppressAutoHyphens w:val="0"/>
      <w:spacing w:after="120" w:line="240" w:lineRule="atLeast"/>
      <w:jc w:val="center"/>
      <w:outlineLvl w:val="9"/>
    </w:pPr>
    <w:rPr>
      <w:rFonts w:ascii="Times New Roman" w:hAnsi="Times New Roman"/>
      <w:color w:val="000080"/>
      <w:kern w:val="0"/>
      <w:sz w:val="36"/>
      <w:szCs w:val="36"/>
      <w:lang w:val="en-GB" w:eastAsia="en-US"/>
    </w:rPr>
  </w:style>
  <w:style w:type="paragraph" w:customStyle="1" w:styleId="HeadingOther2">
    <w:name w:val="Heading Other 2"/>
    <w:basedOn w:val="Heading2"/>
    <w:next w:val="Normal"/>
    <w:rsid w:val="005636B9"/>
    <w:pPr>
      <w:keepLines w:val="0"/>
      <w:widowControl w:val="0"/>
      <w:suppressAutoHyphens w:val="0"/>
      <w:spacing w:before="0" w:after="120" w:line="240" w:lineRule="atLeast"/>
      <w:outlineLvl w:val="9"/>
    </w:pPr>
    <w:rPr>
      <w:rFonts w:ascii="Times New Roman" w:hAnsi="Times New Roman"/>
      <w:color w:val="1F497D"/>
      <w:szCs w:val="24"/>
      <w:lang w:val="en-US" w:eastAsia="en-GB"/>
    </w:rPr>
  </w:style>
  <w:style w:type="paragraph" w:styleId="TOC1">
    <w:name w:val="toc 1"/>
    <w:basedOn w:val="Normal"/>
    <w:next w:val="Normal"/>
    <w:uiPriority w:val="39"/>
    <w:rsid w:val="005636B9"/>
    <w:pPr>
      <w:tabs>
        <w:tab w:val="left" w:pos="284"/>
        <w:tab w:val="right" w:pos="7938"/>
      </w:tabs>
      <w:spacing w:before="280" w:after="120" w:line="240" w:lineRule="atLeast"/>
      <w:ind w:left="284" w:right="567" w:hanging="284"/>
    </w:pPr>
    <w:rPr>
      <w:rFonts w:ascii="Times New Roman" w:eastAsia="Times New Roman" w:hAnsi="Times New Roman" w:cs="Times New Roman"/>
      <w:b/>
      <w:color w:val="000080"/>
      <w:szCs w:val="24"/>
      <w:lang w:val="en-GB"/>
    </w:rPr>
  </w:style>
  <w:style w:type="paragraph" w:styleId="TOC2">
    <w:name w:val="toc 2"/>
    <w:basedOn w:val="Normal"/>
    <w:next w:val="Normal"/>
    <w:uiPriority w:val="39"/>
    <w:rsid w:val="005636B9"/>
    <w:pPr>
      <w:tabs>
        <w:tab w:val="left" w:pos="709"/>
        <w:tab w:val="right" w:pos="7938"/>
      </w:tabs>
      <w:spacing w:before="120" w:after="120" w:line="240" w:lineRule="atLeast"/>
      <w:ind w:left="709" w:right="567" w:hanging="425"/>
    </w:pPr>
    <w:rPr>
      <w:rFonts w:ascii="Times New Roman" w:eastAsia="Times New Roman" w:hAnsi="Times New Roman" w:cs="Times New Roman"/>
      <w:szCs w:val="24"/>
      <w:lang w:val="en-GB"/>
    </w:rPr>
  </w:style>
  <w:style w:type="paragraph" w:styleId="TOC3">
    <w:name w:val="toc 3"/>
    <w:basedOn w:val="Normal"/>
    <w:next w:val="Normal"/>
    <w:rsid w:val="005636B9"/>
    <w:pPr>
      <w:tabs>
        <w:tab w:val="left" w:pos="1276"/>
        <w:tab w:val="right" w:pos="7938"/>
      </w:tabs>
      <w:spacing w:before="120" w:after="120" w:line="240" w:lineRule="atLeast"/>
      <w:ind w:left="1276" w:right="567" w:hanging="567"/>
    </w:pPr>
    <w:rPr>
      <w:rFonts w:ascii="Times New Roman" w:eastAsia="Times New Roman" w:hAnsi="Times New Roman" w:cs="Times New Roman"/>
      <w:szCs w:val="24"/>
      <w:lang w:val="en-GB"/>
    </w:rPr>
  </w:style>
  <w:style w:type="paragraph" w:customStyle="1" w:styleId="TableText">
    <w:name w:val="Table Text"/>
    <w:basedOn w:val="Normal"/>
    <w:link w:val="TableTextChar"/>
    <w:uiPriority w:val="99"/>
    <w:rsid w:val="005636B9"/>
    <w:pPr>
      <w:spacing w:before="120" w:after="120" w:line="120" w:lineRule="atLeast"/>
      <w:ind w:left="238"/>
    </w:pPr>
    <w:rPr>
      <w:rFonts w:ascii="Arial" w:eastAsia="Times New Roman" w:hAnsi="Arial" w:cs="Times New Roman"/>
      <w:sz w:val="16"/>
      <w:szCs w:val="16"/>
      <w:lang w:val="en-GB" w:eastAsia="en-GB"/>
    </w:rPr>
  </w:style>
  <w:style w:type="paragraph" w:customStyle="1" w:styleId="TableHeading">
    <w:name w:val="Table Heading"/>
    <w:basedOn w:val="TableText"/>
    <w:rsid w:val="005636B9"/>
    <w:pPr>
      <w:keepNext/>
    </w:pPr>
    <w:rPr>
      <w:b/>
    </w:rPr>
  </w:style>
  <w:style w:type="paragraph" w:customStyle="1" w:styleId="MarginText">
    <w:name w:val="Margin Text"/>
    <w:basedOn w:val="Normal"/>
    <w:rsid w:val="005636B9"/>
    <w:pPr>
      <w:spacing w:before="120" w:after="120" w:line="200" w:lineRule="atLeast"/>
    </w:pPr>
    <w:rPr>
      <w:rFonts w:ascii="Arial" w:eastAsia="Times New Roman" w:hAnsi="Arial" w:cs="Times New Roman"/>
      <w:color w:val="0A55A3"/>
      <w:sz w:val="14"/>
      <w:szCs w:val="24"/>
      <w:lang w:val="en-GB"/>
    </w:rPr>
  </w:style>
  <w:style w:type="paragraph" w:customStyle="1" w:styleId="Ballontekst">
    <w:name w:val="Ballontekst"/>
    <w:basedOn w:val="Normal"/>
    <w:rsid w:val="005636B9"/>
    <w:pPr>
      <w:spacing w:before="120" w:after="120" w:line="240" w:lineRule="auto"/>
    </w:pPr>
    <w:rPr>
      <w:rFonts w:ascii="Tahoma" w:eastAsia="Times New Roman" w:hAnsi="Tahoma" w:cs="Times New Roman"/>
      <w:sz w:val="16"/>
      <w:szCs w:val="16"/>
      <w:lang w:val="en-GB"/>
    </w:rPr>
  </w:style>
  <w:style w:type="paragraph" w:styleId="TableofFigures">
    <w:name w:val="table of figures"/>
    <w:basedOn w:val="Normal"/>
    <w:next w:val="Normal"/>
    <w:rsid w:val="005636B9"/>
    <w:pPr>
      <w:tabs>
        <w:tab w:val="left" w:pos="1134"/>
        <w:tab w:val="right" w:pos="7938"/>
      </w:tabs>
      <w:spacing w:before="120" w:after="120" w:line="240" w:lineRule="atLeast"/>
      <w:ind w:left="1134" w:right="567" w:hanging="1134"/>
    </w:pPr>
    <w:rPr>
      <w:rFonts w:ascii="Times New Roman" w:eastAsia="Times New Roman" w:hAnsi="Times New Roman" w:cs="Times New Roman"/>
      <w:szCs w:val="24"/>
      <w:lang w:val="en-GB"/>
    </w:rPr>
  </w:style>
  <w:style w:type="paragraph" w:customStyle="1" w:styleId="Tab1cv">
    <w:name w:val="Tab1cv"/>
    <w:rsid w:val="005636B9"/>
    <w:pPr>
      <w:tabs>
        <w:tab w:val="left" w:pos="-1180"/>
        <w:tab w:val="left" w:pos="-460"/>
        <w:tab w:val="right" w:pos="2053"/>
        <w:tab w:val="left" w:pos="2153"/>
        <w:tab w:val="left" w:pos="2352"/>
        <w:tab w:val="left" w:pos="2551"/>
        <w:tab w:val="left" w:pos="2750"/>
        <w:tab w:val="left" w:pos="3746"/>
        <w:tab w:val="left" w:pos="4444"/>
        <w:tab w:val="left" w:pos="5938"/>
        <w:tab w:val="left" w:pos="7432"/>
      </w:tabs>
      <w:suppressAutoHyphens/>
      <w:spacing w:before="120" w:after="120" w:line="280" w:lineRule="atLeast"/>
      <w:jc w:val="both"/>
    </w:pPr>
    <w:rPr>
      <w:rFonts w:ascii="CG Palacio" w:eastAsia="Times New Roman" w:hAnsi="CG Palacio" w:cs="Times New Roman"/>
      <w:sz w:val="24"/>
      <w:szCs w:val="20"/>
    </w:rPr>
  </w:style>
  <w:style w:type="paragraph" w:styleId="BodyTextIndent">
    <w:name w:val="Body Text Indent"/>
    <w:basedOn w:val="Normal"/>
    <w:link w:val="BodyTextIndentChar"/>
    <w:uiPriority w:val="99"/>
    <w:rsid w:val="005636B9"/>
    <w:pPr>
      <w:spacing w:before="120" w:after="120" w:line="240" w:lineRule="auto"/>
      <w:ind w:left="68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5636B9"/>
    <w:rPr>
      <w:rFonts w:ascii="Times New Roman" w:eastAsia="Times New Roman" w:hAnsi="Times New Roman" w:cs="Times New Roman"/>
      <w:szCs w:val="20"/>
    </w:rPr>
  </w:style>
  <w:style w:type="paragraph" w:styleId="BodyText2">
    <w:name w:val="Body Text 2"/>
    <w:basedOn w:val="Normal"/>
    <w:link w:val="BodyText2Char"/>
    <w:rsid w:val="005636B9"/>
    <w:pPr>
      <w:spacing w:before="120" w:after="120" w:line="480" w:lineRule="auto"/>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5636B9"/>
    <w:rPr>
      <w:rFonts w:ascii="Times New Roman" w:eastAsia="Times New Roman" w:hAnsi="Times New Roman" w:cs="Times New Roman"/>
      <w:szCs w:val="24"/>
      <w:lang w:val="en-GB"/>
    </w:rPr>
  </w:style>
  <w:style w:type="paragraph" w:styleId="BodyText">
    <w:name w:val="Body Text"/>
    <w:aliases w:val="Body Text Char Char"/>
    <w:basedOn w:val="ListParagraph1"/>
    <w:link w:val="BodyTextChar"/>
    <w:qFormat/>
    <w:rsid w:val="00821758"/>
    <w:pPr>
      <w:numPr>
        <w:numId w:val="85"/>
      </w:numPr>
      <w:tabs>
        <w:tab w:val="left" w:pos="993"/>
      </w:tabs>
      <w:spacing w:before="60" w:after="40"/>
      <w:contextualSpacing w:val="0"/>
      <w:jc w:val="both"/>
    </w:pPr>
    <w:rPr>
      <w:rFonts w:ascii="GHEA Grapalat" w:hAnsi="GHEA Grapalat" w:cs="Sylfaen"/>
      <w:color w:val="000000" w:themeColor="text1"/>
      <w:lang w:val="hy-AM"/>
    </w:rPr>
  </w:style>
  <w:style w:type="character" w:customStyle="1" w:styleId="BodyTextChar">
    <w:name w:val="Body Text Char"/>
    <w:aliases w:val="Body Text Char Char Char"/>
    <w:basedOn w:val="DefaultParagraphFont"/>
    <w:link w:val="BodyText"/>
    <w:rsid w:val="00821758"/>
    <w:rPr>
      <w:rFonts w:ascii="GHEA Grapalat" w:eastAsia="Calibri" w:hAnsi="GHEA Grapalat" w:cs="Sylfaen"/>
      <w:color w:val="000000" w:themeColor="text1"/>
      <w:lang w:val="hy-AM"/>
    </w:rPr>
  </w:style>
  <w:style w:type="paragraph" w:customStyle="1" w:styleId="Onderwerpvanopmerking">
    <w:name w:val="Onderwerp van opmerking"/>
    <w:basedOn w:val="CommentText"/>
    <w:next w:val="CommentText"/>
    <w:rsid w:val="005636B9"/>
    <w:pPr>
      <w:spacing w:before="120" w:after="120" w:line="240" w:lineRule="atLeast"/>
    </w:pPr>
    <w:rPr>
      <w:rFonts w:ascii="Times New Roman" w:eastAsia="Times New Roman" w:hAnsi="Times New Roman"/>
      <w:b/>
      <w:bCs/>
    </w:rPr>
  </w:style>
  <w:style w:type="paragraph" w:styleId="TOC4">
    <w:name w:val="toc 4"/>
    <w:basedOn w:val="Normal"/>
    <w:next w:val="Normal"/>
    <w:autoRedefine/>
    <w:rsid w:val="005636B9"/>
    <w:pPr>
      <w:spacing w:before="120" w:after="120" w:line="240" w:lineRule="atLeast"/>
      <w:ind w:left="660"/>
    </w:pPr>
    <w:rPr>
      <w:rFonts w:ascii="Times New Roman" w:eastAsia="Times New Roman" w:hAnsi="Times New Roman" w:cs="Times New Roman"/>
      <w:szCs w:val="24"/>
      <w:lang w:val="en-GB"/>
    </w:rPr>
  </w:style>
  <w:style w:type="paragraph" w:customStyle="1" w:styleId="Part1">
    <w:name w:val="Part 1"/>
    <w:basedOn w:val="Heading1"/>
    <w:next w:val="Normal"/>
    <w:rsid w:val="005636B9"/>
    <w:pPr>
      <w:widowControl w:val="0"/>
      <w:tabs>
        <w:tab w:val="left" w:pos="1586"/>
      </w:tabs>
      <w:suppressAutoHyphens w:val="0"/>
      <w:spacing w:after="120" w:line="240" w:lineRule="atLeast"/>
      <w:jc w:val="center"/>
    </w:pPr>
    <w:rPr>
      <w:rFonts w:ascii="Times New Roman" w:hAnsi="Times New Roman"/>
      <w:color w:val="000080"/>
      <w:kern w:val="0"/>
      <w:sz w:val="36"/>
      <w:szCs w:val="36"/>
      <w:lang w:val="en-GB" w:eastAsia="en-US"/>
    </w:rPr>
  </w:style>
  <w:style w:type="paragraph" w:styleId="TOC5">
    <w:name w:val="toc 5"/>
    <w:basedOn w:val="Normal"/>
    <w:next w:val="Normal"/>
    <w:autoRedefine/>
    <w:rsid w:val="005636B9"/>
    <w:pPr>
      <w:spacing w:before="120" w:after="120" w:line="240" w:lineRule="atLeast"/>
      <w:ind w:left="880"/>
    </w:pPr>
    <w:rPr>
      <w:rFonts w:ascii="Times New Roman" w:eastAsia="Times New Roman" w:hAnsi="Times New Roman" w:cs="Times New Roman"/>
      <w:szCs w:val="24"/>
      <w:lang w:val="en-GB"/>
    </w:rPr>
  </w:style>
  <w:style w:type="paragraph" w:styleId="TOC6">
    <w:name w:val="toc 6"/>
    <w:basedOn w:val="Normal"/>
    <w:next w:val="Normal"/>
    <w:autoRedefine/>
    <w:rsid w:val="005636B9"/>
    <w:pPr>
      <w:spacing w:before="120" w:after="120" w:line="240" w:lineRule="atLeast"/>
      <w:ind w:left="1100"/>
    </w:pPr>
    <w:rPr>
      <w:rFonts w:ascii="Times New Roman" w:eastAsia="Times New Roman" w:hAnsi="Times New Roman" w:cs="Times New Roman"/>
      <w:szCs w:val="24"/>
      <w:lang w:val="en-GB"/>
    </w:rPr>
  </w:style>
  <w:style w:type="paragraph" w:styleId="TOC7">
    <w:name w:val="toc 7"/>
    <w:basedOn w:val="Normal"/>
    <w:next w:val="Normal"/>
    <w:autoRedefine/>
    <w:rsid w:val="005636B9"/>
    <w:pPr>
      <w:spacing w:before="120" w:after="120" w:line="240" w:lineRule="atLeast"/>
      <w:ind w:left="1320"/>
    </w:pPr>
    <w:rPr>
      <w:rFonts w:ascii="Times New Roman" w:eastAsia="Times New Roman" w:hAnsi="Times New Roman" w:cs="Times New Roman"/>
      <w:szCs w:val="24"/>
      <w:lang w:val="en-GB"/>
    </w:rPr>
  </w:style>
  <w:style w:type="paragraph" w:styleId="TOC8">
    <w:name w:val="toc 8"/>
    <w:basedOn w:val="Normal"/>
    <w:next w:val="Normal"/>
    <w:autoRedefine/>
    <w:rsid w:val="005636B9"/>
    <w:pPr>
      <w:spacing w:before="120" w:after="120" w:line="240" w:lineRule="atLeast"/>
      <w:ind w:left="1540"/>
    </w:pPr>
    <w:rPr>
      <w:rFonts w:ascii="Times New Roman" w:eastAsia="Times New Roman" w:hAnsi="Times New Roman" w:cs="Times New Roman"/>
      <w:szCs w:val="24"/>
      <w:lang w:val="en-GB"/>
    </w:rPr>
  </w:style>
  <w:style w:type="paragraph" w:styleId="TOC9">
    <w:name w:val="toc 9"/>
    <w:basedOn w:val="Normal"/>
    <w:next w:val="Normal"/>
    <w:autoRedefine/>
    <w:rsid w:val="005636B9"/>
    <w:pPr>
      <w:spacing w:before="120" w:after="120" w:line="240" w:lineRule="atLeast"/>
      <w:ind w:left="1760"/>
    </w:pPr>
    <w:rPr>
      <w:rFonts w:ascii="Times New Roman" w:eastAsia="Times New Roman" w:hAnsi="Times New Roman" w:cs="Times New Roman"/>
      <w:szCs w:val="24"/>
      <w:lang w:val="en-GB"/>
    </w:rPr>
  </w:style>
  <w:style w:type="paragraph" w:customStyle="1" w:styleId="Projectcode">
    <w:name w:val="Projectcode"/>
    <w:basedOn w:val="Normal"/>
    <w:next w:val="Normal"/>
    <w:rsid w:val="005636B9"/>
    <w:pPr>
      <w:spacing w:before="120" w:after="120" w:line="240" w:lineRule="auto"/>
    </w:pPr>
    <w:rPr>
      <w:rFonts w:ascii="Times New Roman" w:eastAsia="Times New Roman" w:hAnsi="Times New Roman" w:cs="Times New Roman"/>
      <w:sz w:val="16"/>
      <w:szCs w:val="20"/>
      <w:lang w:val="en-GB"/>
    </w:rPr>
  </w:style>
  <w:style w:type="paragraph" w:customStyle="1" w:styleId="Maak">
    <w:name w:val="Maak"/>
    <w:rsid w:val="005636B9"/>
    <w:pPr>
      <w:tabs>
        <w:tab w:val="left" w:pos="-720"/>
      </w:tabs>
      <w:suppressAutoHyphens/>
      <w:spacing w:before="120" w:after="120" w:line="280" w:lineRule="atLeast"/>
      <w:jc w:val="both"/>
    </w:pPr>
    <w:rPr>
      <w:rFonts w:ascii="Palatino" w:eastAsia="Times New Roman" w:hAnsi="Palatino" w:cs="Times New Roman"/>
      <w:spacing w:val="-2"/>
      <w:szCs w:val="20"/>
      <w:lang w:val="nl-NL"/>
    </w:rPr>
  </w:style>
  <w:style w:type="paragraph" w:customStyle="1" w:styleId="NEI-normaalvet">
    <w:name w:val="NEI - (normaal/vet)"/>
    <w:basedOn w:val="Normal"/>
    <w:next w:val="Normal"/>
    <w:rsid w:val="005636B9"/>
    <w:pPr>
      <w:widowControl w:val="0"/>
      <w:spacing w:before="120" w:after="120" w:line="240" w:lineRule="atLeast"/>
    </w:pPr>
    <w:rPr>
      <w:rFonts w:ascii="Palatino" w:eastAsia="Times New Roman" w:hAnsi="Palatino" w:cs="Times New Roman"/>
      <w:b/>
      <w:szCs w:val="20"/>
      <w:lang w:val="en-GB"/>
    </w:rPr>
  </w:style>
  <w:style w:type="paragraph" w:styleId="ListBullet">
    <w:name w:val="List Bullet"/>
    <w:aliases w:val="List Bullet Char1,List Bullet Char Char,List Bullet Char1 Char1 Char,List Bullet Char Char Char1 Char,List Bullet Char1 Char Char Char1,List Bullet Char Char Char Char Char1,List Bullet Char Char1 Char"/>
    <w:basedOn w:val="Normal"/>
    <w:autoRedefine/>
    <w:rsid w:val="005636B9"/>
    <w:pPr>
      <w:widowControl w:val="0"/>
      <w:spacing w:before="120" w:after="120" w:line="240" w:lineRule="atLeast"/>
    </w:pPr>
    <w:rPr>
      <w:rFonts w:ascii="Times New Roman" w:eastAsia="Times New Roman" w:hAnsi="Times New Roman" w:cs="Times New Roman"/>
      <w:sz w:val="24"/>
      <w:szCs w:val="24"/>
      <w:lang w:val="en-GB"/>
    </w:rPr>
  </w:style>
  <w:style w:type="paragraph" w:customStyle="1" w:styleId="Tabletext0">
    <w:name w:val="Table text"/>
    <w:basedOn w:val="Normal"/>
    <w:rsid w:val="005636B9"/>
    <w:pPr>
      <w:spacing w:before="120" w:after="120" w:line="240" w:lineRule="auto"/>
    </w:pPr>
    <w:rPr>
      <w:rFonts w:ascii="Times New Roman" w:eastAsia="Times New Roman" w:hAnsi="Times New Roman" w:cs="Times New Roman"/>
      <w:sz w:val="24"/>
      <w:szCs w:val="20"/>
      <w:lang w:val="en-GB"/>
    </w:rPr>
  </w:style>
  <w:style w:type="character" w:styleId="FollowedHyperlink">
    <w:name w:val="FollowedHyperlink"/>
    <w:rsid w:val="005636B9"/>
    <w:rPr>
      <w:rFonts w:cs="Times New Roman"/>
      <w:color w:val="800080"/>
      <w:u w:val="single"/>
    </w:rPr>
  </w:style>
  <w:style w:type="paragraph" w:customStyle="1" w:styleId="xl24">
    <w:name w:val="xl24"/>
    <w:basedOn w:val="Normal"/>
    <w:rsid w:val="005636B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25">
    <w:name w:val="xl25"/>
    <w:basedOn w:val="Normal"/>
    <w:rsid w:val="005636B9"/>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val="en-GB"/>
    </w:rPr>
  </w:style>
  <w:style w:type="paragraph" w:customStyle="1" w:styleId="xl26">
    <w:name w:val="xl26"/>
    <w:basedOn w:val="Normal"/>
    <w:rsid w:val="005636B9"/>
    <w:pPr>
      <w:pBdr>
        <w:righ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27">
    <w:name w:val="xl27"/>
    <w:basedOn w:val="Normal"/>
    <w:rsid w:val="005636B9"/>
    <w:pPr>
      <w:pBdr>
        <w:top w:val="single" w:sz="4" w:space="0" w:color="auto"/>
        <w:righ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28">
    <w:name w:val="xl28"/>
    <w:basedOn w:val="Normal"/>
    <w:rsid w:val="005636B9"/>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val="en-GB"/>
    </w:rPr>
  </w:style>
  <w:style w:type="paragraph" w:customStyle="1" w:styleId="xl29">
    <w:name w:val="xl29"/>
    <w:basedOn w:val="Normal"/>
    <w:rsid w:val="005636B9"/>
    <w:pPr>
      <w:pBdr>
        <w:bottom w:val="single" w:sz="4" w:space="0" w:color="auto"/>
      </w:pBdr>
      <w:spacing w:before="100" w:beforeAutospacing="1" w:after="100" w:afterAutospacing="1" w:line="240" w:lineRule="auto"/>
    </w:pPr>
    <w:rPr>
      <w:rFonts w:ascii="Arial" w:eastAsia="Times New Roman" w:hAnsi="Arial" w:cs="Arial"/>
      <w:b/>
      <w:bCs/>
      <w:sz w:val="18"/>
      <w:szCs w:val="18"/>
      <w:lang w:val="en-GB"/>
    </w:rPr>
  </w:style>
  <w:style w:type="paragraph" w:customStyle="1" w:styleId="xl30">
    <w:name w:val="xl30"/>
    <w:basedOn w:val="Normal"/>
    <w:rsid w:val="005636B9"/>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rPr>
  </w:style>
  <w:style w:type="paragraph" w:customStyle="1" w:styleId="xl31">
    <w:name w:val="xl31"/>
    <w:basedOn w:val="Normal"/>
    <w:rsid w:val="005636B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32">
    <w:name w:val="xl32"/>
    <w:basedOn w:val="Normal"/>
    <w:rsid w:val="005636B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rPr>
  </w:style>
  <w:style w:type="paragraph" w:customStyle="1" w:styleId="xl33">
    <w:name w:val="xl33"/>
    <w:basedOn w:val="Normal"/>
    <w:rsid w:val="00563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Times New Roman"/>
      <w:sz w:val="18"/>
      <w:szCs w:val="18"/>
      <w:lang w:val="en-GB"/>
    </w:rPr>
  </w:style>
  <w:style w:type="paragraph" w:customStyle="1" w:styleId="xl34">
    <w:name w:val="xl34"/>
    <w:basedOn w:val="Normal"/>
    <w:rsid w:val="005636B9"/>
    <w:pPr>
      <w:pBdr>
        <w:top w:val="single" w:sz="4" w:space="0" w:color="auto"/>
        <w:bottom w:val="single" w:sz="4" w:space="0" w:color="auto"/>
      </w:pBdr>
      <w:shd w:val="diagStripe" w:color="auto" w:fill="008080"/>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35">
    <w:name w:val="xl35"/>
    <w:basedOn w:val="Normal"/>
    <w:rsid w:val="005636B9"/>
    <w:pPr>
      <w:pBdr>
        <w:top w:val="single" w:sz="4" w:space="0" w:color="auto"/>
        <w:bottom w:val="single" w:sz="4" w:space="0" w:color="auto"/>
        <w:right w:val="single" w:sz="4" w:space="0" w:color="auto"/>
      </w:pBdr>
      <w:shd w:val="diagStripe" w:color="auto" w:fill="008080"/>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36">
    <w:name w:val="xl36"/>
    <w:basedOn w:val="Normal"/>
    <w:rsid w:val="005636B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Times New Roman"/>
      <w:sz w:val="18"/>
      <w:szCs w:val="18"/>
      <w:lang w:val="en-GB"/>
    </w:rPr>
  </w:style>
  <w:style w:type="paragraph" w:customStyle="1" w:styleId="xl37">
    <w:name w:val="xl37"/>
    <w:basedOn w:val="Normal"/>
    <w:rsid w:val="005636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Times New Roman"/>
      <w:sz w:val="18"/>
      <w:szCs w:val="18"/>
      <w:lang w:val="en-GB"/>
    </w:rPr>
  </w:style>
  <w:style w:type="paragraph" w:customStyle="1" w:styleId="xl38">
    <w:name w:val="xl38"/>
    <w:basedOn w:val="Normal"/>
    <w:rsid w:val="005636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Times New Roman"/>
      <w:sz w:val="18"/>
      <w:szCs w:val="18"/>
      <w:lang w:val="en-GB"/>
    </w:rPr>
  </w:style>
  <w:style w:type="paragraph" w:customStyle="1" w:styleId="xl39">
    <w:name w:val="xl39"/>
    <w:basedOn w:val="Normal"/>
    <w:rsid w:val="005636B9"/>
    <w:pPr>
      <w:pBdr>
        <w:lef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40">
    <w:name w:val="xl40"/>
    <w:basedOn w:val="Normal"/>
    <w:rsid w:val="005636B9"/>
    <w:pPr>
      <w:pBdr>
        <w:top w:val="single" w:sz="4" w:space="0" w:color="auto"/>
        <w:left w:val="single" w:sz="4" w:space="0" w:color="auto"/>
        <w:bottom w:val="single" w:sz="4" w:space="0" w:color="auto"/>
      </w:pBdr>
      <w:shd w:val="diagStripe" w:color="auto" w:fill="008080"/>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41">
    <w:name w:val="xl41"/>
    <w:basedOn w:val="Normal"/>
    <w:rsid w:val="005636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2">
    <w:name w:val="xl42"/>
    <w:basedOn w:val="Normal"/>
    <w:rsid w:val="005636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3">
    <w:name w:val="xl43"/>
    <w:basedOn w:val="Normal"/>
    <w:rsid w:val="005636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rPr>
  </w:style>
  <w:style w:type="paragraph" w:customStyle="1" w:styleId="xl44">
    <w:name w:val="xl44"/>
    <w:basedOn w:val="Normal"/>
    <w:rsid w:val="005636B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5">
    <w:name w:val="xl45"/>
    <w:basedOn w:val="Normal"/>
    <w:rsid w:val="005636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6">
    <w:name w:val="xl46"/>
    <w:basedOn w:val="Normal"/>
    <w:rsid w:val="005636B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7">
    <w:name w:val="xl47"/>
    <w:basedOn w:val="Normal"/>
    <w:rsid w:val="005636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Times New Roman" w:cs="Times New Roman"/>
      <w:sz w:val="18"/>
      <w:szCs w:val="18"/>
      <w:lang w:val="en-GB"/>
    </w:rPr>
  </w:style>
  <w:style w:type="paragraph" w:customStyle="1" w:styleId="xl48">
    <w:name w:val="xl48"/>
    <w:basedOn w:val="Normal"/>
    <w:rsid w:val="005636B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Times New Roman" w:cs="Times New Roman"/>
      <w:sz w:val="18"/>
      <w:szCs w:val="18"/>
      <w:lang w:val="en-GB"/>
    </w:rPr>
  </w:style>
  <w:style w:type="paragraph" w:styleId="BodyText3">
    <w:name w:val="Body Text 3"/>
    <w:basedOn w:val="Normal"/>
    <w:link w:val="BodyText3Char"/>
    <w:uiPriority w:val="99"/>
    <w:semiHidden/>
    <w:rsid w:val="005636B9"/>
    <w:pPr>
      <w:autoSpaceDE w:val="0"/>
      <w:autoSpaceDN w:val="0"/>
      <w:adjustRightInd w:val="0"/>
      <w:spacing w:before="120" w:after="120" w:line="240" w:lineRule="atLeast"/>
      <w:jc w:val="center"/>
    </w:pPr>
    <w:rPr>
      <w:rFonts w:ascii="Arial" w:eastAsia="Times New Roman" w:hAnsi="Arial" w:cs="Arial"/>
      <w:b/>
      <w:bCs/>
      <w:color w:val="000000"/>
      <w:sz w:val="20"/>
      <w:szCs w:val="24"/>
      <w:lang w:val="en-GB"/>
    </w:rPr>
  </w:style>
  <w:style w:type="character" w:customStyle="1" w:styleId="BodyText3Char">
    <w:name w:val="Body Text 3 Char"/>
    <w:basedOn w:val="DefaultParagraphFont"/>
    <w:link w:val="BodyText3"/>
    <w:uiPriority w:val="99"/>
    <w:semiHidden/>
    <w:rsid w:val="005636B9"/>
    <w:rPr>
      <w:rFonts w:ascii="Arial" w:eastAsia="Times New Roman" w:hAnsi="Arial" w:cs="Arial"/>
      <w:b/>
      <w:bCs/>
      <w:color w:val="000000"/>
      <w:sz w:val="20"/>
      <w:szCs w:val="24"/>
      <w:lang w:val="en-GB"/>
    </w:rPr>
  </w:style>
  <w:style w:type="paragraph" w:customStyle="1" w:styleId="1">
    <w:name w:val="Текст выноски1"/>
    <w:basedOn w:val="Normal"/>
    <w:uiPriority w:val="99"/>
    <w:semiHidden/>
    <w:rsid w:val="005636B9"/>
    <w:pPr>
      <w:spacing w:before="120" w:after="120" w:line="240" w:lineRule="atLeast"/>
    </w:pPr>
    <w:rPr>
      <w:rFonts w:ascii="Tahoma" w:eastAsia="Times New Roman" w:hAnsi="Tahoma" w:cs="Tahoma"/>
      <w:sz w:val="16"/>
      <w:szCs w:val="16"/>
      <w:lang w:val="en-GB"/>
    </w:rPr>
  </w:style>
  <w:style w:type="paragraph" w:customStyle="1" w:styleId="10">
    <w:name w:val="Тема примечания1"/>
    <w:basedOn w:val="CommentText"/>
    <w:next w:val="CommentText"/>
    <w:uiPriority w:val="99"/>
    <w:semiHidden/>
    <w:rsid w:val="005636B9"/>
    <w:pPr>
      <w:spacing w:before="120" w:after="120" w:line="240" w:lineRule="atLeast"/>
    </w:pPr>
    <w:rPr>
      <w:rFonts w:ascii="Times New Roman" w:eastAsia="Times New Roman" w:hAnsi="Times New Roman"/>
      <w:b/>
      <w:bCs/>
    </w:rPr>
  </w:style>
  <w:style w:type="paragraph" w:customStyle="1" w:styleId="Text3">
    <w:name w:val="Text 3"/>
    <w:basedOn w:val="Normal"/>
    <w:rsid w:val="005636B9"/>
    <w:pPr>
      <w:tabs>
        <w:tab w:val="left" w:pos="2302"/>
      </w:tabs>
      <w:spacing w:before="120" w:after="240" w:line="240" w:lineRule="auto"/>
      <w:ind w:left="1202"/>
    </w:pPr>
    <w:rPr>
      <w:rFonts w:ascii="Times New Roman" w:eastAsia="Times New Roman" w:hAnsi="Times New Roman" w:cs="Times New Roman"/>
      <w:sz w:val="24"/>
      <w:szCs w:val="20"/>
      <w:lang w:val="en-GB" w:eastAsia="en-GB"/>
    </w:rPr>
  </w:style>
  <w:style w:type="paragraph" w:customStyle="1" w:styleId="Bullet1">
    <w:name w:val="Bullet 1"/>
    <w:basedOn w:val="ListBullet"/>
    <w:autoRedefine/>
    <w:rsid w:val="005636B9"/>
    <w:pPr>
      <w:numPr>
        <w:numId w:val="5"/>
      </w:numPr>
      <w:spacing w:after="60"/>
    </w:pPr>
  </w:style>
  <w:style w:type="paragraph" w:customStyle="1" w:styleId="Style1">
    <w:name w:val="Style1"/>
    <w:basedOn w:val="Bullet1"/>
    <w:rsid w:val="005636B9"/>
  </w:style>
  <w:style w:type="paragraph" w:customStyle="1" w:styleId="Outline1">
    <w:name w:val="Outline1"/>
    <w:basedOn w:val="Outline"/>
    <w:next w:val="Outline2"/>
    <w:rsid w:val="005636B9"/>
    <w:pPr>
      <w:keepNext/>
      <w:numPr>
        <w:numId w:val="4"/>
      </w:numPr>
      <w:tabs>
        <w:tab w:val="clear" w:pos="432"/>
        <w:tab w:val="num" w:pos="360"/>
      </w:tabs>
      <w:ind w:left="360" w:hanging="360"/>
    </w:pPr>
  </w:style>
  <w:style w:type="paragraph" w:customStyle="1" w:styleId="Outline">
    <w:name w:val="Outline"/>
    <w:basedOn w:val="Normal"/>
    <w:rsid w:val="005636B9"/>
    <w:pPr>
      <w:spacing w:before="240" w:after="120" w:line="240" w:lineRule="auto"/>
    </w:pPr>
    <w:rPr>
      <w:rFonts w:ascii="Times New Roman" w:eastAsia="Times New Roman" w:hAnsi="Times New Roman" w:cs="Times New Roman"/>
      <w:kern w:val="28"/>
      <w:sz w:val="24"/>
      <w:szCs w:val="20"/>
    </w:rPr>
  </w:style>
  <w:style w:type="paragraph" w:customStyle="1" w:styleId="Outline2">
    <w:name w:val="Outline2"/>
    <w:basedOn w:val="Normal"/>
    <w:rsid w:val="005636B9"/>
    <w:pPr>
      <w:numPr>
        <w:ilvl w:val="1"/>
        <w:numId w:val="4"/>
      </w:numPr>
      <w:tabs>
        <w:tab w:val="clear" w:pos="1152"/>
        <w:tab w:val="num" w:pos="864"/>
      </w:tabs>
      <w:spacing w:before="240" w:after="12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5636B9"/>
    <w:pPr>
      <w:numPr>
        <w:ilvl w:val="2"/>
        <w:numId w:val="4"/>
      </w:numPr>
      <w:tabs>
        <w:tab w:val="clear" w:pos="1728"/>
        <w:tab w:val="num" w:pos="1368"/>
      </w:tabs>
      <w:spacing w:before="240" w:after="120" w:line="240"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5636B9"/>
    <w:pPr>
      <w:numPr>
        <w:ilvl w:val="3"/>
        <w:numId w:val="4"/>
      </w:numPr>
      <w:tabs>
        <w:tab w:val="clear" w:pos="2304"/>
        <w:tab w:val="num" w:pos="1872"/>
      </w:tabs>
      <w:spacing w:before="240" w:after="12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5636B9"/>
    <w:pPr>
      <w:numPr>
        <w:numId w:val="6"/>
      </w:numPr>
      <w:tabs>
        <w:tab w:val="clear" w:pos="360"/>
        <w:tab w:val="left" w:pos="1440"/>
      </w:tabs>
      <w:spacing w:before="120" w:after="120" w:line="240" w:lineRule="auto"/>
      <w:ind w:left="1440" w:hanging="450"/>
    </w:pPr>
    <w:rPr>
      <w:rFonts w:ascii="Times New Roman" w:eastAsia="Times New Roman" w:hAnsi="Times New Roman" w:cs="Times New Roman"/>
      <w:sz w:val="24"/>
      <w:szCs w:val="20"/>
    </w:rPr>
  </w:style>
  <w:style w:type="paragraph" w:customStyle="1" w:styleId="Heading1a">
    <w:name w:val="Heading 1a"/>
    <w:basedOn w:val="Normal"/>
    <w:next w:val="Normal"/>
    <w:rsid w:val="005636B9"/>
    <w:pPr>
      <w:keepNext/>
      <w:keepLines/>
      <w:spacing w:before="1440" w:after="240" w:line="240" w:lineRule="auto"/>
      <w:jc w:val="center"/>
      <w:outlineLvl w:val="0"/>
    </w:pPr>
    <w:rPr>
      <w:rFonts w:ascii="Times New Roman" w:eastAsia="Times New Roman" w:hAnsi="Times New Roman" w:cs="Times New Roman"/>
      <w:b/>
      <w:caps/>
      <w:sz w:val="32"/>
      <w:szCs w:val="24"/>
    </w:rPr>
  </w:style>
  <w:style w:type="paragraph" w:styleId="BodyTextIndent2">
    <w:name w:val="Body Text Indent 2"/>
    <w:basedOn w:val="Normal"/>
    <w:link w:val="BodyTextIndent2Char"/>
    <w:semiHidden/>
    <w:rsid w:val="005636B9"/>
    <w:pPr>
      <w:spacing w:before="120" w:after="120" w:line="240" w:lineRule="atLeast"/>
      <w:ind w:left="360"/>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semiHidden/>
    <w:rsid w:val="005636B9"/>
    <w:rPr>
      <w:rFonts w:ascii="Times New Roman" w:eastAsia="Times New Roman" w:hAnsi="Times New Roman" w:cs="Times New Roman"/>
      <w:szCs w:val="24"/>
      <w:lang w:val="en-GB"/>
    </w:rPr>
  </w:style>
  <w:style w:type="paragraph" w:customStyle="1" w:styleId="NUMBEREDTEXT">
    <w:name w:val="NUMBEREDTEXT"/>
    <w:basedOn w:val="Normal"/>
    <w:rsid w:val="005636B9"/>
    <w:pPr>
      <w:tabs>
        <w:tab w:val="left" w:pos="0"/>
        <w:tab w:val="left" w:pos="454"/>
        <w:tab w:val="left" w:pos="680"/>
      </w:tabs>
      <w:spacing w:before="120" w:after="120" w:line="240" w:lineRule="atLeast"/>
    </w:pPr>
    <w:rPr>
      <w:rFonts w:ascii="Palatino" w:eastAsia="Times New Roman" w:hAnsi="Palatino" w:cs="Times New Roman"/>
      <w:sz w:val="18"/>
      <w:szCs w:val="24"/>
      <w:lang w:val="nl-NL"/>
    </w:rPr>
  </w:style>
  <w:style w:type="paragraph" w:customStyle="1" w:styleId="xl49">
    <w:name w:val="xl49"/>
    <w:basedOn w:val="Normal"/>
    <w:rsid w:val="005636B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0">
    <w:name w:val="xl50"/>
    <w:basedOn w:val="Normal"/>
    <w:rsid w:val="005636B9"/>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1">
    <w:name w:val="xl51"/>
    <w:basedOn w:val="Normal"/>
    <w:rsid w:val="005636B9"/>
    <w:pPr>
      <w:pBdr>
        <w:bottom w:val="single" w:sz="8" w:space="0" w:color="auto"/>
        <w:right w:val="single" w:sz="4"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2">
    <w:name w:val="xl52"/>
    <w:basedOn w:val="Normal"/>
    <w:rsid w:val="005636B9"/>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3">
    <w:name w:val="xl53"/>
    <w:basedOn w:val="Normal"/>
    <w:rsid w:val="005636B9"/>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4">
    <w:name w:val="xl54"/>
    <w:basedOn w:val="Normal"/>
    <w:rsid w:val="005636B9"/>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5">
    <w:name w:val="xl55"/>
    <w:basedOn w:val="Normal"/>
    <w:rsid w:val="005636B9"/>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6">
    <w:name w:val="xl56"/>
    <w:basedOn w:val="Normal"/>
    <w:rsid w:val="005636B9"/>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7">
    <w:name w:val="xl57"/>
    <w:basedOn w:val="Normal"/>
    <w:rsid w:val="005636B9"/>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8">
    <w:name w:val="xl58"/>
    <w:basedOn w:val="Normal"/>
    <w:rsid w:val="005636B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9">
    <w:name w:val="xl59"/>
    <w:basedOn w:val="Normal"/>
    <w:rsid w:val="005636B9"/>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character" w:customStyle="1" w:styleId="ListBulletChar">
    <w:name w:val="List Bullet Char"/>
    <w:aliases w:val="List Bullet Char1 Char,List Bullet Char Char Char,List Bullet Char1 Char1 Char Char,List Bullet Char Char Char1 Char Char,List Bullet Char1 Char Char Char1 Char,List Bullet Char Char Char Char Char1 Char,List Bullet Char Char1 Char Cha"/>
    <w:uiPriority w:val="99"/>
    <w:rsid w:val="005636B9"/>
    <w:rPr>
      <w:sz w:val="22"/>
      <w:lang w:val="en-GB" w:eastAsia="en-US"/>
    </w:rPr>
  </w:style>
  <w:style w:type="character" w:customStyle="1" w:styleId="BulletChar">
    <w:name w:val="Bullet Char"/>
    <w:uiPriority w:val="99"/>
    <w:rsid w:val="005636B9"/>
    <w:rPr>
      <w:sz w:val="24"/>
      <w:lang w:val="en-GB" w:eastAsia="en-US"/>
    </w:rPr>
  </w:style>
  <w:style w:type="paragraph" w:customStyle="1" w:styleId="ParagraphTextNormal">
    <w:name w:val="Paragraph Text Normal"/>
    <w:basedOn w:val="Normal"/>
    <w:rsid w:val="005636B9"/>
    <w:pPr>
      <w:spacing w:before="120" w:after="120" w:line="240" w:lineRule="atLeast"/>
    </w:pPr>
    <w:rPr>
      <w:rFonts w:ascii="Times New Roman" w:eastAsia="Times New Roman" w:hAnsi="Times New Roman" w:cs="Times New Roman"/>
      <w:szCs w:val="24"/>
      <w:lang w:val="en-GB"/>
    </w:rPr>
  </w:style>
  <w:style w:type="paragraph" w:customStyle="1" w:styleId="CVBullet">
    <w:name w:val="CV Bullet"/>
    <w:basedOn w:val="Normal"/>
    <w:rsid w:val="005636B9"/>
    <w:pPr>
      <w:widowControl w:val="0"/>
      <w:numPr>
        <w:numId w:val="7"/>
      </w:numPr>
      <w:tabs>
        <w:tab w:val="clear" w:pos="360"/>
      </w:tabs>
      <w:spacing w:before="60" w:after="60" w:line="240" w:lineRule="atLeast"/>
      <w:ind w:left="357" w:hanging="357"/>
    </w:pPr>
    <w:rPr>
      <w:rFonts w:ascii="Garamond" w:eastAsia="Times New Roman" w:hAnsi="Garamond" w:cs="Times New Roman"/>
      <w:sz w:val="24"/>
      <w:szCs w:val="24"/>
      <w:lang w:val="en-AU"/>
    </w:rPr>
  </w:style>
  <w:style w:type="paragraph" w:styleId="BodyTextIndent3">
    <w:name w:val="Body Text Indent 3"/>
    <w:basedOn w:val="Normal"/>
    <w:link w:val="BodyTextIndent3Char"/>
    <w:uiPriority w:val="99"/>
    <w:semiHidden/>
    <w:rsid w:val="005636B9"/>
    <w:pPr>
      <w:spacing w:before="60" w:after="60" w:line="240" w:lineRule="atLeast"/>
      <w:ind w:left="720"/>
    </w:pPr>
    <w:rPr>
      <w:rFonts w:ascii="Times New Roman" w:eastAsia="Times New Roman" w:hAnsi="Times New Roman" w:cs="Times New Roman"/>
      <w:szCs w:val="24"/>
      <w:lang w:val="en-GB"/>
    </w:rPr>
  </w:style>
  <w:style w:type="character" w:customStyle="1" w:styleId="BodyTextIndent3Char">
    <w:name w:val="Body Text Indent 3 Char"/>
    <w:basedOn w:val="DefaultParagraphFont"/>
    <w:link w:val="BodyTextIndent3"/>
    <w:uiPriority w:val="99"/>
    <w:semiHidden/>
    <w:rsid w:val="005636B9"/>
    <w:rPr>
      <w:rFonts w:ascii="Times New Roman" w:eastAsia="Times New Roman" w:hAnsi="Times New Roman" w:cs="Times New Roman"/>
      <w:szCs w:val="24"/>
      <w:lang w:val="en-GB"/>
    </w:rPr>
  </w:style>
  <w:style w:type="paragraph" w:styleId="ListParagraph">
    <w:name w:val="List Paragraph"/>
    <w:aliases w:val="Bullets,List Paragraph nowy,List Paragraph (numbered (a)),Liste 1,Table no. List Paragraph,Titulo 2,Report Para,Number Bullets,Resume Title,heading 4,Citation List,WinDForce-Letter,Ha,ANNEX,List Paragraph 1,List_Paragraph,Bullet1"/>
    <w:basedOn w:val="Normal"/>
    <w:link w:val="ListParagraphChar1"/>
    <w:uiPriority w:val="34"/>
    <w:qFormat/>
    <w:rsid w:val="005636B9"/>
    <w:pPr>
      <w:spacing w:before="120" w:after="0" w:line="240" w:lineRule="auto"/>
      <w:ind w:left="720"/>
      <w:contextualSpacing/>
    </w:pPr>
    <w:rPr>
      <w:rFonts w:ascii="Calibri" w:eastAsia="Times New Roman" w:hAnsi="Calibri" w:cs="Times New Roman"/>
      <w:lang w:val="en-AU"/>
    </w:rPr>
  </w:style>
  <w:style w:type="character" w:customStyle="1" w:styleId="CommentTextChar1">
    <w:name w:val="Comment Text Char1"/>
    <w:rsid w:val="005636B9"/>
    <w:rPr>
      <w:lang w:val="en-GB"/>
    </w:rPr>
  </w:style>
  <w:style w:type="paragraph" w:customStyle="1" w:styleId="CoverHeading3">
    <w:name w:val="Cover Heading 3"/>
    <w:basedOn w:val="Normal"/>
    <w:rsid w:val="005636B9"/>
    <w:pPr>
      <w:widowControl w:val="0"/>
      <w:spacing w:before="240" w:after="240" w:line="240" w:lineRule="atLeast"/>
      <w:ind w:right="284"/>
      <w:jc w:val="right"/>
    </w:pPr>
    <w:rPr>
      <w:rFonts w:ascii="Verdana" w:eastAsia="Times New Roman" w:hAnsi="Verdana" w:cs="Times New Roman"/>
      <w:color w:val="000080"/>
      <w:sz w:val="32"/>
      <w:szCs w:val="32"/>
      <w:lang w:val="en-GB"/>
    </w:rPr>
  </w:style>
  <w:style w:type="paragraph" w:customStyle="1" w:styleId="CoverHeading4">
    <w:name w:val="Cover Heading 4"/>
    <w:basedOn w:val="Normal"/>
    <w:rsid w:val="005636B9"/>
    <w:pPr>
      <w:widowControl w:val="0"/>
      <w:spacing w:before="240" w:after="240" w:line="240" w:lineRule="atLeast"/>
      <w:ind w:right="284"/>
      <w:jc w:val="right"/>
    </w:pPr>
    <w:rPr>
      <w:rFonts w:ascii="Verdana" w:eastAsia="Times New Roman" w:hAnsi="Verdana" w:cs="Times New Roman"/>
      <w:color w:val="000080"/>
      <w:sz w:val="28"/>
      <w:szCs w:val="28"/>
      <w:lang w:val="en-GB"/>
    </w:rPr>
  </w:style>
  <w:style w:type="paragraph" w:customStyle="1" w:styleId="CoverHeading5">
    <w:name w:val="Cover Heading 5"/>
    <w:basedOn w:val="Normal"/>
    <w:rsid w:val="005636B9"/>
    <w:pPr>
      <w:widowControl w:val="0"/>
      <w:spacing w:before="240" w:after="240" w:line="240" w:lineRule="atLeast"/>
      <w:jc w:val="center"/>
    </w:pPr>
    <w:rPr>
      <w:rFonts w:ascii="Verdana" w:eastAsia="Times New Roman" w:hAnsi="Verdana" w:cs="Times New Roman"/>
      <w:b/>
      <w:bCs/>
      <w:color w:val="000080"/>
      <w:sz w:val="36"/>
      <w:szCs w:val="36"/>
      <w:lang w:val="en-GB"/>
    </w:rPr>
  </w:style>
  <w:style w:type="paragraph" w:customStyle="1" w:styleId="CoverPDPLogoText">
    <w:name w:val="Cover PDP Logo Text"/>
    <w:basedOn w:val="Normal"/>
    <w:rsid w:val="005636B9"/>
    <w:pPr>
      <w:widowControl w:val="0"/>
      <w:spacing w:before="240" w:after="240" w:line="240" w:lineRule="atLeast"/>
    </w:pPr>
    <w:rPr>
      <w:rFonts w:ascii="Times New Roman" w:eastAsia="Times New Roman" w:hAnsi="Times New Roman" w:cs="Times New Roman"/>
      <w:b/>
      <w:bCs/>
      <w:color w:val="000080"/>
      <w:spacing w:val="40"/>
      <w:sz w:val="40"/>
      <w:szCs w:val="40"/>
      <w:lang w:val="en-GB"/>
    </w:rPr>
  </w:style>
  <w:style w:type="paragraph" w:customStyle="1" w:styleId="ExperienceNumberList">
    <w:name w:val="Experience Number List"/>
    <w:basedOn w:val="Normal"/>
    <w:rsid w:val="005636B9"/>
    <w:pPr>
      <w:widowControl w:val="0"/>
      <w:numPr>
        <w:numId w:val="8"/>
      </w:numPr>
      <w:spacing w:before="60" w:after="60" w:line="240" w:lineRule="atLeast"/>
    </w:pPr>
    <w:rPr>
      <w:rFonts w:ascii="Garamond" w:eastAsia="Times New Roman" w:hAnsi="Garamond" w:cs="Times New Roman"/>
      <w:sz w:val="24"/>
      <w:szCs w:val="24"/>
      <w:lang w:val="en-GB"/>
    </w:rPr>
  </w:style>
  <w:style w:type="character" w:customStyle="1" w:styleId="apple-style-span">
    <w:name w:val="apple-style-span"/>
    <w:rsid w:val="005636B9"/>
    <w:rPr>
      <w:rFonts w:cs="Times New Roman"/>
    </w:rPr>
  </w:style>
  <w:style w:type="character" w:customStyle="1" w:styleId="text">
    <w:name w:val="text"/>
    <w:rsid w:val="005636B9"/>
    <w:rPr>
      <w:rFonts w:cs="Times New Roman"/>
    </w:rPr>
  </w:style>
  <w:style w:type="character" w:customStyle="1" w:styleId="CommentTextChar2">
    <w:name w:val="Comment Text Char2"/>
    <w:locked/>
    <w:rsid w:val="005636B9"/>
    <w:rPr>
      <w:lang w:val="en-US" w:eastAsia="en-US"/>
    </w:rPr>
  </w:style>
  <w:style w:type="character" w:customStyle="1" w:styleId="TableTextChar">
    <w:name w:val="Table Text Char"/>
    <w:link w:val="TableText"/>
    <w:uiPriority w:val="99"/>
    <w:locked/>
    <w:rsid w:val="005636B9"/>
    <w:rPr>
      <w:rFonts w:ascii="Arial" w:eastAsia="Times New Roman" w:hAnsi="Arial" w:cs="Times New Roman"/>
      <w:sz w:val="16"/>
      <w:szCs w:val="16"/>
      <w:lang w:val="en-GB" w:eastAsia="en-GB"/>
    </w:rPr>
  </w:style>
  <w:style w:type="paragraph" w:customStyle="1" w:styleId="broodtekst">
    <w:name w:val="broodtekst"/>
    <w:basedOn w:val="Normal"/>
    <w:rsid w:val="005636B9"/>
    <w:pPr>
      <w:spacing w:before="120" w:after="120" w:line="240" w:lineRule="atLeast"/>
    </w:pPr>
    <w:rPr>
      <w:rFonts w:ascii="Arial" w:eastAsia="Times New Roman" w:hAnsi="Arial" w:cs="Times New Roman"/>
      <w:sz w:val="18"/>
      <w:szCs w:val="24"/>
      <w:lang w:val="en-GB" w:eastAsia="nl-NL"/>
    </w:rPr>
  </w:style>
  <w:style w:type="paragraph" w:customStyle="1" w:styleId="list-bullet-black">
    <w:name w:val="list-bullet-black"/>
    <w:basedOn w:val="broodtekst"/>
    <w:link w:val="list-bullet-blackChar"/>
    <w:rsid w:val="005636B9"/>
    <w:pPr>
      <w:numPr>
        <w:numId w:val="9"/>
      </w:numPr>
      <w:tabs>
        <w:tab w:val="num" w:pos="283"/>
      </w:tabs>
      <w:ind w:left="283" w:hanging="283"/>
    </w:pPr>
  </w:style>
  <w:style w:type="paragraph" w:customStyle="1" w:styleId="list-bullet-color">
    <w:name w:val="list-bullet-color"/>
    <w:basedOn w:val="broodtekst"/>
    <w:link w:val="list-bullet-colorChar"/>
    <w:rsid w:val="005636B9"/>
    <w:pPr>
      <w:numPr>
        <w:numId w:val="10"/>
      </w:numPr>
    </w:pPr>
  </w:style>
  <w:style w:type="table" w:customStyle="1" w:styleId="table-style-roze-100-none">
    <w:name w:val="table-style-roze-100-none"/>
    <w:uiPriority w:val="99"/>
    <w:rsid w:val="005636B9"/>
    <w:pPr>
      <w:spacing w:before="120" w:after="120" w:line="280" w:lineRule="atLeast"/>
    </w:pPr>
    <w:rPr>
      <w:rFonts w:ascii="Arial" w:eastAsia="Times New Roman" w:hAnsi="Arial" w:cs="Times New Roman"/>
      <w:color w:val="000000"/>
      <w:sz w:val="16"/>
      <w:szCs w:val="20"/>
      <w:lang w:val="nl-NL" w:eastAsia="nl-NL"/>
    </w:rPr>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style>
  <w:style w:type="paragraph" w:customStyle="1" w:styleId="bronvermelding">
    <w:name w:val="bronvermelding"/>
    <w:basedOn w:val="broodtekst"/>
    <w:next w:val="broodtekst"/>
    <w:rsid w:val="005636B9"/>
    <w:rPr>
      <w:sz w:val="14"/>
    </w:rPr>
  </w:style>
  <w:style w:type="paragraph" w:customStyle="1" w:styleId="list-number-black">
    <w:name w:val="list-number-black"/>
    <w:basedOn w:val="broodtekst"/>
    <w:link w:val="list-number-blackChar"/>
    <w:rsid w:val="005636B9"/>
  </w:style>
  <w:style w:type="paragraph" w:customStyle="1" w:styleId="heading-blue-1">
    <w:name w:val="heading-blue-1"/>
    <w:basedOn w:val="broodtekst"/>
    <w:next w:val="broodtekst"/>
    <w:rsid w:val="005636B9"/>
    <w:pPr>
      <w:keepNext/>
      <w:keepLines/>
      <w:numPr>
        <w:numId w:val="11"/>
      </w:numPr>
      <w:spacing w:after="840"/>
      <w:outlineLvl w:val="0"/>
    </w:pPr>
    <w:rPr>
      <w:b/>
      <w:color w:val="006DB6"/>
      <w:sz w:val="36"/>
    </w:rPr>
  </w:style>
  <w:style w:type="paragraph" w:customStyle="1" w:styleId="table-text">
    <w:name w:val="table-text"/>
    <w:basedOn w:val="broodtekst"/>
    <w:rsid w:val="005636B9"/>
    <w:rPr>
      <w:sz w:val="16"/>
    </w:rPr>
  </w:style>
  <w:style w:type="table" w:customStyle="1" w:styleId="Lichtelijst-accent11">
    <w:name w:val="Lichte lijst - accent 11"/>
    <w:uiPriority w:val="99"/>
    <w:rsid w:val="005636B9"/>
    <w:pPr>
      <w:spacing w:before="120" w:after="120" w:line="240" w:lineRule="atLeast"/>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st">
    <w:name w:val="st"/>
    <w:rsid w:val="005636B9"/>
    <w:rPr>
      <w:rFonts w:cs="Times New Roman"/>
    </w:rPr>
  </w:style>
  <w:style w:type="character" w:customStyle="1" w:styleId="kralinkcolor">
    <w:name w:val="kralinkcolor"/>
    <w:rsid w:val="005636B9"/>
    <w:rPr>
      <w:rFonts w:cs="Times New Roman"/>
    </w:rPr>
  </w:style>
  <w:style w:type="paragraph" w:customStyle="1" w:styleId="Char">
    <w:name w:val="Char"/>
    <w:basedOn w:val="Normal"/>
    <w:rsid w:val="005636B9"/>
    <w:pPr>
      <w:spacing w:before="120" w:after="120" w:line="240" w:lineRule="auto"/>
    </w:pPr>
    <w:rPr>
      <w:rFonts w:ascii="Times New Roman" w:eastAsia="Times New Roman" w:hAnsi="Times New Roman" w:cs="Times New Roman"/>
      <w:sz w:val="24"/>
      <w:szCs w:val="24"/>
      <w:lang w:val="pl-PL" w:eastAsia="pl-PL"/>
    </w:rPr>
  </w:style>
  <w:style w:type="table" w:customStyle="1" w:styleId="TabelEcorys1">
    <w:name w:val="TabelEcorys1"/>
    <w:uiPriority w:val="99"/>
    <w:rsid w:val="005636B9"/>
    <w:pPr>
      <w:spacing w:before="120" w:after="120" w:line="280" w:lineRule="atLeast"/>
    </w:pPr>
    <w:rPr>
      <w:rFonts w:ascii="Arial" w:eastAsia="SimSun" w:hAnsi="Arial" w:cs="Times New Roman"/>
      <w:sz w:val="16"/>
      <w:szCs w:val="20"/>
      <w:lang w:val="en-GB" w:eastAsia="en-GB"/>
    </w:rPr>
    <w:tblP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style>
  <w:style w:type="table" w:styleId="TableColumns3">
    <w:name w:val="Table Columns 3"/>
    <w:basedOn w:val="TableNormal"/>
    <w:uiPriority w:val="99"/>
    <w:rsid w:val="005636B9"/>
    <w:pPr>
      <w:spacing w:before="120" w:after="120" w:line="28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Pa0">
    <w:name w:val="Pa0"/>
    <w:basedOn w:val="Default"/>
    <w:next w:val="Default"/>
    <w:rsid w:val="005636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61" w:lineRule="atLeast"/>
    </w:pPr>
    <w:rPr>
      <w:rFonts w:eastAsia="Times New Roman" w:hAnsi="Helvetica" w:cs="Times New Roman"/>
      <w:color w:val="auto"/>
      <w:sz w:val="24"/>
      <w:szCs w:val="24"/>
      <w:bdr w:val="none" w:sz="0" w:space="0" w:color="auto"/>
      <w:lang w:val="nl-NL" w:eastAsia="en-GB"/>
    </w:rPr>
  </w:style>
  <w:style w:type="paragraph" w:customStyle="1" w:styleId="Lijstalinea1">
    <w:name w:val="Lijstalinea1"/>
    <w:basedOn w:val="Normal"/>
    <w:rsid w:val="005636B9"/>
    <w:pPr>
      <w:spacing w:before="120" w:after="120" w:line="240" w:lineRule="auto"/>
      <w:ind w:left="720"/>
      <w:contextualSpacing/>
    </w:pPr>
    <w:rPr>
      <w:rFonts w:ascii="Times New Roman" w:eastAsia="Times New Roman" w:hAnsi="Times New Roman" w:cs="Times New Roman"/>
      <w:sz w:val="24"/>
      <w:szCs w:val="24"/>
      <w:lang w:eastAsia="zh-CN"/>
    </w:rPr>
  </w:style>
  <w:style w:type="character" w:styleId="IntenseEmphasis">
    <w:name w:val="Intense Emphasis"/>
    <w:qFormat/>
    <w:rsid w:val="005636B9"/>
    <w:rPr>
      <w:rFonts w:cs="Times New Roman"/>
      <w:b/>
      <w:bCs/>
      <w:i/>
      <w:iCs/>
      <w:color w:val="4F81BD"/>
    </w:rPr>
  </w:style>
  <w:style w:type="paragraph" w:customStyle="1" w:styleId="TableContents">
    <w:name w:val="Table Contents"/>
    <w:basedOn w:val="Normal"/>
    <w:rsid w:val="005636B9"/>
    <w:pPr>
      <w:widowControl w:val="0"/>
      <w:suppressLineNumbers/>
      <w:suppressAutoHyphens/>
      <w:spacing w:before="120" w:after="120" w:line="240" w:lineRule="auto"/>
    </w:pPr>
    <w:rPr>
      <w:rFonts w:ascii="Times New Roman" w:eastAsia="SimSun" w:hAnsi="Times New Roman" w:cs="Mangal"/>
      <w:kern w:val="1"/>
      <w:sz w:val="24"/>
      <w:szCs w:val="24"/>
      <w:lang w:val="en-GB" w:eastAsia="hi-IN" w:bidi="hi-IN"/>
    </w:rPr>
  </w:style>
  <w:style w:type="numbering" w:customStyle="1" w:styleId="list-heading-black">
    <w:name w:val="list-heading-black"/>
    <w:rsid w:val="005636B9"/>
    <w:pPr>
      <w:numPr>
        <w:numId w:val="11"/>
      </w:numPr>
    </w:pPr>
  </w:style>
  <w:style w:type="table" w:customStyle="1" w:styleId="TabelEcorys2">
    <w:name w:val="TabelEcorys2"/>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3">
    <w:name w:val="TabelEcorys3"/>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TimesNewRoman">
    <w:name w:val="Style Times New Roman"/>
    <w:rsid w:val="005636B9"/>
    <w:rPr>
      <w:rFonts w:ascii="Garamond" w:hAnsi="Garamond"/>
      <w:sz w:val="24"/>
    </w:rPr>
  </w:style>
  <w:style w:type="table" w:customStyle="1" w:styleId="TabelEcorys4">
    <w:name w:val="TabelEcorys4"/>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blauw-100-outline">
    <w:name w:val="table-style-blauw-100-outline"/>
    <w:basedOn w:val="TableNormal"/>
    <w:rsid w:val="005636B9"/>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5">
    <w:name w:val="TabelEcorys5"/>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6">
    <w:name w:val="TabelEcorys6"/>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11">
    <w:name w:val="TabelEcorys11"/>
    <w:basedOn w:val="TableNormal"/>
    <w:next w:val="TableGrid"/>
    <w:rsid w:val="005636B9"/>
    <w:pPr>
      <w:spacing w:after="0" w:line="280" w:lineRule="atLeast"/>
    </w:pPr>
    <w:rPr>
      <w:rFonts w:ascii="Arial" w:eastAsia="SimSun" w:hAnsi="Arial" w:cs="Times New Roman"/>
      <w:sz w:val="16"/>
      <w:szCs w:val="20"/>
      <w:lang w:val="en-GB" w:eastAsia="en-GB"/>
    </w:rPr>
    <w:tblP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le-style-blauw-100-outline5">
    <w:name w:val="table-style-blauw-100-outline5"/>
    <w:basedOn w:val="TableNormal"/>
    <w:rsid w:val="005636B9"/>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character" w:styleId="SubtleEmphasis">
    <w:name w:val="Subtle Emphasis"/>
    <w:qFormat/>
    <w:rsid w:val="005636B9"/>
    <w:rPr>
      <w:i/>
      <w:iCs/>
      <w:color w:val="808080"/>
    </w:rPr>
  </w:style>
  <w:style w:type="paragraph" w:customStyle="1" w:styleId="warning">
    <w:name w:val="warning"/>
    <w:rsid w:val="005636B9"/>
    <w:pPr>
      <w:spacing w:before="360" w:after="240" w:line="240" w:lineRule="auto"/>
      <w:ind w:left="2835" w:firstLine="567"/>
      <w:jc w:val="both"/>
    </w:pPr>
    <w:rPr>
      <w:rFonts w:ascii="Arial" w:eastAsia="Times New Roman" w:hAnsi="Arial" w:cs="Times New Roman"/>
      <w:b/>
      <w:i/>
      <w:noProof/>
      <w:sz w:val="28"/>
      <w:szCs w:val="20"/>
      <w:lang w:val="fr-FR" w:eastAsia="fr-FR"/>
    </w:rPr>
  </w:style>
  <w:style w:type="paragraph" w:customStyle="1" w:styleId="ADE">
    <w:name w:val="ADE"/>
    <w:rsid w:val="005636B9"/>
    <w:pPr>
      <w:tabs>
        <w:tab w:val="right" w:pos="8505"/>
      </w:tabs>
      <w:spacing w:after="80" w:line="240" w:lineRule="auto"/>
    </w:pPr>
    <w:rPr>
      <w:rFonts w:ascii="Garamond" w:eastAsia="Times New Roman" w:hAnsi="Garamond" w:cs="Times New Roman"/>
      <w:noProof/>
      <w:szCs w:val="20"/>
      <w:lang w:val="fr-FR" w:eastAsia="fr-FR"/>
    </w:rPr>
  </w:style>
  <w:style w:type="paragraph" w:customStyle="1" w:styleId="T1">
    <w:name w:val="T1"/>
    <w:basedOn w:val="Heading1"/>
    <w:qFormat/>
    <w:rsid w:val="005636B9"/>
    <w:pPr>
      <w:widowControl w:val="0"/>
      <w:tabs>
        <w:tab w:val="left" w:pos="1586"/>
      </w:tabs>
      <w:suppressAutoHyphens w:val="0"/>
      <w:spacing w:before="0" w:after="120" w:line="240" w:lineRule="atLeast"/>
    </w:pPr>
    <w:rPr>
      <w:rFonts w:ascii="Times New Roman" w:hAnsi="Times New Roman"/>
      <w:color w:val="000080"/>
      <w:kern w:val="0"/>
      <w:sz w:val="36"/>
      <w:szCs w:val="36"/>
      <w:lang w:val="en-GB" w:eastAsia="en-US"/>
    </w:rPr>
  </w:style>
  <w:style w:type="paragraph" w:styleId="Revision">
    <w:name w:val="Revision"/>
    <w:hidden/>
    <w:rsid w:val="005636B9"/>
    <w:pPr>
      <w:spacing w:after="0" w:line="240" w:lineRule="auto"/>
    </w:pPr>
    <w:rPr>
      <w:rFonts w:ascii="Times New Roman" w:eastAsia="Times New Roman" w:hAnsi="Times New Roman" w:cs="Times New Roman"/>
      <w:szCs w:val="24"/>
      <w:lang w:val="en-GB"/>
    </w:rPr>
  </w:style>
  <w:style w:type="character" w:customStyle="1" w:styleId="TableTextCharChar">
    <w:name w:val="Table Text Char Char"/>
    <w:rsid w:val="005636B9"/>
    <w:rPr>
      <w:rFonts w:ascii="Arial" w:hAnsi="Arial"/>
      <w:sz w:val="16"/>
      <w:szCs w:val="16"/>
      <w:lang w:val="en-GB" w:eastAsia="en-GB" w:bidi="ar-SA"/>
    </w:rPr>
  </w:style>
  <w:style w:type="paragraph" w:styleId="PlainText">
    <w:name w:val="Plain Text"/>
    <w:basedOn w:val="Normal"/>
    <w:link w:val="PlainTextChar"/>
    <w:uiPriority w:val="99"/>
    <w:rsid w:val="005636B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636B9"/>
    <w:rPr>
      <w:rFonts w:ascii="Courier New" w:eastAsia="Times New Roman" w:hAnsi="Courier New" w:cs="Courier New"/>
      <w:sz w:val="20"/>
      <w:szCs w:val="20"/>
    </w:rPr>
  </w:style>
  <w:style w:type="paragraph" w:customStyle="1" w:styleId="Tabletext1">
    <w:name w:val="Tabletext"/>
    <w:basedOn w:val="Normal"/>
    <w:rsid w:val="005636B9"/>
    <w:pPr>
      <w:overflowPunct w:val="0"/>
      <w:autoSpaceDE w:val="0"/>
      <w:autoSpaceDN w:val="0"/>
      <w:adjustRightInd w:val="0"/>
      <w:spacing w:after="0" w:line="240" w:lineRule="auto"/>
      <w:ind w:left="153" w:hanging="153"/>
      <w:textAlignment w:val="baseline"/>
    </w:pPr>
    <w:rPr>
      <w:rFonts w:ascii="Times New Roman" w:eastAsia="Times New Roman" w:hAnsi="Times New Roman" w:cs="Times New Roman"/>
      <w:sz w:val="18"/>
      <w:szCs w:val="20"/>
      <w:lang w:val="en-GB"/>
    </w:rPr>
  </w:style>
  <w:style w:type="character" w:customStyle="1" w:styleId="Heading2Char1">
    <w:name w:val="Heading 2 Char1"/>
    <w:rsid w:val="005636B9"/>
    <w:rPr>
      <w:rFonts w:ascii="Times New Roman" w:eastAsia="Times New Roman" w:hAnsi="Times New Roman" w:cs="Times New Roman"/>
      <w:b/>
      <w:bCs/>
      <w:color w:val="1F497D"/>
      <w:sz w:val="24"/>
      <w:szCs w:val="24"/>
      <w:lang w:eastAsia="ru-RU"/>
    </w:rPr>
  </w:style>
  <w:style w:type="character" w:customStyle="1" w:styleId="Heading3Char1">
    <w:name w:val="Heading 3 Char1"/>
    <w:rsid w:val="005636B9"/>
    <w:rPr>
      <w:rFonts w:ascii="Times New Roman" w:eastAsia="Times New Roman" w:hAnsi="Times New Roman" w:cs="Times New Roman"/>
      <w:bCs/>
      <w:color w:val="0A55A3"/>
      <w:szCs w:val="26"/>
      <w:lang w:eastAsia="ru-RU"/>
    </w:rPr>
  </w:style>
  <w:style w:type="character" w:customStyle="1" w:styleId="Heading4Char1">
    <w:name w:val="Heading 4 Char1"/>
    <w:rsid w:val="005636B9"/>
    <w:rPr>
      <w:rFonts w:ascii="Times New Roman" w:eastAsia="Times New Roman" w:hAnsi="Times New Roman" w:cs="Times New Roman"/>
      <w:i/>
      <w:color w:val="0A55A3"/>
      <w:sz w:val="28"/>
      <w:szCs w:val="24"/>
    </w:rPr>
  </w:style>
  <w:style w:type="character" w:customStyle="1" w:styleId="Heading5Char1">
    <w:name w:val="Heading 5 Char1"/>
    <w:rsid w:val="005636B9"/>
    <w:rPr>
      <w:rFonts w:ascii="Calibri" w:eastAsia="Times New Roman" w:hAnsi="Calibri" w:cs="Times New Roman"/>
      <w:b/>
      <w:bCs/>
      <w:i/>
      <w:iCs/>
      <w:sz w:val="26"/>
      <w:szCs w:val="26"/>
    </w:rPr>
  </w:style>
  <w:style w:type="character" w:customStyle="1" w:styleId="Heading6Char1">
    <w:name w:val="Heading 6 Char1"/>
    <w:rsid w:val="005636B9"/>
    <w:rPr>
      <w:rFonts w:ascii="Calibri" w:eastAsia="Times New Roman" w:hAnsi="Calibri" w:cs="Times New Roman"/>
      <w:b/>
      <w:bCs/>
      <w:szCs w:val="24"/>
    </w:rPr>
  </w:style>
  <w:style w:type="character" w:customStyle="1" w:styleId="Heading7Char1">
    <w:name w:val="Heading 7 Char1"/>
    <w:rsid w:val="005636B9"/>
    <w:rPr>
      <w:rFonts w:ascii="Calibri" w:eastAsia="Times New Roman" w:hAnsi="Calibri" w:cs="Times New Roman"/>
      <w:sz w:val="24"/>
      <w:szCs w:val="24"/>
    </w:rPr>
  </w:style>
  <w:style w:type="character" w:customStyle="1" w:styleId="Heading8Char1">
    <w:name w:val="Heading 8 Char1"/>
    <w:rsid w:val="005636B9"/>
    <w:rPr>
      <w:rFonts w:ascii="Calibri" w:eastAsia="Times New Roman" w:hAnsi="Calibri" w:cs="Times New Roman"/>
      <w:i/>
      <w:iCs/>
      <w:sz w:val="24"/>
      <w:szCs w:val="24"/>
    </w:rPr>
  </w:style>
  <w:style w:type="character" w:customStyle="1" w:styleId="Heading9Char1">
    <w:name w:val="Heading 9 Char1"/>
    <w:rsid w:val="005636B9"/>
    <w:rPr>
      <w:rFonts w:ascii="Cambria" w:eastAsia="Times New Roman" w:hAnsi="Cambria" w:cs="Times New Roman"/>
      <w:szCs w:val="24"/>
    </w:rPr>
  </w:style>
  <w:style w:type="character" w:customStyle="1" w:styleId="11">
    <w:name w:val="Подзаголовок Знак1"/>
    <w:uiPriority w:val="11"/>
    <w:rsid w:val="005636B9"/>
    <w:rPr>
      <w:rFonts w:ascii="Cambria" w:eastAsia="Times New Roman" w:hAnsi="Cambria" w:cs="Times New Roman"/>
      <w:i/>
      <w:iCs/>
      <w:color w:val="4F81BD"/>
      <w:spacing w:val="15"/>
      <w:sz w:val="24"/>
      <w:szCs w:val="24"/>
    </w:rPr>
  </w:style>
  <w:style w:type="character" w:customStyle="1" w:styleId="BulletCharChar">
    <w:name w:val="Bullet Char Char"/>
    <w:rsid w:val="005636B9"/>
    <w:rPr>
      <w:sz w:val="24"/>
      <w:lang w:val="ru-RU" w:eastAsia="en-US"/>
    </w:rPr>
  </w:style>
  <w:style w:type="character" w:customStyle="1" w:styleId="12">
    <w:name w:val="Знак примечания1"/>
    <w:rsid w:val="005636B9"/>
    <w:rPr>
      <w:rFonts w:cs="Times New Roman"/>
      <w:sz w:val="16"/>
    </w:rPr>
  </w:style>
  <w:style w:type="character" w:customStyle="1" w:styleId="FooterChar1">
    <w:name w:val="Footer Char1"/>
    <w:rsid w:val="005636B9"/>
    <w:rPr>
      <w:rFonts w:ascii="Arial" w:hAnsi="Arial"/>
      <w:sz w:val="24"/>
    </w:rPr>
  </w:style>
  <w:style w:type="character" w:customStyle="1" w:styleId="13">
    <w:name w:val="Нижний колонтитул Знак1"/>
    <w:uiPriority w:val="99"/>
    <w:semiHidden/>
    <w:rsid w:val="005636B9"/>
    <w:rPr>
      <w:rFonts w:ascii="Times New Roman" w:eastAsia="Times New Roman" w:hAnsi="Times New Roman" w:cs="Times New Roman"/>
      <w:szCs w:val="24"/>
    </w:rPr>
  </w:style>
  <w:style w:type="character" w:customStyle="1" w:styleId="BalloonTextChar1">
    <w:name w:val="Balloon Text Char1"/>
    <w:rsid w:val="005636B9"/>
    <w:rPr>
      <w:sz w:val="16"/>
      <w:szCs w:val="16"/>
    </w:rPr>
  </w:style>
  <w:style w:type="character" w:customStyle="1" w:styleId="14">
    <w:name w:val="Текст выноски Знак1"/>
    <w:uiPriority w:val="99"/>
    <w:semiHidden/>
    <w:rsid w:val="005636B9"/>
    <w:rPr>
      <w:rFonts w:ascii="Tahoma" w:eastAsia="Times New Roman" w:hAnsi="Tahoma" w:cs="Tahoma"/>
      <w:sz w:val="16"/>
      <w:szCs w:val="16"/>
    </w:rPr>
  </w:style>
  <w:style w:type="character" w:customStyle="1" w:styleId="BodyText3CharCharChar">
    <w:name w:val="Body Text 3 Char Char Char"/>
    <w:link w:val="BodyText3CharChar"/>
    <w:rsid w:val="005636B9"/>
    <w:rPr>
      <w:sz w:val="16"/>
      <w:szCs w:val="16"/>
    </w:rPr>
  </w:style>
  <w:style w:type="paragraph" w:customStyle="1" w:styleId="BodyText3CharChar">
    <w:name w:val="Body Text 3 Char Char"/>
    <w:basedOn w:val="Normal"/>
    <w:link w:val="BodyText3CharCharChar"/>
    <w:rsid w:val="005636B9"/>
    <w:pPr>
      <w:autoSpaceDE w:val="0"/>
      <w:autoSpaceDN w:val="0"/>
      <w:adjustRightInd w:val="0"/>
      <w:spacing w:before="120" w:after="120" w:line="240" w:lineRule="atLeast"/>
      <w:jc w:val="center"/>
    </w:pPr>
    <w:rPr>
      <w:sz w:val="16"/>
      <w:szCs w:val="16"/>
    </w:rPr>
  </w:style>
  <w:style w:type="paragraph" w:customStyle="1" w:styleId="110">
    <w:name w:val="Тема примечания11"/>
    <w:basedOn w:val="CommentText"/>
    <w:next w:val="CommentText"/>
    <w:rsid w:val="005636B9"/>
    <w:pPr>
      <w:spacing w:before="120" w:after="120" w:line="240" w:lineRule="atLeast"/>
    </w:pPr>
    <w:rPr>
      <w:b/>
      <w:sz w:val="22"/>
      <w:szCs w:val="22"/>
    </w:rPr>
  </w:style>
  <w:style w:type="character" w:customStyle="1" w:styleId="FootnoteTextChar3">
    <w:name w:val="Footnote Text Char3"/>
    <w:aliases w:val="single space Char2,FOOTNOTES Char2,fn Char2,ALTS FOOTNOTE Char2"/>
    <w:rsid w:val="005636B9"/>
    <w:rPr>
      <w:sz w:val="20"/>
      <w:szCs w:val="20"/>
    </w:rPr>
  </w:style>
  <w:style w:type="character" w:customStyle="1" w:styleId="15">
    <w:name w:val="Текст сноски Знак1"/>
    <w:uiPriority w:val="99"/>
    <w:semiHidden/>
    <w:rsid w:val="005636B9"/>
    <w:rPr>
      <w:rFonts w:ascii="Times New Roman" w:eastAsia="Times New Roman" w:hAnsi="Times New Roman" w:cs="Times New Roman"/>
      <w:sz w:val="20"/>
      <w:szCs w:val="20"/>
    </w:rPr>
  </w:style>
  <w:style w:type="character" w:customStyle="1" w:styleId="16">
    <w:name w:val="Название Знак1"/>
    <w:uiPriority w:val="10"/>
    <w:rsid w:val="005636B9"/>
    <w:rPr>
      <w:rFonts w:ascii="Cambria" w:eastAsia="Times New Roman" w:hAnsi="Cambria" w:cs="Times New Roman"/>
      <w:color w:val="17365D"/>
      <w:spacing w:val="5"/>
      <w:kern w:val="28"/>
      <w:sz w:val="52"/>
      <w:szCs w:val="52"/>
    </w:rPr>
  </w:style>
  <w:style w:type="character" w:customStyle="1" w:styleId="17">
    <w:name w:val="Номер страницы1"/>
    <w:rsid w:val="005636B9"/>
    <w:rPr>
      <w:rFonts w:ascii="Arial" w:hAnsi="Arial" w:cs="Times New Roman"/>
      <w:sz w:val="16"/>
    </w:rPr>
  </w:style>
  <w:style w:type="character" w:customStyle="1" w:styleId="BodyTextIndent2CharCharChar">
    <w:name w:val="Body Text Indent 2 Char Char Char"/>
    <w:link w:val="BodyTextIndent2CharChar"/>
    <w:rsid w:val="005636B9"/>
    <w:rPr>
      <w:sz w:val="24"/>
      <w:szCs w:val="24"/>
    </w:rPr>
  </w:style>
  <w:style w:type="paragraph" w:customStyle="1" w:styleId="BodyTextIndent2CharChar">
    <w:name w:val="Body Text Indent 2 Char Char"/>
    <w:basedOn w:val="Normal"/>
    <w:link w:val="BodyTextIndent2CharCharChar"/>
    <w:rsid w:val="005636B9"/>
    <w:pPr>
      <w:spacing w:before="120" w:after="120" w:line="240" w:lineRule="atLeast"/>
      <w:ind w:left="360"/>
    </w:pPr>
    <w:rPr>
      <w:sz w:val="24"/>
      <w:szCs w:val="24"/>
    </w:rPr>
  </w:style>
  <w:style w:type="character" w:customStyle="1" w:styleId="HeaderChar1">
    <w:name w:val="Header Char1"/>
    <w:rsid w:val="005636B9"/>
    <w:rPr>
      <w:rFonts w:ascii="Arial" w:hAnsi="Arial"/>
      <w:sz w:val="24"/>
    </w:rPr>
  </w:style>
  <w:style w:type="character" w:customStyle="1" w:styleId="18">
    <w:name w:val="Верхний колонтитул Знак1"/>
    <w:uiPriority w:val="99"/>
    <w:semiHidden/>
    <w:rsid w:val="005636B9"/>
    <w:rPr>
      <w:rFonts w:ascii="Times New Roman" w:eastAsia="Times New Roman" w:hAnsi="Times New Roman" w:cs="Times New Roman"/>
      <w:szCs w:val="24"/>
    </w:rPr>
  </w:style>
  <w:style w:type="character" w:customStyle="1" w:styleId="BodyTextIndentCharCharChar">
    <w:name w:val="Body Text Indent Char Char Char"/>
    <w:link w:val="BodyTextIndentCharChar"/>
    <w:rsid w:val="005636B9"/>
    <w:rPr>
      <w:szCs w:val="24"/>
    </w:rPr>
  </w:style>
  <w:style w:type="paragraph" w:customStyle="1" w:styleId="BodyTextIndentCharChar">
    <w:name w:val="Body Text Indent Char Char"/>
    <w:basedOn w:val="Normal"/>
    <w:link w:val="BodyTextIndentCharCharChar"/>
    <w:rsid w:val="005636B9"/>
    <w:pPr>
      <w:spacing w:before="120" w:after="120" w:line="240" w:lineRule="auto"/>
      <w:ind w:left="680"/>
    </w:pPr>
    <w:rPr>
      <w:szCs w:val="24"/>
    </w:rPr>
  </w:style>
  <w:style w:type="character" w:customStyle="1" w:styleId="BodyTextIndent3CharCharChar">
    <w:name w:val="Body Text Indent 3 Char Char Char"/>
    <w:link w:val="BodyTextIndent3CharChar"/>
    <w:rsid w:val="005636B9"/>
    <w:rPr>
      <w:sz w:val="16"/>
      <w:szCs w:val="16"/>
    </w:rPr>
  </w:style>
  <w:style w:type="paragraph" w:customStyle="1" w:styleId="BodyTextIndent3CharChar">
    <w:name w:val="Body Text Indent 3 Char Char"/>
    <w:basedOn w:val="Normal"/>
    <w:link w:val="BodyTextIndent3CharCharChar"/>
    <w:rsid w:val="005636B9"/>
    <w:pPr>
      <w:spacing w:before="60" w:after="60" w:line="240" w:lineRule="atLeast"/>
      <w:ind w:left="720"/>
    </w:pPr>
    <w:rPr>
      <w:sz w:val="16"/>
      <w:szCs w:val="16"/>
    </w:rPr>
  </w:style>
  <w:style w:type="character" w:customStyle="1" w:styleId="BodyText2CharCharChar">
    <w:name w:val="Body Text 2 Char Char Char"/>
    <w:link w:val="BodyText2CharChar"/>
    <w:rsid w:val="005636B9"/>
    <w:rPr>
      <w:szCs w:val="24"/>
    </w:rPr>
  </w:style>
  <w:style w:type="paragraph" w:customStyle="1" w:styleId="BodyText2CharChar">
    <w:name w:val="Body Text 2 Char Char"/>
    <w:basedOn w:val="Normal"/>
    <w:link w:val="BodyText2CharCharChar"/>
    <w:rsid w:val="005636B9"/>
    <w:pPr>
      <w:spacing w:before="120" w:after="120" w:line="480" w:lineRule="auto"/>
    </w:pPr>
    <w:rPr>
      <w:szCs w:val="24"/>
    </w:rPr>
  </w:style>
  <w:style w:type="character" w:customStyle="1" w:styleId="BodyTextChar1">
    <w:name w:val="Body Text Char1"/>
    <w:aliases w:val="Body Text Char Char Char1"/>
    <w:rsid w:val="005636B9"/>
    <w:rPr>
      <w:sz w:val="24"/>
    </w:rPr>
  </w:style>
  <w:style w:type="character" w:customStyle="1" w:styleId="19">
    <w:name w:val="Основной текст Знак1"/>
    <w:uiPriority w:val="99"/>
    <w:semiHidden/>
    <w:rsid w:val="005636B9"/>
    <w:rPr>
      <w:rFonts w:ascii="Times New Roman" w:eastAsia="Times New Roman" w:hAnsi="Times New Roman" w:cs="Times New Roman"/>
      <w:szCs w:val="24"/>
    </w:rPr>
  </w:style>
  <w:style w:type="paragraph" w:customStyle="1" w:styleId="BlockTextCharChar">
    <w:name w:val="Block Text Char Char"/>
    <w:basedOn w:val="Normal"/>
    <w:rsid w:val="005636B9"/>
    <w:pPr>
      <w:spacing w:before="120" w:after="120" w:line="240" w:lineRule="atLeast"/>
      <w:ind w:left="567"/>
    </w:pPr>
    <w:rPr>
      <w:rFonts w:ascii="Arial" w:eastAsia="Times New Roman" w:hAnsi="Arial" w:cs="Times New Roman"/>
      <w:color w:val="0A55A3"/>
      <w:sz w:val="16"/>
      <w:szCs w:val="24"/>
      <w:lang w:val="ru-RU"/>
    </w:rPr>
  </w:style>
  <w:style w:type="character" w:customStyle="1" w:styleId="list-number-blackChar">
    <w:name w:val="list-number-black Char"/>
    <w:link w:val="list-number-black"/>
    <w:locked/>
    <w:rsid w:val="005636B9"/>
    <w:rPr>
      <w:rFonts w:ascii="Arial" w:eastAsia="Times New Roman" w:hAnsi="Arial" w:cs="Times New Roman"/>
      <w:sz w:val="18"/>
      <w:szCs w:val="24"/>
      <w:lang w:val="en-GB" w:eastAsia="nl-NL"/>
    </w:rPr>
  </w:style>
  <w:style w:type="character" w:customStyle="1" w:styleId="DefaultTextChar">
    <w:name w:val="Default Text Char"/>
    <w:link w:val="DefaultText"/>
    <w:locked/>
    <w:rsid w:val="005636B9"/>
    <w:rPr>
      <w:rFonts w:ascii="Arial" w:hAnsi="Arial"/>
      <w:sz w:val="18"/>
      <w:szCs w:val="24"/>
      <w:lang w:val="en-GB" w:eastAsia="nl-NL"/>
    </w:rPr>
  </w:style>
  <w:style w:type="paragraph" w:customStyle="1" w:styleId="DefaultText">
    <w:name w:val="Default Text"/>
    <w:basedOn w:val="Normal"/>
    <w:link w:val="DefaultTextChar"/>
    <w:rsid w:val="005636B9"/>
    <w:pPr>
      <w:spacing w:after="0" w:line="280" w:lineRule="atLeast"/>
    </w:pPr>
    <w:rPr>
      <w:rFonts w:ascii="Arial" w:hAnsi="Arial"/>
      <w:sz w:val="18"/>
      <w:szCs w:val="24"/>
      <w:lang w:val="en-GB" w:eastAsia="nl-NL"/>
    </w:rPr>
  </w:style>
  <w:style w:type="character" w:customStyle="1" w:styleId="list-bullet-blackChar">
    <w:name w:val="list-bullet-black Char"/>
    <w:link w:val="list-bullet-black"/>
    <w:locked/>
    <w:rsid w:val="005636B9"/>
    <w:rPr>
      <w:rFonts w:ascii="Arial" w:eastAsia="Times New Roman" w:hAnsi="Arial" w:cs="Times New Roman"/>
      <w:sz w:val="18"/>
      <w:szCs w:val="24"/>
      <w:lang w:val="en-GB" w:eastAsia="nl-NL"/>
    </w:rPr>
  </w:style>
  <w:style w:type="paragraph" w:customStyle="1" w:styleId="1a">
    <w:name w:val="Перечень рисунков1"/>
    <w:basedOn w:val="Normal"/>
    <w:next w:val="Normal"/>
    <w:rsid w:val="005636B9"/>
    <w:pPr>
      <w:tabs>
        <w:tab w:val="left" w:pos="1134"/>
        <w:tab w:val="right" w:pos="7938"/>
      </w:tabs>
      <w:spacing w:before="120" w:after="120" w:line="240" w:lineRule="atLeast"/>
      <w:ind w:left="1134" w:right="567" w:hanging="1134"/>
    </w:pPr>
    <w:rPr>
      <w:rFonts w:ascii="Times New Roman" w:eastAsia="Times New Roman" w:hAnsi="Times New Roman" w:cs="Times New Roman"/>
      <w:szCs w:val="24"/>
      <w:lang w:val="ru-RU"/>
    </w:rPr>
  </w:style>
  <w:style w:type="paragraph" w:customStyle="1" w:styleId="111">
    <w:name w:val="Текст выноски11"/>
    <w:basedOn w:val="Normal"/>
    <w:rsid w:val="005636B9"/>
    <w:pPr>
      <w:spacing w:before="120" w:after="120" w:line="240" w:lineRule="atLeast"/>
    </w:pPr>
    <w:rPr>
      <w:rFonts w:ascii="Tahoma" w:eastAsia="Times New Roman" w:hAnsi="Tahoma" w:cs="Tahoma"/>
      <w:sz w:val="16"/>
      <w:szCs w:val="16"/>
      <w:lang w:val="ru-RU"/>
    </w:rPr>
  </w:style>
  <w:style w:type="paragraph" w:customStyle="1" w:styleId="NormalWebCharChar">
    <w:name w:val="Normal (Web) Char Char"/>
    <w:basedOn w:val="Normal"/>
    <w:rsid w:val="005636B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list-bullet-colorChar">
    <w:name w:val="list-bullet-color Char"/>
    <w:link w:val="list-bullet-color"/>
    <w:locked/>
    <w:rsid w:val="005636B9"/>
    <w:rPr>
      <w:rFonts w:ascii="Arial" w:eastAsia="Times New Roman" w:hAnsi="Arial" w:cs="Times New Roman"/>
      <w:sz w:val="18"/>
      <w:szCs w:val="24"/>
      <w:lang w:val="en-GB" w:eastAsia="nl-NL"/>
    </w:rPr>
  </w:style>
  <w:style w:type="paragraph" w:styleId="TOCHeading">
    <w:name w:val="TOC Heading"/>
    <w:basedOn w:val="Heading1"/>
    <w:next w:val="Normal"/>
    <w:qFormat/>
    <w:rsid w:val="005636B9"/>
    <w:pPr>
      <w:keepLines/>
      <w:pageBreakBefore w:val="0"/>
      <w:suppressAutoHyphens w:val="0"/>
      <w:spacing w:before="480" w:after="0" w:line="276" w:lineRule="auto"/>
      <w:jc w:val="left"/>
      <w:outlineLvl w:val="9"/>
    </w:pPr>
    <w:rPr>
      <w:rFonts w:ascii="Cambria" w:hAnsi="Cambria"/>
      <w:color w:val="365F90"/>
      <w:sz w:val="28"/>
      <w:szCs w:val="28"/>
      <w:lang w:val="en-US" w:eastAsia="ja-JP"/>
    </w:rPr>
  </w:style>
  <w:style w:type="character" w:customStyle="1" w:styleId="CommentSubjectChar1">
    <w:name w:val="Comment Subject Char1"/>
    <w:semiHidden/>
    <w:rsid w:val="005636B9"/>
    <w:rPr>
      <w:rFonts w:ascii="Times New Roman" w:eastAsia="Times New Roman" w:hAnsi="Times New Roman" w:cs="Times New Roman"/>
      <w:b/>
      <w:bCs/>
      <w:sz w:val="20"/>
      <w:szCs w:val="20"/>
      <w:lang w:val="en-US" w:eastAsia="en-US"/>
    </w:rPr>
  </w:style>
  <w:style w:type="paragraph" w:customStyle="1" w:styleId="paginanummer">
    <w:name w:val="paginanummer"/>
    <w:basedOn w:val="DefaultText"/>
    <w:rsid w:val="005636B9"/>
    <w:pPr>
      <w:spacing w:after="142" w:line="200" w:lineRule="atLeast"/>
      <w:jc w:val="center"/>
    </w:pPr>
    <w:rPr>
      <w:sz w:val="14"/>
    </w:rPr>
  </w:style>
  <w:style w:type="paragraph" w:customStyle="1" w:styleId="voettekst-titel-links">
    <w:name w:val="voettekst-titel-links"/>
    <w:basedOn w:val="DefaultText"/>
    <w:rsid w:val="005636B9"/>
    <w:pPr>
      <w:spacing w:before="178" w:line="240" w:lineRule="atLeast"/>
      <w:ind w:left="851"/>
    </w:pPr>
    <w:rPr>
      <w:sz w:val="14"/>
    </w:rPr>
  </w:style>
  <w:style w:type="paragraph" w:customStyle="1" w:styleId="aanhef">
    <w:name w:val="aanhef"/>
    <w:basedOn w:val="DefaultText"/>
    <w:rsid w:val="005636B9"/>
    <w:pPr>
      <w:spacing w:after="280"/>
    </w:pPr>
  </w:style>
  <w:style w:type="paragraph" w:customStyle="1" w:styleId="aboutecorys">
    <w:name w:val="aboutecorys"/>
    <w:basedOn w:val="DefaultText"/>
    <w:next w:val="DefaultText"/>
    <w:rsid w:val="005636B9"/>
    <w:pPr>
      <w:spacing w:after="840"/>
    </w:pPr>
    <w:rPr>
      <w:color w:val="006DB6"/>
      <w:sz w:val="36"/>
    </w:rPr>
  </w:style>
  <w:style w:type="paragraph" w:customStyle="1" w:styleId="adres">
    <w:name w:val="adres"/>
    <w:basedOn w:val="DefaultText"/>
    <w:rsid w:val="005636B9"/>
  </w:style>
  <w:style w:type="paragraph" w:customStyle="1" w:styleId="afzendgegevens">
    <w:name w:val="afzendgegevens"/>
    <w:basedOn w:val="DefaultText"/>
    <w:rsid w:val="005636B9"/>
    <w:pPr>
      <w:spacing w:line="220" w:lineRule="atLeast"/>
    </w:pPr>
    <w:rPr>
      <w:sz w:val="14"/>
    </w:rPr>
  </w:style>
  <w:style w:type="paragraph" w:customStyle="1" w:styleId="afzendgegevensachter">
    <w:name w:val="afzendgegevensachter"/>
    <w:basedOn w:val="DefaultText"/>
    <w:rsid w:val="005636B9"/>
    <w:pPr>
      <w:contextualSpacing/>
    </w:pPr>
    <w:rPr>
      <w:color w:val="003C64"/>
      <w:sz w:val="16"/>
    </w:rPr>
  </w:style>
  <w:style w:type="paragraph" w:customStyle="1" w:styleId="afzendgegevensachter-vet">
    <w:name w:val="afzendgegevensachter-vet"/>
    <w:basedOn w:val="afzendgegevensachter"/>
    <w:rsid w:val="005636B9"/>
  </w:style>
  <w:style w:type="paragraph" w:customStyle="1" w:styleId="DefaultTextBold">
    <w:name w:val="Default Text Bold"/>
    <w:basedOn w:val="DefaultText"/>
    <w:next w:val="DefaultText"/>
    <w:rsid w:val="005636B9"/>
    <w:rPr>
      <w:b/>
    </w:rPr>
  </w:style>
  <w:style w:type="paragraph" w:customStyle="1" w:styleId="groetregel">
    <w:name w:val="groetregel"/>
    <w:basedOn w:val="DefaultText"/>
    <w:rsid w:val="005636B9"/>
    <w:pPr>
      <w:spacing w:before="560" w:after="840"/>
    </w:pPr>
  </w:style>
  <w:style w:type="paragraph" w:customStyle="1" w:styleId="heading-blue-2">
    <w:name w:val="heading-blue-2"/>
    <w:basedOn w:val="DefaultText"/>
    <w:next w:val="DefaultText"/>
    <w:rsid w:val="005636B9"/>
    <w:pPr>
      <w:keepNext/>
      <w:keepLines/>
      <w:spacing w:after="280"/>
      <w:outlineLvl w:val="1"/>
    </w:pPr>
    <w:rPr>
      <w:color w:val="006DB6"/>
      <w:sz w:val="22"/>
    </w:rPr>
  </w:style>
  <w:style w:type="paragraph" w:customStyle="1" w:styleId="heading-blue-3">
    <w:name w:val="heading-blue-3"/>
    <w:basedOn w:val="DefaultText"/>
    <w:next w:val="DefaultText"/>
    <w:rsid w:val="005636B9"/>
    <w:pPr>
      <w:keepNext/>
      <w:keepLines/>
      <w:outlineLvl w:val="2"/>
    </w:pPr>
    <w:rPr>
      <w:i/>
      <w:color w:val="006DB6"/>
    </w:rPr>
  </w:style>
  <w:style w:type="paragraph" w:customStyle="1" w:styleId="heading-blue-4">
    <w:name w:val="heading-blue-4"/>
    <w:basedOn w:val="DefaultText"/>
    <w:next w:val="DefaultText"/>
    <w:rsid w:val="005636B9"/>
    <w:pPr>
      <w:keepNext/>
      <w:keepLines/>
      <w:outlineLvl w:val="3"/>
    </w:pPr>
    <w:rPr>
      <w:i/>
      <w:color w:val="006DB6"/>
    </w:rPr>
  </w:style>
  <w:style w:type="paragraph" w:customStyle="1" w:styleId="heading-blue-5">
    <w:name w:val="heading-blue-5"/>
    <w:basedOn w:val="DefaultText"/>
    <w:next w:val="DefaultText"/>
    <w:rsid w:val="005636B9"/>
    <w:pPr>
      <w:keepNext/>
      <w:keepLines/>
      <w:outlineLvl w:val="4"/>
    </w:pPr>
    <w:rPr>
      <w:b/>
      <w:color w:val="006DB6"/>
    </w:rPr>
  </w:style>
  <w:style w:type="paragraph" w:customStyle="1" w:styleId="heading-blue-6">
    <w:name w:val="heading-blue-6"/>
    <w:basedOn w:val="DefaultText"/>
    <w:next w:val="DefaultText"/>
    <w:rsid w:val="005636B9"/>
    <w:pPr>
      <w:keepNext/>
      <w:keepLines/>
      <w:outlineLvl w:val="5"/>
    </w:pPr>
    <w:rPr>
      <w:color w:val="006DB6"/>
    </w:rPr>
  </w:style>
  <w:style w:type="paragraph" w:customStyle="1" w:styleId="kaderkop">
    <w:name w:val="kaderkop"/>
    <w:basedOn w:val="DefaultText"/>
    <w:rsid w:val="005636B9"/>
    <w:pPr>
      <w:ind w:left="340"/>
    </w:pPr>
    <w:rPr>
      <w:b/>
      <w:color w:val="006DB6"/>
      <w:sz w:val="16"/>
    </w:rPr>
  </w:style>
  <w:style w:type="paragraph" w:customStyle="1" w:styleId="kadertekst">
    <w:name w:val="kadertekst"/>
    <w:basedOn w:val="DefaultText"/>
    <w:rsid w:val="005636B9"/>
    <w:pPr>
      <w:ind w:left="346"/>
    </w:pPr>
    <w:rPr>
      <w:color w:val="006DB6"/>
      <w:sz w:val="16"/>
    </w:rPr>
  </w:style>
  <w:style w:type="paragraph" w:customStyle="1" w:styleId="landnamen">
    <w:name w:val="landnamen"/>
    <w:basedOn w:val="DefaultText"/>
    <w:rsid w:val="005636B9"/>
    <w:pPr>
      <w:spacing w:line="144" w:lineRule="atLeast"/>
      <w:jc w:val="center"/>
    </w:pPr>
    <w:rPr>
      <w:b/>
      <w:smallCaps/>
      <w:color w:val="9C9D9F"/>
      <w:spacing w:val="-2"/>
      <w:sz w:val="11"/>
    </w:rPr>
  </w:style>
  <w:style w:type="paragraph" w:customStyle="1" w:styleId="no-heading-blue-1">
    <w:name w:val="no-heading-blue-1"/>
    <w:basedOn w:val="DefaultText"/>
    <w:next w:val="DefaultText"/>
    <w:rsid w:val="005636B9"/>
    <w:pPr>
      <w:keepNext/>
      <w:keepLines/>
      <w:pageBreakBefore/>
      <w:spacing w:after="840"/>
      <w:outlineLvl w:val="0"/>
    </w:pPr>
    <w:rPr>
      <w:b/>
      <w:color w:val="006DB6"/>
      <w:sz w:val="36"/>
    </w:rPr>
  </w:style>
  <w:style w:type="paragraph" w:customStyle="1" w:styleId="no-heading-blue-2">
    <w:name w:val="no-heading-blue-2"/>
    <w:basedOn w:val="DefaultText"/>
    <w:next w:val="DefaultText"/>
    <w:rsid w:val="005636B9"/>
    <w:pPr>
      <w:keepNext/>
      <w:keepLines/>
      <w:spacing w:after="280"/>
      <w:outlineLvl w:val="1"/>
    </w:pPr>
    <w:rPr>
      <w:color w:val="006DB6"/>
      <w:sz w:val="22"/>
    </w:rPr>
  </w:style>
  <w:style w:type="paragraph" w:customStyle="1" w:styleId="no-heading-blue-3">
    <w:name w:val="no-heading-blue-3"/>
    <w:basedOn w:val="DefaultText"/>
    <w:next w:val="DefaultText"/>
    <w:rsid w:val="005636B9"/>
    <w:pPr>
      <w:keepNext/>
      <w:keepLines/>
      <w:outlineLvl w:val="2"/>
    </w:pPr>
    <w:rPr>
      <w:b/>
      <w:color w:val="006DB6"/>
    </w:rPr>
  </w:style>
  <w:style w:type="paragraph" w:customStyle="1" w:styleId="no-heading-blue-4">
    <w:name w:val="no-heading-blue-4"/>
    <w:basedOn w:val="DefaultText"/>
    <w:next w:val="DefaultText"/>
    <w:rsid w:val="005636B9"/>
    <w:pPr>
      <w:keepNext/>
      <w:keepLines/>
      <w:outlineLvl w:val="3"/>
    </w:pPr>
    <w:rPr>
      <w:i/>
      <w:color w:val="006DB6"/>
    </w:rPr>
  </w:style>
  <w:style w:type="paragraph" w:customStyle="1" w:styleId="paginanummering">
    <w:name w:val="paginanummering"/>
    <w:basedOn w:val="DefaultText"/>
    <w:rsid w:val="005636B9"/>
    <w:pPr>
      <w:jc w:val="right"/>
    </w:pPr>
    <w:rPr>
      <w:sz w:val="14"/>
    </w:rPr>
  </w:style>
  <w:style w:type="paragraph" w:customStyle="1" w:styleId="refdata-frontpage">
    <w:name w:val="refdata-frontpage"/>
    <w:basedOn w:val="DefaultText"/>
    <w:rsid w:val="005636B9"/>
    <w:pPr>
      <w:spacing w:line="560" w:lineRule="atLeast"/>
    </w:pPr>
    <w:rPr>
      <w:color w:val="003C64"/>
      <w:sz w:val="22"/>
    </w:rPr>
  </w:style>
  <w:style w:type="paragraph" w:customStyle="1" w:styleId="referentiegegevens">
    <w:name w:val="referentiegegevens"/>
    <w:basedOn w:val="DefaultText"/>
    <w:rsid w:val="005636B9"/>
  </w:style>
  <w:style w:type="paragraph" w:customStyle="1" w:styleId="referentiekopjes">
    <w:name w:val="referentiekopjes"/>
    <w:basedOn w:val="DefaultText"/>
    <w:rsid w:val="005636B9"/>
    <w:rPr>
      <w:sz w:val="14"/>
    </w:rPr>
  </w:style>
  <w:style w:type="paragraph" w:customStyle="1" w:styleId="rubricering">
    <w:name w:val="rubricering"/>
    <w:basedOn w:val="DefaultText"/>
    <w:rsid w:val="005636B9"/>
    <w:rPr>
      <w:color w:val="A0A5A5"/>
      <w:sz w:val="144"/>
    </w:rPr>
  </w:style>
  <w:style w:type="paragraph" w:customStyle="1" w:styleId="subtitle-inside">
    <w:name w:val="subtitle-inside"/>
    <w:basedOn w:val="DefaultText"/>
    <w:rsid w:val="005636B9"/>
    <w:rPr>
      <w:sz w:val="24"/>
    </w:rPr>
  </w:style>
  <w:style w:type="paragraph" w:customStyle="1" w:styleId="spacingtitleinside">
    <w:name w:val="spacingtitleinside"/>
    <w:basedOn w:val="subtitle-inside"/>
    <w:rsid w:val="005636B9"/>
    <w:pPr>
      <w:spacing w:after="360" w:line="380" w:lineRule="atLeast"/>
    </w:pPr>
    <w:rPr>
      <w:sz w:val="72"/>
    </w:rPr>
  </w:style>
  <w:style w:type="paragraph" w:customStyle="1" w:styleId="subtitle-frontpage">
    <w:name w:val="subtitle-frontpage"/>
    <w:basedOn w:val="DefaultText"/>
    <w:next w:val="Normal"/>
    <w:rsid w:val="005636B9"/>
    <w:pPr>
      <w:spacing w:line="720" w:lineRule="atLeast"/>
    </w:pPr>
    <w:rPr>
      <w:color w:val="A0A5A5"/>
      <w:sz w:val="44"/>
    </w:rPr>
  </w:style>
  <w:style w:type="paragraph" w:customStyle="1" w:styleId="tabelkop">
    <w:name w:val="tabelkop"/>
    <w:basedOn w:val="DefaultText"/>
    <w:rsid w:val="005636B9"/>
    <w:pPr>
      <w:keepNext/>
      <w:keepLines/>
    </w:pPr>
    <w:rPr>
      <w:b/>
      <w:color w:val="FFFFFF"/>
      <w:sz w:val="16"/>
    </w:rPr>
  </w:style>
  <w:style w:type="paragraph" w:customStyle="1" w:styleId="tabeltekst">
    <w:name w:val="tabeltekst"/>
    <w:basedOn w:val="DefaultText"/>
    <w:rsid w:val="005636B9"/>
    <w:rPr>
      <w:color w:val="000000"/>
      <w:sz w:val="16"/>
    </w:rPr>
  </w:style>
  <w:style w:type="paragraph" w:customStyle="1" w:styleId="table-header-zwart">
    <w:name w:val="table-header-zwart"/>
    <w:basedOn w:val="DefaultText"/>
    <w:rsid w:val="005636B9"/>
    <w:pPr>
      <w:keepNext/>
      <w:keepLines/>
    </w:pPr>
    <w:rPr>
      <w:b/>
      <w:sz w:val="16"/>
    </w:rPr>
  </w:style>
  <w:style w:type="paragraph" w:customStyle="1" w:styleId="table-header-blauw">
    <w:name w:val="table-header-blauw"/>
    <w:basedOn w:val="table-header-zwart"/>
    <w:rsid w:val="005636B9"/>
    <w:rPr>
      <w:color w:val="006DB6"/>
    </w:rPr>
  </w:style>
  <w:style w:type="paragraph" w:customStyle="1" w:styleId="table-header-blauwgroen">
    <w:name w:val="table-header-blauwgroen"/>
    <w:basedOn w:val="table-header-zwart"/>
    <w:rsid w:val="005636B9"/>
    <w:rPr>
      <w:color w:val="009696"/>
    </w:rPr>
  </w:style>
  <w:style w:type="paragraph" w:customStyle="1" w:styleId="table-header-donkerblauw">
    <w:name w:val="table-header-donkerblauw"/>
    <w:basedOn w:val="table-header-zwart"/>
    <w:rsid w:val="005636B9"/>
    <w:rPr>
      <w:color w:val="003C64"/>
    </w:rPr>
  </w:style>
  <w:style w:type="paragraph" w:customStyle="1" w:styleId="table-header-grijs">
    <w:name w:val="table-header-grijs"/>
    <w:basedOn w:val="table-header-zwart"/>
    <w:rsid w:val="005636B9"/>
    <w:rPr>
      <w:color w:val="A0A5A5"/>
    </w:rPr>
  </w:style>
  <w:style w:type="paragraph" w:customStyle="1" w:styleId="table-header-groen">
    <w:name w:val="table-header-groen"/>
    <w:basedOn w:val="table-header-zwart"/>
    <w:rsid w:val="005636B9"/>
    <w:rPr>
      <w:color w:val="A0BE00"/>
    </w:rPr>
  </w:style>
  <w:style w:type="paragraph" w:customStyle="1" w:styleId="table-header-oranje">
    <w:name w:val="table-header-oranje"/>
    <w:basedOn w:val="table-header-zwart"/>
    <w:rsid w:val="005636B9"/>
    <w:rPr>
      <w:color w:val="F49A00"/>
    </w:rPr>
  </w:style>
  <w:style w:type="paragraph" w:customStyle="1" w:styleId="table-header-paars">
    <w:name w:val="table-header-paars"/>
    <w:basedOn w:val="table-header-zwart"/>
    <w:rsid w:val="005636B9"/>
    <w:rPr>
      <w:color w:val="980D7D"/>
    </w:rPr>
  </w:style>
  <w:style w:type="paragraph" w:customStyle="1" w:styleId="table-header-roze">
    <w:name w:val="table-header-roze"/>
    <w:basedOn w:val="table-header-zwart"/>
    <w:rsid w:val="005636B9"/>
    <w:rPr>
      <w:color w:val="E30052"/>
    </w:rPr>
  </w:style>
  <w:style w:type="paragraph" w:customStyle="1" w:styleId="table-header-wit">
    <w:name w:val="table-header-wit"/>
    <w:basedOn w:val="table-header-zwart"/>
    <w:rsid w:val="005636B9"/>
    <w:rPr>
      <w:color w:val="FFFFFF"/>
    </w:rPr>
  </w:style>
  <w:style w:type="paragraph" w:customStyle="1" w:styleId="tableofcontents">
    <w:name w:val="tableofcontents"/>
    <w:basedOn w:val="DefaultText"/>
    <w:next w:val="DefaultText"/>
    <w:rsid w:val="005636B9"/>
    <w:rPr>
      <w:color w:val="006DB6"/>
      <w:sz w:val="36"/>
    </w:rPr>
  </w:style>
  <w:style w:type="paragraph" w:customStyle="1" w:styleId="title-frontpage">
    <w:name w:val="title-frontpage"/>
    <w:basedOn w:val="DefaultText"/>
    <w:next w:val="subtitle-frontpage"/>
    <w:rsid w:val="005636B9"/>
    <w:pPr>
      <w:spacing w:line="720" w:lineRule="atLeast"/>
    </w:pPr>
    <w:rPr>
      <w:b/>
      <w:color w:val="003C64"/>
      <w:sz w:val="52"/>
    </w:rPr>
  </w:style>
  <w:style w:type="paragraph" w:customStyle="1" w:styleId="title-inside">
    <w:name w:val="title-inside"/>
    <w:basedOn w:val="DefaultText"/>
    <w:rsid w:val="005636B9"/>
    <w:pPr>
      <w:spacing w:line="600" w:lineRule="atLeast"/>
    </w:pPr>
    <w:rPr>
      <w:b/>
      <w:color w:val="006DB6"/>
      <w:sz w:val="48"/>
    </w:rPr>
  </w:style>
  <w:style w:type="paragraph" w:customStyle="1" w:styleId="voettekst-titel-rechts">
    <w:name w:val="voettekst-titel-rechts"/>
    <w:basedOn w:val="DefaultText"/>
    <w:rsid w:val="005636B9"/>
    <w:pPr>
      <w:spacing w:before="178" w:line="240" w:lineRule="atLeast"/>
      <w:ind w:right="851"/>
      <w:jc w:val="right"/>
    </w:pPr>
    <w:rPr>
      <w:sz w:val="14"/>
    </w:rPr>
  </w:style>
  <w:style w:type="paragraph" w:customStyle="1" w:styleId="front-inbetween">
    <w:name w:val="front-inbetween"/>
    <w:basedOn w:val="DefaultText"/>
    <w:next w:val="refdata-frontpage"/>
    <w:rsid w:val="005636B9"/>
    <w:pPr>
      <w:spacing w:line="320" w:lineRule="atLeast"/>
    </w:pPr>
  </w:style>
  <w:style w:type="paragraph" w:customStyle="1" w:styleId="inhoudsopgave">
    <w:name w:val="inhoudsopgave"/>
    <w:basedOn w:val="Header"/>
    <w:next w:val="DefaultText"/>
    <w:rsid w:val="005636B9"/>
    <w:pPr>
      <w:tabs>
        <w:tab w:val="clear" w:pos="4680"/>
        <w:tab w:val="clear" w:pos="9360"/>
        <w:tab w:val="center" w:pos="4536"/>
        <w:tab w:val="right" w:pos="9072"/>
      </w:tabs>
    </w:pPr>
    <w:rPr>
      <w:rFonts w:ascii="Arial" w:hAnsi="Arial"/>
      <w:color w:val="006DB6"/>
      <w:sz w:val="36"/>
      <w:szCs w:val="20"/>
      <w:lang w:val="en-GB"/>
    </w:rPr>
  </w:style>
  <w:style w:type="paragraph" w:customStyle="1" w:styleId="slogan">
    <w:name w:val="slogan"/>
    <w:basedOn w:val="Normal"/>
    <w:rsid w:val="005636B9"/>
    <w:pPr>
      <w:spacing w:after="0" w:line="280" w:lineRule="atLeast"/>
    </w:pPr>
    <w:rPr>
      <w:rFonts w:ascii="Arial" w:eastAsia="Calibri" w:hAnsi="Arial" w:cs="Times New Roman"/>
      <w:b/>
      <w:i/>
      <w:color w:val="006DB6"/>
      <w:sz w:val="18"/>
      <w:szCs w:val="24"/>
      <w:lang w:val="en-GB" w:eastAsia="nl-NL"/>
    </w:rPr>
  </w:style>
  <w:style w:type="paragraph" w:customStyle="1" w:styleId="voettekst">
    <w:name w:val="voettekst"/>
    <w:basedOn w:val="paginanummer"/>
    <w:rsid w:val="005636B9"/>
    <w:pPr>
      <w:framePr w:hSpace="142" w:wrap="around" w:vAnchor="page" w:hAnchor="page" w:xAlign="right" w:yAlign="bottom"/>
      <w:spacing w:after="0" w:line="240" w:lineRule="auto"/>
      <w:suppressOverlap/>
      <w:jc w:val="right"/>
    </w:pPr>
  </w:style>
  <w:style w:type="character" w:customStyle="1" w:styleId="EndnoteTextChar">
    <w:name w:val="Endnote Text Char"/>
    <w:link w:val="EndnoteText"/>
    <w:semiHidden/>
    <w:locked/>
    <w:rsid w:val="005636B9"/>
    <w:rPr>
      <w:rFonts w:ascii="Arial" w:hAnsi="Arial"/>
      <w:lang w:val="en-GB"/>
    </w:rPr>
  </w:style>
  <w:style w:type="paragraph" w:styleId="EndnoteText">
    <w:name w:val="endnote text"/>
    <w:basedOn w:val="Normal"/>
    <w:link w:val="EndnoteTextChar"/>
    <w:semiHidden/>
    <w:rsid w:val="005636B9"/>
    <w:pPr>
      <w:spacing w:after="0" w:line="240" w:lineRule="auto"/>
    </w:pPr>
    <w:rPr>
      <w:rFonts w:ascii="Arial" w:hAnsi="Arial"/>
      <w:lang w:val="en-GB"/>
    </w:rPr>
  </w:style>
  <w:style w:type="character" w:customStyle="1" w:styleId="EndnoteTextChar1">
    <w:name w:val="Endnote Text Char1"/>
    <w:basedOn w:val="DefaultParagraphFont"/>
    <w:uiPriority w:val="99"/>
    <w:semiHidden/>
    <w:rsid w:val="005636B9"/>
    <w:rPr>
      <w:sz w:val="20"/>
      <w:szCs w:val="20"/>
    </w:rPr>
  </w:style>
  <w:style w:type="character" w:customStyle="1" w:styleId="1b">
    <w:name w:val="Текст концевой сноски Знак1"/>
    <w:uiPriority w:val="99"/>
    <w:semiHidden/>
    <w:rsid w:val="005636B9"/>
    <w:rPr>
      <w:rFonts w:ascii="Times New Roman" w:eastAsia="Times New Roman" w:hAnsi="Times New Roman" w:cs="Times New Roman"/>
      <w:sz w:val="20"/>
      <w:szCs w:val="20"/>
    </w:rPr>
  </w:style>
  <w:style w:type="paragraph" w:customStyle="1" w:styleId="list-number-color">
    <w:name w:val="list-number-color"/>
    <w:basedOn w:val="DefaultText"/>
    <w:link w:val="list-number-colorChar"/>
    <w:rsid w:val="005636B9"/>
    <w:pPr>
      <w:ind w:left="284" w:hanging="284"/>
    </w:pPr>
  </w:style>
  <w:style w:type="character" w:customStyle="1" w:styleId="list-number-colorChar">
    <w:name w:val="list-number-color Char"/>
    <w:link w:val="list-number-color"/>
    <w:locked/>
    <w:rsid w:val="005636B9"/>
    <w:rPr>
      <w:rFonts w:ascii="Arial" w:hAnsi="Arial"/>
      <w:sz w:val="18"/>
      <w:szCs w:val="24"/>
      <w:lang w:val="en-GB" w:eastAsia="nl-NL"/>
    </w:rPr>
  </w:style>
  <w:style w:type="paragraph" w:customStyle="1" w:styleId="list-bullet-black-table">
    <w:name w:val="list-bullet-black-table"/>
    <w:basedOn w:val="DefaultText"/>
    <w:link w:val="list-bullet-black-tableChar"/>
    <w:rsid w:val="005636B9"/>
    <w:pPr>
      <w:ind w:left="284" w:hanging="284"/>
    </w:pPr>
    <w:rPr>
      <w:rFonts w:eastAsia="Times New Roman"/>
      <w:sz w:val="24"/>
      <w:szCs w:val="20"/>
    </w:rPr>
  </w:style>
  <w:style w:type="character" w:customStyle="1" w:styleId="list-bullet-black-tableChar">
    <w:name w:val="list-bullet-black-table Char"/>
    <w:link w:val="list-bullet-black-table"/>
    <w:locked/>
    <w:rsid w:val="005636B9"/>
    <w:rPr>
      <w:rFonts w:ascii="Arial" w:eastAsia="Times New Roman" w:hAnsi="Arial"/>
      <w:sz w:val="24"/>
      <w:szCs w:val="20"/>
      <w:lang w:val="en-GB" w:eastAsia="nl-NL"/>
    </w:rPr>
  </w:style>
  <w:style w:type="paragraph" w:customStyle="1" w:styleId="list-bullet-color-table">
    <w:name w:val="list-bullet-color-table"/>
    <w:basedOn w:val="DefaultText"/>
    <w:link w:val="list-bullet-color-tableChar"/>
    <w:rsid w:val="005636B9"/>
    <w:pPr>
      <w:ind w:left="284" w:hanging="284"/>
    </w:pPr>
    <w:rPr>
      <w:rFonts w:eastAsia="Times New Roman"/>
      <w:sz w:val="24"/>
      <w:szCs w:val="20"/>
    </w:rPr>
  </w:style>
  <w:style w:type="character" w:customStyle="1" w:styleId="list-bullet-color-tableChar">
    <w:name w:val="list-bullet-color-table Char"/>
    <w:link w:val="list-bullet-color-table"/>
    <w:locked/>
    <w:rsid w:val="005636B9"/>
    <w:rPr>
      <w:rFonts w:ascii="Arial" w:eastAsia="Times New Roman" w:hAnsi="Arial"/>
      <w:sz w:val="24"/>
      <w:szCs w:val="20"/>
      <w:lang w:val="en-GB" w:eastAsia="nl-NL"/>
    </w:rPr>
  </w:style>
  <w:style w:type="paragraph" w:customStyle="1" w:styleId="list-number-black-table">
    <w:name w:val="list-number-black-table"/>
    <w:basedOn w:val="list-number-black"/>
    <w:link w:val="list-number-black-tableChar"/>
    <w:rsid w:val="005636B9"/>
    <w:pPr>
      <w:spacing w:before="0" w:after="0" w:line="280" w:lineRule="atLeast"/>
      <w:ind w:left="284" w:hanging="284"/>
    </w:pPr>
    <w:rPr>
      <w:sz w:val="24"/>
      <w:szCs w:val="20"/>
    </w:rPr>
  </w:style>
  <w:style w:type="character" w:customStyle="1" w:styleId="list-number-black-tableChar">
    <w:name w:val="list-number-black-table Char"/>
    <w:link w:val="list-number-black-table"/>
    <w:locked/>
    <w:rsid w:val="005636B9"/>
    <w:rPr>
      <w:rFonts w:ascii="Arial" w:eastAsia="Times New Roman" w:hAnsi="Arial" w:cs="Times New Roman"/>
      <w:sz w:val="24"/>
      <w:szCs w:val="20"/>
      <w:lang w:val="en-GB" w:eastAsia="nl-NL"/>
    </w:rPr>
  </w:style>
  <w:style w:type="paragraph" w:customStyle="1" w:styleId="list-number-color-table">
    <w:name w:val="list-number-color-table"/>
    <w:basedOn w:val="DefaultText"/>
    <w:link w:val="list-number-color-tableChar"/>
    <w:rsid w:val="005636B9"/>
    <w:pPr>
      <w:ind w:left="284" w:hanging="284"/>
    </w:pPr>
    <w:rPr>
      <w:rFonts w:eastAsia="Times New Roman"/>
      <w:sz w:val="24"/>
      <w:szCs w:val="20"/>
    </w:rPr>
  </w:style>
  <w:style w:type="character" w:customStyle="1" w:styleId="list-number-color-tableChar">
    <w:name w:val="list-number-color-table Char"/>
    <w:link w:val="list-number-color-table"/>
    <w:locked/>
    <w:rsid w:val="005636B9"/>
    <w:rPr>
      <w:rFonts w:ascii="Arial" w:eastAsia="Times New Roman" w:hAnsi="Arial"/>
      <w:sz w:val="24"/>
      <w:szCs w:val="20"/>
      <w:lang w:val="en-GB" w:eastAsia="nl-NL"/>
    </w:rPr>
  </w:style>
  <w:style w:type="character" w:customStyle="1" w:styleId="a2">
    <w:name w:val="Символ сноски"/>
    <w:rsid w:val="005636B9"/>
    <w:rPr>
      <w:vertAlign w:val="superscript"/>
    </w:rPr>
  </w:style>
  <w:style w:type="character" w:styleId="EndnoteReference">
    <w:name w:val="endnote reference"/>
    <w:semiHidden/>
    <w:rsid w:val="005636B9"/>
    <w:rPr>
      <w:rFonts w:cs="Times New Roman"/>
      <w:vertAlign w:val="superscript"/>
    </w:rPr>
  </w:style>
  <w:style w:type="character" w:customStyle="1" w:styleId="BodyTextIndent2Char1">
    <w:name w:val="Body Text Indent 2 Char1"/>
    <w:semiHidden/>
    <w:locked/>
    <w:rsid w:val="005636B9"/>
    <w:rPr>
      <w:rFonts w:cs="Times New Roman"/>
      <w:lang w:val="ru-RU"/>
    </w:rPr>
  </w:style>
  <w:style w:type="numbering" w:customStyle="1" w:styleId="NoList1">
    <w:name w:val="No List1"/>
    <w:next w:val="NoList"/>
    <w:uiPriority w:val="99"/>
    <w:semiHidden/>
    <w:unhideWhenUsed/>
    <w:rsid w:val="005636B9"/>
  </w:style>
  <w:style w:type="table" w:customStyle="1" w:styleId="TableGrid1">
    <w:name w:val="Table Grid1"/>
    <w:basedOn w:val="TableNormal"/>
    <w:next w:val="TableGrid"/>
    <w:uiPriority w:val="99"/>
    <w:rsid w:val="005636B9"/>
    <w:pPr>
      <w:spacing w:after="0" w:line="240" w:lineRule="auto"/>
    </w:pPr>
    <w:rPr>
      <w:rFonts w:ascii="Times New Roman" w:eastAsia="Times New Roman" w:hAnsi="Times New Roman" w:cs="Times New Roman"/>
      <w:sz w:val="20"/>
      <w:szCs w:val="20"/>
      <w:lang w:val="en-GB"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636B9"/>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4">
    <w:name w:val="xl104"/>
    <w:basedOn w:val="Normal"/>
    <w:uiPriority w:val="99"/>
    <w:rsid w:val="005636B9"/>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Num-DocParagraph">
    <w:name w:val="Num-Doc Paragraph"/>
    <w:basedOn w:val="BodyText"/>
    <w:uiPriority w:val="99"/>
    <w:rsid w:val="005636B9"/>
    <w:pPr>
      <w:tabs>
        <w:tab w:val="left" w:pos="850"/>
        <w:tab w:val="left" w:pos="1191"/>
        <w:tab w:val="left" w:pos="1531"/>
      </w:tabs>
      <w:spacing w:before="0" w:after="240"/>
    </w:pPr>
    <w:rPr>
      <w:lang w:eastAsia="en-GB"/>
    </w:rPr>
  </w:style>
  <w:style w:type="paragraph" w:customStyle="1" w:styleId="Style2">
    <w:name w:val="Style2"/>
    <w:basedOn w:val="Normal"/>
    <w:uiPriority w:val="99"/>
    <w:rsid w:val="005636B9"/>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3">
    <w:name w:val="Style3"/>
    <w:basedOn w:val="Normal"/>
    <w:uiPriority w:val="99"/>
    <w:rsid w:val="005636B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4">
    <w:name w:val="Style4"/>
    <w:basedOn w:val="Normal"/>
    <w:uiPriority w:val="99"/>
    <w:rsid w:val="005636B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5">
    <w:name w:val="Style5"/>
    <w:basedOn w:val="Normal"/>
    <w:uiPriority w:val="99"/>
    <w:rsid w:val="005636B9"/>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22">
    <w:name w:val="Font Style22"/>
    <w:uiPriority w:val="99"/>
    <w:rsid w:val="005636B9"/>
    <w:rPr>
      <w:rFonts w:ascii="Calibri" w:hAnsi="Calibri" w:cs="Calibri"/>
      <w:b/>
      <w:bCs/>
      <w:sz w:val="14"/>
      <w:szCs w:val="14"/>
    </w:rPr>
  </w:style>
  <w:style w:type="character" w:customStyle="1" w:styleId="FontStyle23">
    <w:name w:val="Font Style23"/>
    <w:uiPriority w:val="99"/>
    <w:rsid w:val="005636B9"/>
    <w:rPr>
      <w:rFonts w:ascii="Calibri" w:hAnsi="Calibri" w:cs="Calibri"/>
      <w:sz w:val="12"/>
      <w:szCs w:val="12"/>
    </w:rPr>
  </w:style>
  <w:style w:type="character" w:customStyle="1" w:styleId="FontStyle11">
    <w:name w:val="Font Style11"/>
    <w:uiPriority w:val="99"/>
    <w:rsid w:val="005636B9"/>
    <w:rPr>
      <w:rFonts w:ascii="Times New Roman" w:hAnsi="Times New Roman" w:cs="Times New Roman"/>
      <w:b/>
      <w:bCs/>
      <w:spacing w:val="-10"/>
      <w:sz w:val="20"/>
      <w:szCs w:val="20"/>
    </w:rPr>
  </w:style>
  <w:style w:type="character" w:customStyle="1" w:styleId="FontStyle13">
    <w:name w:val="Font Style13"/>
    <w:uiPriority w:val="99"/>
    <w:rsid w:val="005636B9"/>
    <w:rPr>
      <w:rFonts w:ascii="Calibri" w:hAnsi="Calibri" w:cs="Calibri"/>
      <w:sz w:val="12"/>
      <w:szCs w:val="12"/>
    </w:rPr>
  </w:style>
  <w:style w:type="character" w:customStyle="1" w:styleId="highlight">
    <w:name w:val="highlight"/>
    <w:basedOn w:val="DefaultParagraphFont"/>
    <w:rsid w:val="005636B9"/>
  </w:style>
  <w:style w:type="paragraph" w:customStyle="1" w:styleId="ListNumberCK">
    <w:name w:val="List Number CK"/>
    <w:basedOn w:val="Normal"/>
    <w:link w:val="ListNumberCKChar"/>
    <w:uiPriority w:val="6"/>
    <w:qFormat/>
    <w:rsid w:val="005636B9"/>
    <w:pPr>
      <w:numPr>
        <w:numId w:val="28"/>
      </w:numPr>
      <w:tabs>
        <w:tab w:val="left" w:pos="850"/>
        <w:tab w:val="left" w:pos="1191"/>
        <w:tab w:val="left" w:pos="1531"/>
      </w:tabs>
      <w:spacing w:after="120" w:line="240" w:lineRule="auto"/>
      <w:jc w:val="both"/>
    </w:pPr>
    <w:rPr>
      <w:rFonts w:ascii="Calibri" w:eastAsia="Times New Roman" w:hAnsi="Calibri" w:cs="Times New Roman"/>
      <w:sz w:val="20"/>
      <w:szCs w:val="20"/>
      <w:lang w:val="hy-AM" w:eastAsia="hy-AM"/>
    </w:rPr>
  </w:style>
  <w:style w:type="character" w:customStyle="1" w:styleId="ListNumberCKChar">
    <w:name w:val="List Number CK Char"/>
    <w:link w:val="ListNumberCK"/>
    <w:uiPriority w:val="6"/>
    <w:rsid w:val="005636B9"/>
    <w:rPr>
      <w:rFonts w:ascii="Calibri" w:eastAsia="Times New Roman" w:hAnsi="Calibri" w:cs="Times New Roman"/>
      <w:sz w:val="20"/>
      <w:szCs w:val="20"/>
      <w:lang w:val="hy-AM" w:eastAsia="hy-AM"/>
    </w:rPr>
  </w:style>
  <w:style w:type="paragraph" w:styleId="ListBullet2">
    <w:name w:val="List Bullet 2"/>
    <w:basedOn w:val="Normal"/>
    <w:autoRedefine/>
    <w:uiPriority w:val="99"/>
    <w:rsid w:val="005636B9"/>
    <w:pPr>
      <w:numPr>
        <w:ilvl w:val="1"/>
        <w:numId w:val="45"/>
      </w:numPr>
      <w:tabs>
        <w:tab w:val="num" w:pos="0"/>
        <w:tab w:val="left" w:pos="360"/>
      </w:tabs>
      <w:spacing w:after="0" w:line="240" w:lineRule="auto"/>
      <w:jc w:val="both"/>
    </w:pPr>
    <w:rPr>
      <w:rFonts w:ascii="Garamond" w:eastAsia="Times New Roman" w:hAnsi="Garamond" w:cs="Times New Roman"/>
      <w:sz w:val="18"/>
      <w:szCs w:val="20"/>
      <w:lang w:val="en-GB" w:eastAsia="de-DE"/>
    </w:rPr>
  </w:style>
  <w:style w:type="table" w:customStyle="1" w:styleId="TabelEcorys7">
    <w:name w:val="TabelEcorys7"/>
    <w:basedOn w:val="TableNormal"/>
    <w:next w:val="TableGrid"/>
    <w:uiPriority w:val="39"/>
    <w:rsid w:val="00C33A8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93249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Թիրախ"/>
    <w:basedOn w:val="Normal"/>
    <w:link w:val="Char0"/>
    <w:qFormat/>
    <w:rsid w:val="00067C90"/>
    <w:pPr>
      <w:keepNext/>
      <w:numPr>
        <w:numId w:val="62"/>
      </w:numPr>
      <w:spacing w:before="120" w:after="0" w:line="240" w:lineRule="auto"/>
    </w:pPr>
    <w:rPr>
      <w:rFonts w:ascii="GHEA Grapalat" w:hAnsi="GHEA Grapalat" w:cs="Arial"/>
      <w:b/>
      <w:bCs/>
      <w:color w:val="385623" w:themeColor="accent6" w:themeShade="80"/>
      <w:u w:val="single"/>
      <w:lang w:val="hy-AM"/>
    </w:rPr>
  </w:style>
  <w:style w:type="paragraph" w:customStyle="1" w:styleId="a1">
    <w:name w:val="Բաղադրիչ"/>
    <w:basedOn w:val="ListParagraph"/>
    <w:link w:val="Char1"/>
    <w:qFormat/>
    <w:rsid w:val="00AB30E4"/>
    <w:pPr>
      <w:keepNext/>
      <w:keepLines/>
      <w:numPr>
        <w:numId w:val="63"/>
      </w:numPr>
      <w:spacing w:after="240"/>
    </w:pPr>
    <w:rPr>
      <w:rFonts w:ascii="GHEA Grapalat" w:hAnsi="GHEA Grapalat" w:cs="Arial"/>
      <w:b/>
      <w:bCs/>
      <w:color w:val="1F4E79" w:themeColor="accent1" w:themeShade="80"/>
      <w:sz w:val="26"/>
      <w:u w:val="single"/>
      <w:lang w:val="hy-AM"/>
    </w:rPr>
  </w:style>
  <w:style w:type="character" w:customStyle="1" w:styleId="Char0">
    <w:name w:val="Թիրախ Char"/>
    <w:basedOn w:val="DefaultParagraphFont"/>
    <w:link w:val="a0"/>
    <w:rsid w:val="00067C90"/>
    <w:rPr>
      <w:rFonts w:ascii="GHEA Grapalat" w:hAnsi="GHEA Grapalat" w:cs="Arial"/>
      <w:b/>
      <w:bCs/>
      <w:color w:val="385623" w:themeColor="accent6" w:themeShade="80"/>
      <w:u w:val="single"/>
      <w:lang w:val="hy-AM"/>
    </w:rPr>
  </w:style>
  <w:style w:type="character" w:customStyle="1" w:styleId="ListParagraphChar1">
    <w:name w:val="List Paragraph Char1"/>
    <w:aliases w:val="Bullets Char1,List Paragraph nowy Char1,List Paragraph (numbered (a)) Char1,Liste 1 Char1,Table no. List Paragraph Char1,Titulo 2 Char1,Report Para Char1,Number Bullets Char1,Resume Title Char,heading 4 Char,Citation List Char"/>
    <w:basedOn w:val="DefaultParagraphFont"/>
    <w:link w:val="ListParagraph"/>
    <w:uiPriority w:val="34"/>
    <w:rsid w:val="00701A8C"/>
    <w:rPr>
      <w:rFonts w:ascii="Calibri" w:eastAsia="Times New Roman" w:hAnsi="Calibri" w:cs="Times New Roman"/>
      <w:lang w:val="en-AU"/>
    </w:rPr>
  </w:style>
  <w:style w:type="character" w:customStyle="1" w:styleId="Char1">
    <w:name w:val="Բաղադրիչ Char"/>
    <w:basedOn w:val="ListParagraphChar1"/>
    <w:link w:val="a1"/>
    <w:rsid w:val="00AB30E4"/>
    <w:rPr>
      <w:rFonts w:ascii="GHEA Grapalat" w:eastAsia="Times New Roman" w:hAnsi="GHEA Grapalat" w:cs="Arial"/>
      <w:b/>
      <w:bCs/>
      <w:color w:val="1F4E79" w:themeColor="accent1" w:themeShade="80"/>
      <w:sz w:val="26"/>
      <w:u w:val="single"/>
      <w:lang w:val="hy-AM"/>
    </w:rPr>
  </w:style>
  <w:style w:type="paragraph" w:customStyle="1" w:styleId="a3">
    <w:name w:val="Նպատակ"/>
    <w:basedOn w:val="Normal"/>
    <w:link w:val="Char2"/>
    <w:qFormat/>
    <w:rsid w:val="00BF6708"/>
    <w:pPr>
      <w:spacing w:after="120" w:line="240" w:lineRule="auto"/>
    </w:pPr>
    <w:rPr>
      <w:rFonts w:ascii="GHEA Grapalat" w:hAnsi="GHEA Grapalat" w:cs="Arial"/>
      <w:b/>
      <w:bCs/>
      <w:i/>
      <w:color w:val="000000" w:themeColor="text1"/>
      <w:lang w:val="hy-AM"/>
    </w:rPr>
  </w:style>
  <w:style w:type="paragraph" w:customStyle="1" w:styleId="a">
    <w:name w:val="Արդյունքներ"/>
    <w:basedOn w:val="ListParagraph"/>
    <w:link w:val="Char3"/>
    <w:qFormat/>
    <w:rsid w:val="00BF6708"/>
    <w:pPr>
      <w:numPr>
        <w:numId w:val="13"/>
      </w:numPr>
      <w:spacing w:before="0"/>
      <w:ind w:left="1211"/>
      <w:jc w:val="both"/>
    </w:pPr>
    <w:rPr>
      <w:rFonts w:ascii="GHEA Grapalat" w:hAnsi="GHEA Grapalat" w:cs="Arial"/>
      <w:bCs/>
      <w:color w:val="000000" w:themeColor="text1"/>
      <w:lang w:val="hy-AM"/>
    </w:rPr>
  </w:style>
  <w:style w:type="character" w:customStyle="1" w:styleId="Char2">
    <w:name w:val="Նպատակ Char"/>
    <w:basedOn w:val="DefaultParagraphFont"/>
    <w:link w:val="a3"/>
    <w:rsid w:val="00BF6708"/>
    <w:rPr>
      <w:rFonts w:ascii="GHEA Grapalat" w:hAnsi="GHEA Grapalat" w:cs="Arial"/>
      <w:b/>
      <w:bCs/>
      <w:i/>
      <w:color w:val="000000" w:themeColor="text1"/>
      <w:lang w:val="hy-AM"/>
    </w:rPr>
  </w:style>
  <w:style w:type="character" w:customStyle="1" w:styleId="Char3">
    <w:name w:val="Արդյունքներ Char"/>
    <w:basedOn w:val="ListParagraphChar1"/>
    <w:link w:val="a"/>
    <w:rsid w:val="00BF6708"/>
    <w:rPr>
      <w:rFonts w:ascii="GHEA Grapalat" w:eastAsia="Times New Roman" w:hAnsi="GHEA Grapalat" w:cs="Arial"/>
      <w:bCs/>
      <w:color w:val="000000" w:themeColor="text1"/>
      <w:lang w:val="hy-AM"/>
    </w:rPr>
  </w:style>
  <w:style w:type="paragraph" w:customStyle="1" w:styleId="Target">
    <w:name w:val="Target"/>
    <w:basedOn w:val="Normal"/>
    <w:link w:val="TargetChar"/>
    <w:qFormat/>
    <w:rsid w:val="00B91EE2"/>
    <w:pPr>
      <w:keepNext/>
      <w:spacing w:after="0" w:line="276" w:lineRule="auto"/>
      <w:ind w:firstLine="567"/>
    </w:pPr>
    <w:rPr>
      <w:rFonts w:ascii="Arial" w:hAnsi="Arial" w:cs="Arial"/>
      <w:b/>
      <w:bCs/>
      <w:color w:val="385623" w:themeColor="accent6" w:themeShade="80"/>
      <w:sz w:val="24"/>
      <w:szCs w:val="24"/>
      <w:u w:val="single"/>
      <w:lang w:val="hy-AM"/>
    </w:rPr>
  </w:style>
  <w:style w:type="character" w:customStyle="1" w:styleId="TargetChar">
    <w:name w:val="Target Char"/>
    <w:basedOn w:val="DefaultParagraphFont"/>
    <w:link w:val="Target"/>
    <w:rsid w:val="00B91EE2"/>
    <w:rPr>
      <w:rFonts w:ascii="Arial" w:hAnsi="Arial" w:cs="Arial"/>
      <w:b/>
      <w:bCs/>
      <w:color w:val="385623" w:themeColor="accent6" w:themeShade="80"/>
      <w:sz w:val="24"/>
      <w:szCs w:val="24"/>
      <w:u w:val="single"/>
      <w:lang w:val="hy-AM"/>
    </w:rPr>
  </w:style>
  <w:style w:type="table" w:customStyle="1" w:styleId="TabelEcorys9">
    <w:name w:val="TabelEcorys9"/>
    <w:basedOn w:val="TableNormal"/>
    <w:next w:val="TableGrid"/>
    <w:uiPriority w:val="39"/>
    <w:rsid w:val="00907E5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FD048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77715">
      <w:bodyDiv w:val="1"/>
      <w:marLeft w:val="0"/>
      <w:marRight w:val="0"/>
      <w:marTop w:val="0"/>
      <w:marBottom w:val="0"/>
      <w:divBdr>
        <w:top w:val="none" w:sz="0" w:space="0" w:color="auto"/>
        <w:left w:val="none" w:sz="0" w:space="0" w:color="auto"/>
        <w:bottom w:val="none" w:sz="0" w:space="0" w:color="auto"/>
        <w:right w:val="none" w:sz="0" w:space="0" w:color="auto"/>
      </w:divBdr>
    </w:div>
    <w:div w:id="1727530669">
      <w:bodyDiv w:val="1"/>
      <w:marLeft w:val="0"/>
      <w:marRight w:val="0"/>
      <w:marTop w:val="0"/>
      <w:marBottom w:val="0"/>
      <w:divBdr>
        <w:top w:val="none" w:sz="0" w:space="0" w:color="auto"/>
        <w:left w:val="none" w:sz="0" w:space="0" w:color="auto"/>
        <w:bottom w:val="none" w:sz="0" w:space="0" w:color="auto"/>
        <w:right w:val="none" w:sz="0" w:space="0" w:color="auto"/>
      </w:divBdr>
      <w:divsChild>
        <w:div w:id="86390397">
          <w:marLeft w:val="0"/>
          <w:marRight w:val="0"/>
          <w:marTop w:val="0"/>
          <w:marBottom w:val="0"/>
          <w:divBdr>
            <w:top w:val="none" w:sz="0" w:space="0" w:color="auto"/>
            <w:left w:val="none" w:sz="0" w:space="0" w:color="auto"/>
            <w:bottom w:val="none" w:sz="0" w:space="0" w:color="auto"/>
            <w:right w:val="none" w:sz="0" w:space="0" w:color="auto"/>
          </w:divBdr>
        </w:div>
      </w:divsChild>
    </w:div>
    <w:div w:id="17842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fin.am" TargetMode="External"/><Relationship Id="rId18" Type="http://schemas.openxmlformats.org/officeDocument/2006/relationships/hyperlink" Target="http://www.minfin.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ext.reverso.net/%D0%BF%D0%B5%D1%80%D0%B5%D0%B2%D0%BE%D0%B4/%D0%B0%D0%BD%D0%B3%D0%BB%D0%B8%D0%B9%D1%81%D0%BA%D0%B8%D0%B9-%D1%80%D1%83%D1%81%D1%81%D0%BA%D0%B8%D0%B9/knowledge+base"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s://context.reverso.net/%D0%BF%D0%B5%D1%80%D0%B5%D0%B2%D0%BE%D0%B4/%D0%B0%D0%BD%D0%B3%D0%BB%D0%B8%D0%B9%D1%81%D0%BA%D0%B8%D0%B9-%D1%80%D1%83%D1%81%D1%81%D0%BA%D0%B8%D0%B9/insufficient+attention+is+given+to"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ontext.reverso.net/%D0%BF%D0%B5%D1%80%D0%B5%D0%B2%D0%BE%D0%B4/%D0%B0%D0%BD%D0%B3%D0%BB%D0%B8%D0%B9%D1%81%D0%BA%D0%B8%D0%B9-%D1%80%D1%83%D1%81%D1%81%D0%BA%D0%B8%D0%B9/it+has+become+necessary+to"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a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pefa.org/sites/default/files/assements/comments/AM-May14-PFMPR-Public.pdf" TargetMode="External"/><Relationship Id="rId3" Type="http://schemas.openxmlformats.org/officeDocument/2006/relationships/hyperlink" Target="https://www.gov.am/files/docs/3347.pdf" TargetMode="External"/><Relationship Id="rId7" Type="http://schemas.openxmlformats.org/officeDocument/2006/relationships/hyperlink" Target="http://www.minfin.am/hy/page/petakan_byuje_2019_t" TargetMode="External"/><Relationship Id="rId2" Type="http://schemas.openxmlformats.org/officeDocument/2006/relationships/hyperlink" Target="https://www.gov.am/files/docs/3133.pdf" TargetMode="External"/><Relationship Id="rId1" Type="http://schemas.openxmlformats.org/officeDocument/2006/relationships/hyperlink" Target="http://www.minfin.am/hy/page/petakan_tsakhseri_ev_finansakan_hashvetvoghakanutyan_ptsfh_gnahatum/" TargetMode="External"/><Relationship Id="rId6" Type="http://schemas.openxmlformats.org/officeDocument/2006/relationships/hyperlink" Target="http://www.minfin.am/hy/page/petakan_tsakhseri_ev_finansakan_hashvetvoghakanutyan_ptsfh_gnahatum/" TargetMode="External"/><Relationship Id="rId5" Type="http://schemas.openxmlformats.org/officeDocument/2006/relationships/hyperlink" Target="https://pefa.org/sites/default/files/PEFA%20Framework_English_Web_Dec18_Second%20Edition.pdf" TargetMode="External"/><Relationship Id="rId4" Type="http://schemas.openxmlformats.org/officeDocument/2006/relationships/hyperlink" Target="https://www.armstat.am/Metadata/Pages_Armenian/SM/ArmSMNationalAccou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0870-3CA2-4F25-A6FE-F5DC28C9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59</Pages>
  <Words>19054</Words>
  <Characters>108612</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Poghosyan</dc:creator>
  <cp:keywords>Mulberry 2.0</cp:keywords>
  <dc:description/>
  <cp:lastModifiedBy>Gor Hakobyan</cp:lastModifiedBy>
  <cp:revision>5</cp:revision>
  <cp:lastPrinted>2019-08-13T11:15:00Z</cp:lastPrinted>
  <dcterms:created xsi:type="dcterms:W3CDTF">2019-11-19T06:30:00Z</dcterms:created>
  <dcterms:modified xsi:type="dcterms:W3CDTF">2020-02-12T08:23:00Z</dcterms:modified>
</cp:coreProperties>
</file>